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1656" w14:textId="77777777" w:rsidR="00A803F8" w:rsidRPr="00B43A1B" w:rsidRDefault="00B43A1B">
      <w:pPr>
        <w:rPr>
          <w:del w:id="0" w:author="chris d" w:date="2015-11-03T18:44:00Z"/>
          <w:rFonts w:ascii="Arial" w:hAnsi="Arial" w:cs="Arial"/>
          <w:sz w:val="24"/>
          <w:szCs w:val="24"/>
        </w:rPr>
      </w:pPr>
      <w:bookmarkStart w:id="1" w:name="_GoBack"/>
      <w:bookmarkEnd w:id="1"/>
      <w:del w:id="2" w:author="chris d" w:date="2015-11-03T18:44:00Z">
        <w:r w:rsidRPr="00943F42">
          <w:rPr>
            <w:rFonts w:ascii="Arial" w:hAnsi="Arial" w:cs="Arial"/>
            <w:sz w:val="24"/>
            <w:szCs w:val="24"/>
          </w:rPr>
          <w:pict w14:anchorId="3AD59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9.5pt">
              <v:imagedata r:id="rId9" o:title=""/>
            </v:shape>
          </w:pict>
        </w:r>
      </w:del>
    </w:p>
    <w:p w14:paraId="32394D98" w14:textId="77777777" w:rsidR="000B5FEA" w:rsidRPr="00B43A1B" w:rsidRDefault="000B5FEA" w:rsidP="000B5FEA">
      <w:pPr>
        <w:spacing w:after="240" w:line="240" w:lineRule="auto"/>
        <w:rPr>
          <w:ins w:id="3" w:author="chris d" w:date="2015-11-03T18:44:00Z"/>
          <w:rFonts w:ascii="Arial" w:eastAsia="Times New Roman" w:hAnsi="Arial" w:cs="Arial"/>
          <w:sz w:val="24"/>
          <w:szCs w:val="24"/>
        </w:rPr>
      </w:pPr>
      <w:ins w:id="4" w:author="chris d" w:date="2015-11-03T18:44:00Z">
        <w:r w:rsidRPr="00B43A1B">
          <w:rPr>
            <w:rFonts w:ascii="Arial" w:eastAsia="Times New Roman" w:hAnsi="Arial" w:cs="Arial"/>
            <w:noProof/>
            <w:sz w:val="24"/>
            <w:szCs w:val="24"/>
            <w:lang w:val="en-CA" w:eastAsia="en-CA" w:bidi="ar-SA"/>
          </w:rPr>
          <w:drawing>
            <wp:inline distT="0" distB="0" distL="0" distR="0" wp14:anchorId="25425755" wp14:editId="7D1D1C96">
              <wp:extent cx="2173605" cy="1017905"/>
              <wp:effectExtent l="0" t="0" r="0" b="0"/>
              <wp:docPr id="1" name="Picture 1"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605" cy="1017905"/>
                      </a:xfrm>
                      <a:prstGeom prst="rect">
                        <a:avLst/>
                      </a:prstGeom>
                      <a:noFill/>
                      <a:ln>
                        <a:noFill/>
                      </a:ln>
                    </pic:spPr>
                  </pic:pic>
                </a:graphicData>
              </a:graphic>
            </wp:inline>
          </w:drawing>
        </w:r>
      </w:ins>
    </w:p>
    <w:p w14:paraId="5B627C16" w14:textId="77777777" w:rsidR="000B5FEA" w:rsidRPr="00B43A1B" w:rsidRDefault="000B5FEA" w:rsidP="000B5FEA">
      <w:pPr>
        <w:spacing w:after="240" w:line="240" w:lineRule="auto"/>
        <w:rPr>
          <w:ins w:id="5" w:author="chris d" w:date="2015-11-03T18:44:00Z"/>
          <w:rFonts w:ascii="Arial" w:eastAsia="Times New Roman" w:hAnsi="Arial" w:cs="Arial"/>
          <w:sz w:val="24"/>
          <w:szCs w:val="24"/>
        </w:rPr>
      </w:pPr>
    </w:p>
    <w:p w14:paraId="6C3F36D9" w14:textId="77777777" w:rsidR="000B5FEA" w:rsidRPr="00B43A1B" w:rsidRDefault="000B5FEA" w:rsidP="00B43A1B">
      <w:pPr>
        <w:spacing w:after="240" w:line="240" w:lineRule="auto"/>
        <w:rPr>
          <w:rFonts w:ascii="Arial" w:hAnsi="Arial" w:cs="Arial"/>
          <w:sz w:val="24"/>
          <w:szCs w:val="24"/>
        </w:rPr>
      </w:pPr>
    </w:p>
    <w:p w14:paraId="50282163" w14:textId="77777777" w:rsidR="000B5FEA" w:rsidRPr="00B43A1B" w:rsidRDefault="000B5FEA" w:rsidP="00B43A1B">
      <w:pPr>
        <w:spacing w:after="240" w:line="240" w:lineRule="auto"/>
        <w:rPr>
          <w:rFonts w:ascii="Arial" w:hAnsi="Arial" w:cs="Arial"/>
          <w:sz w:val="24"/>
          <w:szCs w:val="24"/>
        </w:rPr>
      </w:pPr>
    </w:p>
    <w:p w14:paraId="2E95A4DD" w14:textId="77777777" w:rsidR="000B5FEA" w:rsidRPr="00B43A1B" w:rsidRDefault="000B5FEA" w:rsidP="00D12C81">
      <w:pPr>
        <w:spacing w:after="0" w:line="240" w:lineRule="auto"/>
        <w:rPr>
          <w:rFonts w:ascii="Arial" w:hAnsi="Arial" w:cs="Arial"/>
          <w:sz w:val="24"/>
          <w:szCs w:val="24"/>
        </w:rPr>
      </w:pPr>
    </w:p>
    <w:p w14:paraId="3DE27A37" w14:textId="77777777" w:rsidR="000B5FEA" w:rsidRPr="00B43A1B" w:rsidRDefault="000B5FEA" w:rsidP="00B43A1B">
      <w:pPr>
        <w:spacing w:after="240" w:line="240" w:lineRule="auto"/>
        <w:rPr>
          <w:rFonts w:ascii="Arial" w:hAnsi="Arial" w:cs="Arial"/>
          <w:b/>
          <w:sz w:val="24"/>
          <w:szCs w:val="24"/>
        </w:rPr>
      </w:pPr>
    </w:p>
    <w:p w14:paraId="34777835" w14:textId="77777777" w:rsidR="000B5FEA" w:rsidRPr="00B43A1B" w:rsidRDefault="000B5FEA" w:rsidP="00B43A1B">
      <w:pPr>
        <w:spacing w:after="240" w:line="240" w:lineRule="auto"/>
        <w:rPr>
          <w:rFonts w:ascii="Arial" w:eastAsia="Times New Roman" w:hAnsi="Arial" w:cs="Arial"/>
          <w:b/>
          <w:color w:val="1F497D"/>
          <w:sz w:val="24"/>
          <w:szCs w:val="24"/>
          <w:lang w:bidi="ar-SA"/>
        </w:rPr>
      </w:pPr>
      <w:r w:rsidRPr="00B43A1B">
        <w:rPr>
          <w:rFonts w:ascii="Arial" w:hAnsi="Arial" w:cs="Arial"/>
          <w:b/>
          <w:color w:val="1F497D"/>
          <w:sz w:val="24"/>
          <w:szCs w:val="24"/>
        </w:rPr>
        <w:t xml:space="preserve">Directive sur les données ouvertes </w:t>
      </w:r>
    </w:p>
    <w:p w14:paraId="21EAA9ED" w14:textId="77777777" w:rsidR="00A803F8" w:rsidRPr="00B43A1B" w:rsidRDefault="00A803F8">
      <w:pPr>
        <w:rPr>
          <w:del w:id="6" w:author="chris d" w:date="2015-11-03T18:44:00Z"/>
          <w:rFonts w:ascii="Arial" w:hAnsi="Arial" w:cs="Arial"/>
          <w:b/>
          <w:color w:val="1F497D"/>
          <w:sz w:val="24"/>
          <w:szCs w:val="24"/>
        </w:rPr>
      </w:pPr>
    </w:p>
    <w:p w14:paraId="4285A3EB" w14:textId="77777777" w:rsidR="00A803F8" w:rsidRPr="00B43A1B" w:rsidRDefault="00A803F8">
      <w:pPr>
        <w:rPr>
          <w:del w:id="7" w:author="chris d" w:date="2015-11-03T18:44:00Z"/>
          <w:rFonts w:ascii="Arial" w:hAnsi="Arial" w:cs="Arial"/>
          <w:b/>
          <w:color w:val="1F497D"/>
          <w:sz w:val="24"/>
          <w:szCs w:val="24"/>
        </w:rPr>
      </w:pPr>
    </w:p>
    <w:p w14:paraId="1BEE3867" w14:textId="77777777" w:rsidR="00A803F8" w:rsidRPr="00B43A1B" w:rsidRDefault="00A803F8">
      <w:pPr>
        <w:rPr>
          <w:del w:id="8" w:author="chris d" w:date="2015-11-03T18:44:00Z"/>
          <w:rFonts w:ascii="Arial" w:hAnsi="Arial" w:cs="Arial"/>
          <w:b/>
          <w:color w:val="1F497D"/>
          <w:sz w:val="24"/>
          <w:szCs w:val="24"/>
        </w:rPr>
      </w:pPr>
    </w:p>
    <w:p w14:paraId="1CF68C94" w14:textId="77777777" w:rsidR="00A803F8" w:rsidRPr="00B43A1B" w:rsidRDefault="00A803F8">
      <w:pPr>
        <w:rPr>
          <w:del w:id="9" w:author="chris d" w:date="2015-11-03T18:44:00Z"/>
          <w:rFonts w:ascii="Arial" w:hAnsi="Arial" w:cs="Arial"/>
          <w:b/>
          <w:color w:val="1F497D"/>
          <w:sz w:val="24"/>
          <w:szCs w:val="24"/>
        </w:rPr>
      </w:pPr>
    </w:p>
    <w:p w14:paraId="397BD658" w14:textId="77777777" w:rsidR="00A803F8" w:rsidRPr="00B43A1B" w:rsidRDefault="00A803F8">
      <w:pPr>
        <w:rPr>
          <w:del w:id="10" w:author="chris d" w:date="2015-11-03T18:44:00Z"/>
          <w:rFonts w:ascii="Arial" w:hAnsi="Arial" w:cs="Arial"/>
          <w:sz w:val="24"/>
          <w:szCs w:val="24"/>
        </w:rPr>
      </w:pPr>
    </w:p>
    <w:p w14:paraId="5EDAB9DF" w14:textId="77777777" w:rsidR="00A803F8" w:rsidRPr="00B43A1B" w:rsidRDefault="00A803F8">
      <w:pPr>
        <w:rPr>
          <w:del w:id="11" w:author="chris d" w:date="2015-11-03T18:44:00Z"/>
          <w:rFonts w:ascii="Arial" w:hAnsi="Arial" w:cs="Arial"/>
          <w:sz w:val="24"/>
          <w:szCs w:val="24"/>
        </w:rPr>
      </w:pPr>
    </w:p>
    <w:p w14:paraId="081979EE" w14:textId="77777777" w:rsidR="00A803F8" w:rsidRPr="00B43A1B" w:rsidRDefault="00A803F8">
      <w:pPr>
        <w:rPr>
          <w:del w:id="12" w:author="chris d" w:date="2015-11-03T18:44:00Z"/>
          <w:rFonts w:ascii="Arial" w:hAnsi="Arial" w:cs="Arial"/>
          <w:sz w:val="24"/>
          <w:szCs w:val="24"/>
        </w:rPr>
      </w:pPr>
    </w:p>
    <w:p w14:paraId="546751BD" w14:textId="77777777" w:rsidR="00EA0D98" w:rsidRPr="00B43A1B" w:rsidRDefault="00EA0D98">
      <w:pPr>
        <w:rPr>
          <w:del w:id="13" w:author="chris d" w:date="2015-11-03T18:44:00Z"/>
          <w:rFonts w:ascii="Arial" w:hAnsi="Arial" w:cs="Arial"/>
          <w:sz w:val="24"/>
          <w:szCs w:val="24"/>
        </w:rPr>
      </w:pPr>
    </w:p>
    <w:p w14:paraId="1AB794EE" w14:textId="77777777" w:rsidR="00A75000" w:rsidRPr="00B43A1B" w:rsidRDefault="00A75000">
      <w:pPr>
        <w:rPr>
          <w:del w:id="14" w:author="chris d" w:date="2015-11-03T18:44:00Z"/>
          <w:rFonts w:ascii="Arial" w:hAnsi="Arial" w:cs="Arial"/>
          <w:sz w:val="24"/>
          <w:szCs w:val="24"/>
        </w:rPr>
      </w:pPr>
    </w:p>
    <w:p w14:paraId="664B5621" w14:textId="77777777" w:rsidR="000B5FEA" w:rsidRPr="00B43A1B" w:rsidRDefault="000B5FEA" w:rsidP="000B5FEA">
      <w:pPr>
        <w:spacing w:after="240" w:line="240" w:lineRule="auto"/>
        <w:rPr>
          <w:ins w:id="15" w:author="chris d" w:date="2015-11-03T18:44:00Z"/>
          <w:rFonts w:ascii="Arial" w:eastAsia="Times New Roman" w:hAnsi="Arial" w:cs="Arial"/>
          <w:b/>
          <w:color w:val="1F497D"/>
          <w:sz w:val="24"/>
          <w:szCs w:val="24"/>
        </w:rPr>
      </w:pPr>
      <w:ins w:id="16" w:author="chris d" w:date="2015-11-03T18:44:00Z">
        <w:r w:rsidRPr="00B43A1B">
          <w:rPr>
            <w:rFonts w:ascii="Arial" w:hAnsi="Arial" w:cs="Arial"/>
            <w:b/>
            <w:color w:val="1F497D"/>
            <w:sz w:val="24"/>
            <w:szCs w:val="24"/>
          </w:rPr>
          <w:t xml:space="preserve"> </w:t>
        </w:r>
      </w:ins>
    </w:p>
    <w:p w14:paraId="733417C3" w14:textId="77777777" w:rsidR="000B5FEA" w:rsidRPr="00B43A1B" w:rsidRDefault="000B5FEA" w:rsidP="000B5FEA">
      <w:pPr>
        <w:spacing w:after="240" w:line="240" w:lineRule="auto"/>
        <w:rPr>
          <w:ins w:id="17" w:author="chris d" w:date="2015-11-03T18:44:00Z"/>
          <w:rFonts w:ascii="Arial" w:eastAsia="Times New Roman" w:hAnsi="Arial" w:cs="Arial"/>
          <w:b/>
          <w:color w:val="1F497D"/>
          <w:sz w:val="24"/>
          <w:szCs w:val="24"/>
        </w:rPr>
      </w:pPr>
    </w:p>
    <w:p w14:paraId="308083A2" w14:textId="77777777" w:rsidR="000B5FEA" w:rsidRPr="00B43A1B" w:rsidRDefault="000B5FEA" w:rsidP="000B5FEA">
      <w:pPr>
        <w:spacing w:after="240" w:line="240" w:lineRule="auto"/>
        <w:rPr>
          <w:ins w:id="18" w:author="chris d" w:date="2015-11-03T18:44:00Z"/>
          <w:rFonts w:ascii="Arial" w:eastAsia="Times New Roman" w:hAnsi="Arial" w:cs="Arial"/>
          <w:b/>
          <w:color w:val="1F497D"/>
          <w:sz w:val="24"/>
          <w:szCs w:val="24"/>
        </w:rPr>
      </w:pPr>
    </w:p>
    <w:p w14:paraId="4D46B7FD" w14:textId="77777777" w:rsidR="000B5FEA" w:rsidRPr="00B43A1B" w:rsidRDefault="000B5FEA" w:rsidP="000B5FEA">
      <w:pPr>
        <w:spacing w:after="240" w:line="240" w:lineRule="auto"/>
        <w:rPr>
          <w:ins w:id="19" w:author="chris d" w:date="2015-11-03T18:44:00Z"/>
          <w:rFonts w:ascii="Arial" w:eastAsia="Times New Roman" w:hAnsi="Arial" w:cs="Arial"/>
          <w:b/>
          <w:color w:val="1F497D"/>
          <w:sz w:val="24"/>
          <w:szCs w:val="24"/>
        </w:rPr>
      </w:pPr>
    </w:p>
    <w:p w14:paraId="2D0D5275" w14:textId="77777777" w:rsidR="000B5FEA" w:rsidRPr="00B43A1B" w:rsidRDefault="000B5FEA" w:rsidP="000B5FEA">
      <w:pPr>
        <w:spacing w:after="240" w:line="240" w:lineRule="auto"/>
        <w:rPr>
          <w:ins w:id="20" w:author="chris d" w:date="2015-11-03T18:44:00Z"/>
          <w:rFonts w:ascii="Arial" w:eastAsia="Times New Roman" w:hAnsi="Arial" w:cs="Arial"/>
          <w:sz w:val="24"/>
          <w:szCs w:val="24"/>
        </w:rPr>
      </w:pPr>
    </w:p>
    <w:p w14:paraId="73211B68" w14:textId="77777777" w:rsidR="000B5FEA" w:rsidRPr="00B43A1B" w:rsidRDefault="000B5FEA" w:rsidP="000B5FEA">
      <w:pPr>
        <w:spacing w:after="240" w:line="240" w:lineRule="auto"/>
        <w:rPr>
          <w:ins w:id="21" w:author="chris d" w:date="2015-11-03T18:44:00Z"/>
          <w:rFonts w:ascii="Arial" w:eastAsia="Times New Roman" w:hAnsi="Arial" w:cs="Arial"/>
          <w:sz w:val="24"/>
          <w:szCs w:val="24"/>
        </w:rPr>
      </w:pPr>
    </w:p>
    <w:p w14:paraId="58255ADE" w14:textId="77777777" w:rsidR="000B5FEA" w:rsidRPr="00B43A1B" w:rsidRDefault="000B5FEA" w:rsidP="000B5FEA">
      <w:pPr>
        <w:spacing w:after="240" w:line="240" w:lineRule="auto"/>
        <w:rPr>
          <w:ins w:id="22" w:author="chris d" w:date="2015-11-03T18:44:00Z"/>
          <w:rFonts w:ascii="Arial" w:eastAsia="Times New Roman" w:hAnsi="Arial" w:cs="Arial"/>
          <w:sz w:val="24"/>
          <w:szCs w:val="24"/>
        </w:rPr>
      </w:pPr>
    </w:p>
    <w:p w14:paraId="2C1BDAAE" w14:textId="77777777" w:rsidR="000B5FEA" w:rsidRPr="00C2044E" w:rsidRDefault="000B5FEA" w:rsidP="00B43A1B">
      <w:pPr>
        <w:rPr>
          <w:rFonts w:ascii="Arial" w:hAnsi="Arial" w:cs="Arial"/>
          <w:sz w:val="24"/>
          <w:szCs w:val="24"/>
          <w:u w:val="single"/>
        </w:rPr>
      </w:pPr>
      <w:bookmarkStart w:id="23" w:name="_Toc263867942"/>
      <w:bookmarkStart w:id="24" w:name="_Toc263931374"/>
      <w:bookmarkStart w:id="25" w:name="_Toc263947160"/>
      <w:bookmarkStart w:id="26" w:name="_Toc265591531"/>
      <w:bookmarkStart w:id="27" w:name="_Toc265594095"/>
      <w:bookmarkStart w:id="28" w:name="_Toc265674396"/>
      <w:bookmarkStart w:id="29" w:name="_Toc266099218"/>
      <w:bookmarkStart w:id="30" w:name="_Toc266282335"/>
      <w:bookmarkStart w:id="31" w:name="_Toc269820881"/>
      <w:bookmarkStart w:id="32" w:name="_Toc271898335"/>
      <w:bookmarkStart w:id="33" w:name="_Toc273540814"/>
      <w:bookmarkStart w:id="34" w:name="_Toc274730840"/>
      <w:bookmarkStart w:id="35" w:name="_Toc275771964"/>
      <w:bookmarkStart w:id="36" w:name="_Toc283634941"/>
      <w:bookmarkStart w:id="37" w:name="_Toc283822661"/>
      <w:bookmarkStart w:id="38" w:name="_Toc286757033"/>
      <w:bookmarkStart w:id="39" w:name="_Toc290475393"/>
      <w:bookmarkStart w:id="40" w:name="_Toc345592884"/>
      <w:bookmarkStart w:id="41" w:name="_Toc407697139"/>
      <w:bookmarkStart w:id="42" w:name="_Toc399338576"/>
      <w:ins w:id="43" w:author="chris d" w:date="2015-11-03T18:44:00Z">
        <w:r w:rsidRPr="00B43A1B">
          <w:rPr>
            <w:rFonts w:ascii="Arial" w:hAnsi="Arial" w:cs="Arial"/>
            <w:sz w:val="24"/>
            <w:szCs w:val="24"/>
          </w:rPr>
          <w:br w:type="page"/>
        </w:r>
      </w:ins>
      <w:bookmarkStart w:id="44" w:name="_Toc290475617"/>
      <w:bookmarkStart w:id="45" w:name="_Toc334796296"/>
      <w:bookmarkStart w:id="46" w:name="_Toc345592883"/>
      <w:bookmarkStart w:id="47" w:name="_Toc385506696"/>
      <w:bookmarkStart w:id="48" w:name="_Toc387068537"/>
      <w:bookmarkStart w:id="49" w:name="_Toc394493314"/>
      <w:bookmarkStart w:id="50" w:name="_Toc407697138"/>
      <w:bookmarkStart w:id="51" w:name="_Toc399338575"/>
      <w:bookmarkStart w:id="52" w:name="_Toc418088358"/>
      <w:bookmarkStart w:id="53" w:name="_Toc426550174"/>
      <w:bookmarkStart w:id="54" w:name="_Toc418094881"/>
      <w:bookmarkStart w:id="55" w:name="_Toc418095059"/>
      <w:bookmarkStart w:id="56" w:name="_Toc263867941"/>
      <w:bookmarkStart w:id="57" w:name="_Toc263947159"/>
      <w:bookmarkStart w:id="58" w:name="_Toc265591530"/>
      <w:bookmarkStart w:id="59" w:name="_Toc265594094"/>
      <w:bookmarkStart w:id="60" w:name="_Toc265674395"/>
      <w:bookmarkStart w:id="61" w:name="_Toc266099217"/>
      <w:bookmarkStart w:id="62" w:name="_Toc266282334"/>
      <w:bookmarkStart w:id="63" w:name="_Toc269374450"/>
      <w:bookmarkStart w:id="64" w:name="_Toc269820880"/>
      <w:bookmarkStart w:id="65" w:name="_Toc271898334"/>
      <w:bookmarkStart w:id="66" w:name="_Toc273540813"/>
      <w:bookmarkStart w:id="67" w:name="_Toc274730839"/>
      <w:bookmarkStart w:id="68" w:name="_Toc274730922"/>
      <w:bookmarkStart w:id="69" w:name="_Toc275161005"/>
      <w:bookmarkStart w:id="70" w:name="_Toc275771963"/>
      <w:bookmarkStart w:id="71" w:name="_Toc282513256"/>
      <w:bookmarkStart w:id="72" w:name="_Toc283634892"/>
      <w:bookmarkStart w:id="73" w:name="_Toc283634940"/>
      <w:bookmarkStart w:id="74" w:name="_Toc283822660"/>
      <w:bookmarkStart w:id="75" w:name="_Toc283822719"/>
      <w:bookmarkStart w:id="76" w:name="_Toc285541228"/>
      <w:bookmarkStart w:id="77" w:name="_Toc285549909"/>
      <w:bookmarkStart w:id="78" w:name="_Toc286150559"/>
      <w:bookmarkStart w:id="79" w:name="_Toc286757032"/>
      <w:r w:rsidRPr="00C2044E">
        <w:rPr>
          <w:rFonts w:ascii="Arial" w:hAnsi="Arial" w:cs="Arial"/>
          <w:b/>
          <w:caps/>
          <w:kern w:val="32"/>
          <w:sz w:val="24"/>
          <w:szCs w:val="24"/>
          <w:u w:val="single"/>
        </w:rPr>
        <w:lastRenderedPageBreak/>
        <w:t>Table des matières</w:t>
      </w:r>
      <w:bookmarkEnd w:id="44"/>
      <w:bookmarkEnd w:id="45"/>
      <w:bookmarkEnd w:id="46"/>
      <w:bookmarkEnd w:id="47"/>
      <w:bookmarkEnd w:id="48"/>
      <w:bookmarkEnd w:id="49"/>
      <w:bookmarkEnd w:id="50"/>
      <w:bookmarkEnd w:id="51"/>
      <w:bookmarkEnd w:id="52"/>
      <w:bookmarkEnd w:id="53"/>
      <w:bookmarkEnd w:id="54"/>
      <w:bookmarkEnd w:id="55"/>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43A10B7E" w14:textId="77777777" w:rsidR="000B5FEA" w:rsidRPr="00C2044E" w:rsidRDefault="000B5FEA" w:rsidP="000B5FEA">
      <w:pPr>
        <w:tabs>
          <w:tab w:val="right" w:leader="dot" w:pos="8630"/>
        </w:tabs>
        <w:spacing w:after="240" w:line="240" w:lineRule="auto"/>
        <w:rPr>
          <w:ins w:id="80" w:author="chris d" w:date="2015-11-03T18:44:00Z"/>
          <w:rFonts w:ascii="Arial" w:eastAsia="Times New Roman" w:hAnsi="Arial" w:cs="Arial"/>
          <w:noProof/>
          <w:sz w:val="24"/>
          <w:szCs w:val="24"/>
        </w:rPr>
      </w:pPr>
    </w:p>
    <w:p w14:paraId="1442C927" w14:textId="77777777" w:rsidR="000B5FEA" w:rsidRPr="00C2044E" w:rsidRDefault="000B5FEA" w:rsidP="00B43A1B">
      <w:pPr>
        <w:keepNext/>
        <w:keepLines/>
        <w:spacing w:before="480" w:after="0"/>
        <w:rPr>
          <w:rFonts w:ascii="Arial" w:hAnsi="Arial" w:cs="Arial"/>
          <w:b/>
          <w:color w:val="365F91"/>
          <w:sz w:val="24"/>
          <w:szCs w:val="24"/>
        </w:rPr>
      </w:pPr>
    </w:p>
    <w:p w14:paraId="6CA73B43" w14:textId="79E4A370" w:rsidR="00414670" w:rsidRPr="00C2044E" w:rsidRDefault="000B5FEA">
      <w:pPr>
        <w:pStyle w:val="TOC1"/>
        <w:tabs>
          <w:tab w:val="left" w:pos="504"/>
        </w:tabs>
        <w:rPr>
          <w:rFonts w:eastAsiaTheme="minorEastAsia" w:cs="Arial"/>
          <w:lang w:bidi="ar-SA"/>
        </w:rPr>
      </w:pPr>
      <w:r w:rsidRPr="00C2044E">
        <w:rPr>
          <w:rFonts w:cs="Arial"/>
        </w:rPr>
        <w:fldChar w:fldCharType="begin"/>
      </w:r>
      <w:r w:rsidRPr="00C2044E">
        <w:rPr>
          <w:rFonts w:cs="Arial"/>
        </w:rPr>
        <w:instrText xml:space="preserve"> TOC \o "1-3" \h \z \u </w:instrText>
      </w:r>
      <w:r w:rsidRPr="00C2044E">
        <w:rPr>
          <w:rFonts w:cs="Arial"/>
        </w:rPr>
        <w:fldChar w:fldCharType="separate"/>
      </w:r>
      <w:hyperlink w:anchor="_Toc434320893" w:history="1">
        <w:r w:rsidR="00414670" w:rsidRPr="00C2044E">
          <w:rPr>
            <w:rStyle w:val="Hyperlink"/>
            <w:rFonts w:eastAsia="Calibri" w:cs="Arial"/>
            <w:b/>
            <w:bCs/>
            <w:caps/>
            <w:kern w:val="32"/>
          </w:rPr>
          <w:t>1.</w:t>
        </w:r>
        <w:r w:rsidR="00414670" w:rsidRPr="00C2044E">
          <w:rPr>
            <w:rFonts w:eastAsiaTheme="minorEastAsia" w:cs="Arial"/>
            <w:lang w:bidi="ar-SA"/>
          </w:rPr>
          <w:tab/>
        </w:r>
        <w:r w:rsidR="00414670" w:rsidRPr="00C2044E">
          <w:rPr>
            <w:rStyle w:val="Hyperlink"/>
            <w:rFonts w:cs="Arial"/>
            <w:b/>
            <w:caps/>
            <w:kern w:val="32"/>
          </w:rPr>
          <w:t>Introduction</w:t>
        </w:r>
        <w:r w:rsidR="00414670" w:rsidRPr="00C2044E">
          <w:rPr>
            <w:rFonts w:cs="Arial"/>
            <w:webHidden/>
          </w:rPr>
          <w:tab/>
        </w:r>
        <w:r w:rsidR="00414670" w:rsidRPr="00C2044E">
          <w:rPr>
            <w:rFonts w:cs="Arial"/>
            <w:webHidden/>
          </w:rPr>
          <w:fldChar w:fldCharType="begin"/>
        </w:r>
        <w:r w:rsidR="00414670" w:rsidRPr="00C2044E">
          <w:rPr>
            <w:rFonts w:cs="Arial"/>
            <w:webHidden/>
          </w:rPr>
          <w:instrText xml:space="preserve"> PAGEREF _Toc434320893 \h </w:instrText>
        </w:r>
        <w:r w:rsidR="00414670" w:rsidRPr="00C2044E">
          <w:rPr>
            <w:rFonts w:cs="Arial"/>
            <w:webHidden/>
          </w:rPr>
        </w:r>
        <w:r w:rsidR="00414670" w:rsidRPr="00C2044E">
          <w:rPr>
            <w:rFonts w:cs="Arial"/>
            <w:webHidden/>
          </w:rPr>
          <w:fldChar w:fldCharType="separate"/>
        </w:r>
        <w:r w:rsidR="00414670" w:rsidRPr="00C2044E">
          <w:rPr>
            <w:rFonts w:cs="Arial"/>
            <w:webHidden/>
          </w:rPr>
          <w:t>3</w:t>
        </w:r>
        <w:r w:rsidR="00414670" w:rsidRPr="00C2044E">
          <w:rPr>
            <w:rFonts w:cs="Arial"/>
            <w:webHidden/>
          </w:rPr>
          <w:fldChar w:fldCharType="end"/>
        </w:r>
      </w:hyperlink>
    </w:p>
    <w:p w14:paraId="6699690E" w14:textId="77777777" w:rsidR="00414670" w:rsidRPr="00C2044E" w:rsidRDefault="00414670">
      <w:pPr>
        <w:pStyle w:val="TOC1"/>
        <w:tabs>
          <w:tab w:val="left" w:pos="504"/>
        </w:tabs>
        <w:rPr>
          <w:rFonts w:eastAsiaTheme="minorEastAsia" w:cs="Arial"/>
          <w:lang w:bidi="ar-SA"/>
        </w:rPr>
      </w:pPr>
      <w:hyperlink w:anchor="_Toc434320894" w:history="1">
        <w:r w:rsidRPr="00C2044E">
          <w:rPr>
            <w:rStyle w:val="Hyperlink"/>
            <w:rFonts w:cs="Arial"/>
            <w:b/>
            <w:bCs/>
            <w:caps/>
            <w:kern w:val="32"/>
          </w:rPr>
          <w:t>2.</w:t>
        </w:r>
        <w:r w:rsidRPr="00C2044E">
          <w:rPr>
            <w:rFonts w:eastAsiaTheme="minorEastAsia" w:cs="Arial"/>
            <w:lang w:bidi="ar-SA"/>
          </w:rPr>
          <w:tab/>
        </w:r>
        <w:r w:rsidRPr="00C2044E">
          <w:rPr>
            <w:rStyle w:val="Hyperlink"/>
            <w:rFonts w:cs="Arial"/>
            <w:b/>
            <w:caps/>
            <w:kern w:val="32"/>
          </w:rPr>
          <w:t>But</w:t>
        </w:r>
        <w:r w:rsidRPr="00C2044E">
          <w:rPr>
            <w:rFonts w:cs="Arial"/>
            <w:webHidden/>
          </w:rPr>
          <w:tab/>
        </w:r>
        <w:r w:rsidRPr="00C2044E">
          <w:rPr>
            <w:rFonts w:cs="Arial"/>
            <w:webHidden/>
          </w:rPr>
          <w:fldChar w:fldCharType="begin"/>
        </w:r>
        <w:r w:rsidRPr="00C2044E">
          <w:rPr>
            <w:rFonts w:cs="Arial"/>
            <w:webHidden/>
          </w:rPr>
          <w:instrText xml:space="preserve"> PAGEREF _Toc434320894 \h </w:instrText>
        </w:r>
        <w:r w:rsidRPr="00C2044E">
          <w:rPr>
            <w:rFonts w:cs="Arial"/>
            <w:webHidden/>
          </w:rPr>
        </w:r>
        <w:r w:rsidRPr="00C2044E">
          <w:rPr>
            <w:rFonts w:cs="Arial"/>
            <w:webHidden/>
          </w:rPr>
          <w:fldChar w:fldCharType="separate"/>
        </w:r>
        <w:r w:rsidRPr="00C2044E">
          <w:rPr>
            <w:rFonts w:cs="Arial"/>
            <w:webHidden/>
          </w:rPr>
          <w:t>3</w:t>
        </w:r>
        <w:r w:rsidRPr="00C2044E">
          <w:rPr>
            <w:rFonts w:cs="Arial"/>
            <w:webHidden/>
          </w:rPr>
          <w:fldChar w:fldCharType="end"/>
        </w:r>
      </w:hyperlink>
    </w:p>
    <w:p w14:paraId="266037B2" w14:textId="77777777" w:rsidR="00414670" w:rsidRPr="00C2044E" w:rsidRDefault="00414670">
      <w:pPr>
        <w:pStyle w:val="TOC1"/>
        <w:tabs>
          <w:tab w:val="left" w:pos="504"/>
        </w:tabs>
        <w:rPr>
          <w:rFonts w:eastAsiaTheme="minorEastAsia" w:cs="Arial"/>
          <w:lang w:bidi="ar-SA"/>
        </w:rPr>
      </w:pPr>
      <w:hyperlink w:anchor="_Toc434320895" w:history="1">
        <w:r w:rsidRPr="00C2044E">
          <w:rPr>
            <w:rStyle w:val="Hyperlink"/>
            <w:rFonts w:cs="Arial"/>
            <w:b/>
            <w:bCs/>
            <w:caps/>
            <w:kern w:val="32"/>
          </w:rPr>
          <w:t>3.</w:t>
        </w:r>
        <w:r w:rsidRPr="00C2044E">
          <w:rPr>
            <w:rFonts w:eastAsiaTheme="minorEastAsia" w:cs="Arial"/>
            <w:lang w:bidi="ar-SA"/>
          </w:rPr>
          <w:tab/>
        </w:r>
        <w:r w:rsidRPr="00C2044E">
          <w:rPr>
            <w:rStyle w:val="Hyperlink"/>
            <w:rFonts w:cs="Arial"/>
            <w:b/>
            <w:caps/>
            <w:kern w:val="32"/>
          </w:rPr>
          <w:t>Application et portée</w:t>
        </w:r>
        <w:r w:rsidRPr="00C2044E">
          <w:rPr>
            <w:rFonts w:cs="Arial"/>
            <w:webHidden/>
          </w:rPr>
          <w:tab/>
        </w:r>
        <w:r w:rsidRPr="00C2044E">
          <w:rPr>
            <w:rFonts w:cs="Arial"/>
            <w:webHidden/>
          </w:rPr>
          <w:fldChar w:fldCharType="begin"/>
        </w:r>
        <w:r w:rsidRPr="00C2044E">
          <w:rPr>
            <w:rFonts w:cs="Arial"/>
            <w:webHidden/>
          </w:rPr>
          <w:instrText xml:space="preserve"> PAGEREF _Toc434320895 \h </w:instrText>
        </w:r>
        <w:r w:rsidRPr="00C2044E">
          <w:rPr>
            <w:rFonts w:cs="Arial"/>
            <w:webHidden/>
          </w:rPr>
        </w:r>
        <w:r w:rsidRPr="00C2044E">
          <w:rPr>
            <w:rFonts w:cs="Arial"/>
            <w:webHidden/>
          </w:rPr>
          <w:fldChar w:fldCharType="separate"/>
        </w:r>
        <w:r w:rsidRPr="00C2044E">
          <w:rPr>
            <w:rFonts w:cs="Arial"/>
            <w:webHidden/>
          </w:rPr>
          <w:t>4</w:t>
        </w:r>
        <w:r w:rsidRPr="00C2044E">
          <w:rPr>
            <w:rFonts w:cs="Arial"/>
            <w:webHidden/>
          </w:rPr>
          <w:fldChar w:fldCharType="end"/>
        </w:r>
      </w:hyperlink>
    </w:p>
    <w:p w14:paraId="544579EF" w14:textId="77777777" w:rsidR="00414670" w:rsidRPr="00C2044E" w:rsidRDefault="00414670">
      <w:pPr>
        <w:pStyle w:val="TOC1"/>
        <w:tabs>
          <w:tab w:val="left" w:pos="504"/>
        </w:tabs>
        <w:rPr>
          <w:rFonts w:eastAsiaTheme="minorEastAsia" w:cs="Arial"/>
          <w:lang w:bidi="ar-SA"/>
        </w:rPr>
      </w:pPr>
      <w:hyperlink w:anchor="_Toc434320896" w:history="1">
        <w:r w:rsidRPr="00C2044E">
          <w:rPr>
            <w:rStyle w:val="Hyperlink"/>
            <w:rFonts w:cs="Arial"/>
            <w:b/>
            <w:bCs/>
            <w:caps/>
            <w:kern w:val="32"/>
          </w:rPr>
          <w:t>4.</w:t>
        </w:r>
        <w:r w:rsidRPr="00C2044E">
          <w:rPr>
            <w:rFonts w:eastAsiaTheme="minorEastAsia" w:cs="Arial"/>
            <w:lang w:bidi="ar-SA"/>
          </w:rPr>
          <w:tab/>
        </w:r>
        <w:r w:rsidRPr="00C2044E">
          <w:rPr>
            <w:rStyle w:val="Hyperlink"/>
            <w:rFonts w:cs="Arial"/>
            <w:b/>
            <w:caps/>
            <w:kern w:val="32"/>
          </w:rPr>
          <w:t>Principes</w:t>
        </w:r>
        <w:r w:rsidRPr="00C2044E">
          <w:rPr>
            <w:rFonts w:cs="Arial"/>
            <w:webHidden/>
          </w:rPr>
          <w:tab/>
        </w:r>
        <w:r w:rsidRPr="00C2044E">
          <w:rPr>
            <w:rFonts w:cs="Arial"/>
            <w:webHidden/>
          </w:rPr>
          <w:fldChar w:fldCharType="begin"/>
        </w:r>
        <w:r w:rsidRPr="00C2044E">
          <w:rPr>
            <w:rFonts w:cs="Arial"/>
            <w:webHidden/>
          </w:rPr>
          <w:instrText xml:space="preserve"> PAGEREF _Toc434320896 \h </w:instrText>
        </w:r>
        <w:r w:rsidRPr="00C2044E">
          <w:rPr>
            <w:rFonts w:cs="Arial"/>
            <w:webHidden/>
          </w:rPr>
        </w:r>
        <w:r w:rsidRPr="00C2044E">
          <w:rPr>
            <w:rFonts w:cs="Arial"/>
            <w:webHidden/>
          </w:rPr>
          <w:fldChar w:fldCharType="separate"/>
        </w:r>
        <w:r w:rsidRPr="00C2044E">
          <w:rPr>
            <w:rFonts w:cs="Arial"/>
            <w:webHidden/>
          </w:rPr>
          <w:t>4</w:t>
        </w:r>
        <w:r w:rsidRPr="00C2044E">
          <w:rPr>
            <w:rFonts w:cs="Arial"/>
            <w:webHidden/>
          </w:rPr>
          <w:fldChar w:fldCharType="end"/>
        </w:r>
      </w:hyperlink>
    </w:p>
    <w:p w14:paraId="0863B09A" w14:textId="77777777" w:rsidR="00414670" w:rsidRPr="00C2044E" w:rsidRDefault="00414670">
      <w:pPr>
        <w:pStyle w:val="TOC1"/>
        <w:tabs>
          <w:tab w:val="left" w:pos="504"/>
        </w:tabs>
        <w:rPr>
          <w:rFonts w:eastAsiaTheme="minorEastAsia" w:cs="Arial"/>
          <w:lang w:bidi="ar-SA"/>
        </w:rPr>
      </w:pPr>
      <w:hyperlink w:anchor="_Toc434320897" w:history="1">
        <w:r w:rsidRPr="00C2044E">
          <w:rPr>
            <w:rStyle w:val="Hyperlink"/>
            <w:rFonts w:cs="Arial"/>
            <w:b/>
            <w:bCs/>
            <w:caps/>
            <w:kern w:val="32"/>
          </w:rPr>
          <w:t>5.</w:t>
        </w:r>
        <w:r w:rsidRPr="00C2044E">
          <w:rPr>
            <w:rFonts w:eastAsiaTheme="minorEastAsia" w:cs="Arial"/>
            <w:lang w:bidi="ar-SA"/>
          </w:rPr>
          <w:tab/>
        </w:r>
        <w:r w:rsidRPr="00C2044E">
          <w:rPr>
            <w:rStyle w:val="Hyperlink"/>
            <w:rFonts w:cs="Arial"/>
            <w:b/>
            <w:caps/>
            <w:kern w:val="32"/>
          </w:rPr>
          <w:t>Exigences obligatoires</w:t>
        </w:r>
        <w:r w:rsidRPr="00C2044E">
          <w:rPr>
            <w:rFonts w:cs="Arial"/>
            <w:webHidden/>
          </w:rPr>
          <w:tab/>
        </w:r>
        <w:r w:rsidRPr="00C2044E">
          <w:rPr>
            <w:rFonts w:cs="Arial"/>
            <w:webHidden/>
          </w:rPr>
          <w:fldChar w:fldCharType="begin"/>
        </w:r>
        <w:r w:rsidRPr="00C2044E">
          <w:rPr>
            <w:rFonts w:cs="Arial"/>
            <w:webHidden/>
          </w:rPr>
          <w:instrText xml:space="preserve"> PAGEREF _Toc434320897 \h </w:instrText>
        </w:r>
        <w:r w:rsidRPr="00C2044E">
          <w:rPr>
            <w:rFonts w:cs="Arial"/>
            <w:webHidden/>
          </w:rPr>
        </w:r>
        <w:r w:rsidRPr="00C2044E">
          <w:rPr>
            <w:rFonts w:cs="Arial"/>
            <w:webHidden/>
          </w:rPr>
          <w:fldChar w:fldCharType="separate"/>
        </w:r>
        <w:r w:rsidRPr="00C2044E">
          <w:rPr>
            <w:rFonts w:cs="Arial"/>
            <w:webHidden/>
          </w:rPr>
          <w:t>5</w:t>
        </w:r>
        <w:r w:rsidRPr="00C2044E">
          <w:rPr>
            <w:rFonts w:cs="Arial"/>
            <w:webHidden/>
          </w:rPr>
          <w:fldChar w:fldCharType="end"/>
        </w:r>
      </w:hyperlink>
    </w:p>
    <w:p w14:paraId="737AB133" w14:textId="77777777" w:rsidR="00414670" w:rsidRPr="00C2044E" w:rsidRDefault="00414670">
      <w:pPr>
        <w:pStyle w:val="TOC1"/>
        <w:tabs>
          <w:tab w:val="left" w:pos="504"/>
        </w:tabs>
        <w:rPr>
          <w:rFonts w:eastAsiaTheme="minorEastAsia" w:cs="Arial"/>
          <w:lang w:bidi="ar-SA"/>
        </w:rPr>
      </w:pPr>
      <w:hyperlink w:anchor="_Toc434320898" w:history="1">
        <w:r w:rsidRPr="00C2044E">
          <w:rPr>
            <w:rStyle w:val="Hyperlink"/>
            <w:rFonts w:cs="Arial"/>
            <w:b/>
            <w:caps/>
            <w:kern w:val="32"/>
          </w:rPr>
          <w:t xml:space="preserve">6. </w:t>
        </w:r>
        <w:r w:rsidRPr="00C2044E">
          <w:rPr>
            <w:rFonts w:eastAsiaTheme="minorEastAsia" w:cs="Arial"/>
            <w:lang w:bidi="ar-SA"/>
          </w:rPr>
          <w:tab/>
        </w:r>
        <w:r w:rsidRPr="00C2044E">
          <w:rPr>
            <w:rStyle w:val="Hyperlink"/>
            <w:rFonts w:cs="Arial"/>
            <w:b/>
            <w:caps/>
            <w:kern w:val="32"/>
          </w:rPr>
          <w:t>ENGAGEMENT À L’ÉGARD DES DONNÉES OUVERTES</w:t>
        </w:r>
        <w:r w:rsidRPr="00C2044E">
          <w:rPr>
            <w:rFonts w:cs="Arial"/>
            <w:webHidden/>
          </w:rPr>
          <w:tab/>
        </w:r>
        <w:r w:rsidRPr="00C2044E">
          <w:rPr>
            <w:rFonts w:cs="Arial"/>
            <w:webHidden/>
          </w:rPr>
          <w:fldChar w:fldCharType="begin"/>
        </w:r>
        <w:r w:rsidRPr="00C2044E">
          <w:rPr>
            <w:rFonts w:cs="Arial"/>
            <w:webHidden/>
          </w:rPr>
          <w:instrText xml:space="preserve"> PAGEREF _Toc434320898 \h </w:instrText>
        </w:r>
        <w:r w:rsidRPr="00C2044E">
          <w:rPr>
            <w:rFonts w:cs="Arial"/>
            <w:webHidden/>
          </w:rPr>
        </w:r>
        <w:r w:rsidRPr="00C2044E">
          <w:rPr>
            <w:rFonts w:cs="Arial"/>
            <w:webHidden/>
          </w:rPr>
          <w:fldChar w:fldCharType="separate"/>
        </w:r>
        <w:r w:rsidRPr="00C2044E">
          <w:rPr>
            <w:rFonts w:cs="Arial"/>
            <w:webHidden/>
          </w:rPr>
          <w:t>9</w:t>
        </w:r>
        <w:r w:rsidRPr="00C2044E">
          <w:rPr>
            <w:rFonts w:cs="Arial"/>
            <w:webHidden/>
          </w:rPr>
          <w:fldChar w:fldCharType="end"/>
        </w:r>
      </w:hyperlink>
    </w:p>
    <w:p w14:paraId="44ECE6A4" w14:textId="77777777" w:rsidR="00414670" w:rsidRPr="00C2044E" w:rsidRDefault="00414670">
      <w:pPr>
        <w:pStyle w:val="TOC1"/>
        <w:tabs>
          <w:tab w:val="left" w:pos="504"/>
        </w:tabs>
        <w:rPr>
          <w:rFonts w:eastAsiaTheme="minorEastAsia" w:cs="Arial"/>
          <w:lang w:bidi="ar-SA"/>
        </w:rPr>
      </w:pPr>
      <w:hyperlink w:anchor="_Toc434320899" w:history="1">
        <w:r w:rsidRPr="00C2044E">
          <w:rPr>
            <w:rStyle w:val="Hyperlink"/>
            <w:rFonts w:cs="Arial"/>
            <w:b/>
            <w:caps/>
            <w:kern w:val="32"/>
          </w:rPr>
          <w:t xml:space="preserve">7. </w:t>
        </w:r>
        <w:r w:rsidRPr="00C2044E">
          <w:rPr>
            <w:rFonts w:eastAsiaTheme="minorEastAsia" w:cs="Arial"/>
            <w:lang w:bidi="ar-SA"/>
          </w:rPr>
          <w:tab/>
        </w:r>
        <w:r w:rsidRPr="00C2044E">
          <w:rPr>
            <w:rStyle w:val="Hyperlink"/>
            <w:rFonts w:cs="Arial"/>
            <w:b/>
            <w:caps/>
            <w:kern w:val="32"/>
          </w:rPr>
          <w:t>Définitions</w:t>
        </w:r>
        <w:r w:rsidRPr="00C2044E">
          <w:rPr>
            <w:rFonts w:cs="Arial"/>
            <w:webHidden/>
          </w:rPr>
          <w:tab/>
        </w:r>
        <w:r w:rsidRPr="00C2044E">
          <w:rPr>
            <w:rFonts w:cs="Arial"/>
            <w:webHidden/>
          </w:rPr>
          <w:fldChar w:fldCharType="begin"/>
        </w:r>
        <w:r w:rsidRPr="00C2044E">
          <w:rPr>
            <w:rFonts w:cs="Arial"/>
            <w:webHidden/>
          </w:rPr>
          <w:instrText xml:space="preserve"> PAGEREF _Toc434320899 \h </w:instrText>
        </w:r>
        <w:r w:rsidRPr="00C2044E">
          <w:rPr>
            <w:rFonts w:cs="Arial"/>
            <w:webHidden/>
          </w:rPr>
        </w:r>
        <w:r w:rsidRPr="00C2044E">
          <w:rPr>
            <w:rFonts w:cs="Arial"/>
            <w:webHidden/>
          </w:rPr>
          <w:fldChar w:fldCharType="separate"/>
        </w:r>
        <w:r w:rsidRPr="00C2044E">
          <w:rPr>
            <w:rFonts w:cs="Arial"/>
            <w:webHidden/>
          </w:rPr>
          <w:t>9</w:t>
        </w:r>
        <w:r w:rsidRPr="00C2044E">
          <w:rPr>
            <w:rFonts w:cs="Arial"/>
            <w:webHidden/>
          </w:rPr>
          <w:fldChar w:fldCharType="end"/>
        </w:r>
      </w:hyperlink>
    </w:p>
    <w:p w14:paraId="4F58F7D2" w14:textId="77777777" w:rsidR="00414670" w:rsidRPr="00C2044E" w:rsidRDefault="00414670">
      <w:pPr>
        <w:pStyle w:val="TOC1"/>
        <w:tabs>
          <w:tab w:val="left" w:pos="504"/>
        </w:tabs>
        <w:rPr>
          <w:rFonts w:eastAsiaTheme="minorEastAsia" w:cs="Arial"/>
          <w:lang w:bidi="ar-SA"/>
        </w:rPr>
      </w:pPr>
      <w:hyperlink w:anchor="_Toc434320900" w:history="1">
        <w:r w:rsidRPr="00C2044E">
          <w:rPr>
            <w:rStyle w:val="Hyperlink"/>
            <w:rFonts w:cs="Arial"/>
            <w:b/>
            <w:caps/>
            <w:kern w:val="32"/>
          </w:rPr>
          <w:t xml:space="preserve">8. </w:t>
        </w:r>
        <w:r w:rsidRPr="00C2044E">
          <w:rPr>
            <w:rFonts w:eastAsiaTheme="minorEastAsia" w:cs="Arial"/>
            <w:lang w:bidi="ar-SA"/>
          </w:rPr>
          <w:tab/>
        </w:r>
        <w:r w:rsidRPr="00C2044E">
          <w:rPr>
            <w:rStyle w:val="Hyperlink"/>
            <w:rFonts w:cs="Arial"/>
            <w:b/>
            <w:caps/>
            <w:kern w:val="32"/>
          </w:rPr>
          <w:t>Responsabilités</w:t>
        </w:r>
        <w:r w:rsidRPr="00C2044E">
          <w:rPr>
            <w:rFonts w:cs="Arial"/>
            <w:webHidden/>
          </w:rPr>
          <w:tab/>
        </w:r>
        <w:r w:rsidRPr="00C2044E">
          <w:rPr>
            <w:rFonts w:cs="Arial"/>
            <w:webHidden/>
          </w:rPr>
          <w:fldChar w:fldCharType="begin"/>
        </w:r>
        <w:r w:rsidRPr="00C2044E">
          <w:rPr>
            <w:rFonts w:cs="Arial"/>
            <w:webHidden/>
          </w:rPr>
          <w:instrText xml:space="preserve"> PAGEREF _Toc434320900 \h </w:instrText>
        </w:r>
        <w:r w:rsidRPr="00C2044E">
          <w:rPr>
            <w:rFonts w:cs="Arial"/>
            <w:webHidden/>
          </w:rPr>
        </w:r>
        <w:r w:rsidRPr="00C2044E">
          <w:rPr>
            <w:rFonts w:cs="Arial"/>
            <w:webHidden/>
          </w:rPr>
          <w:fldChar w:fldCharType="separate"/>
        </w:r>
        <w:r w:rsidRPr="00C2044E">
          <w:rPr>
            <w:rFonts w:cs="Arial"/>
            <w:webHidden/>
          </w:rPr>
          <w:t>11</w:t>
        </w:r>
        <w:r w:rsidRPr="00C2044E">
          <w:rPr>
            <w:rFonts w:cs="Arial"/>
            <w:webHidden/>
          </w:rPr>
          <w:fldChar w:fldCharType="end"/>
        </w:r>
      </w:hyperlink>
    </w:p>
    <w:p w14:paraId="23280FC1" w14:textId="77777777" w:rsidR="00414670" w:rsidRPr="00C2044E" w:rsidRDefault="00414670">
      <w:pPr>
        <w:pStyle w:val="TOC1"/>
        <w:rPr>
          <w:rFonts w:eastAsiaTheme="minorEastAsia" w:cs="Arial"/>
          <w:lang w:bidi="ar-SA"/>
        </w:rPr>
      </w:pPr>
      <w:hyperlink w:anchor="_Toc434320901" w:history="1">
        <w:r w:rsidRPr="00C2044E">
          <w:rPr>
            <w:rStyle w:val="Hyperlink"/>
            <w:rFonts w:cs="Arial"/>
            <w:b/>
            <w:caps/>
            <w:kern w:val="32"/>
          </w:rPr>
          <w:t>Annexe A – Licence du gouvernement ouvert – Ontario</w:t>
        </w:r>
        <w:r w:rsidRPr="00C2044E">
          <w:rPr>
            <w:rFonts w:cs="Arial"/>
            <w:webHidden/>
          </w:rPr>
          <w:tab/>
        </w:r>
        <w:r w:rsidRPr="00C2044E">
          <w:rPr>
            <w:rFonts w:cs="Arial"/>
            <w:webHidden/>
          </w:rPr>
          <w:fldChar w:fldCharType="begin"/>
        </w:r>
        <w:r w:rsidRPr="00C2044E">
          <w:rPr>
            <w:rFonts w:cs="Arial"/>
            <w:webHidden/>
          </w:rPr>
          <w:instrText xml:space="preserve"> PAGEREF _Toc434320901 \h </w:instrText>
        </w:r>
        <w:r w:rsidRPr="00C2044E">
          <w:rPr>
            <w:rFonts w:cs="Arial"/>
            <w:webHidden/>
          </w:rPr>
        </w:r>
        <w:r w:rsidRPr="00C2044E">
          <w:rPr>
            <w:rFonts w:cs="Arial"/>
            <w:webHidden/>
          </w:rPr>
          <w:fldChar w:fldCharType="separate"/>
        </w:r>
        <w:r w:rsidRPr="00C2044E">
          <w:rPr>
            <w:rFonts w:cs="Arial"/>
            <w:webHidden/>
          </w:rPr>
          <w:t>14</w:t>
        </w:r>
        <w:r w:rsidRPr="00C2044E">
          <w:rPr>
            <w:rFonts w:cs="Arial"/>
            <w:webHidden/>
          </w:rPr>
          <w:fldChar w:fldCharType="end"/>
        </w:r>
      </w:hyperlink>
    </w:p>
    <w:p w14:paraId="52F11822" w14:textId="77777777" w:rsidR="00414670" w:rsidRPr="00C2044E" w:rsidRDefault="00414670">
      <w:pPr>
        <w:pStyle w:val="TOC1"/>
        <w:rPr>
          <w:rFonts w:eastAsiaTheme="minorEastAsia" w:cs="Arial"/>
          <w:lang w:bidi="ar-SA"/>
        </w:rPr>
      </w:pPr>
      <w:hyperlink w:anchor="_Toc434320902" w:history="1">
        <w:r w:rsidRPr="00C2044E">
          <w:rPr>
            <w:rStyle w:val="Hyperlink"/>
            <w:rFonts w:cs="Arial"/>
            <w:b/>
            <w:caps/>
            <w:kern w:val="32"/>
          </w:rPr>
          <w:t>Annexe B – Exemples de données de grande valeur et lignes directrices pour l’établissement des priorités</w:t>
        </w:r>
        <w:r w:rsidRPr="00C2044E">
          <w:rPr>
            <w:rFonts w:cs="Arial"/>
            <w:webHidden/>
          </w:rPr>
          <w:tab/>
        </w:r>
        <w:r w:rsidRPr="00C2044E">
          <w:rPr>
            <w:rFonts w:cs="Arial"/>
            <w:webHidden/>
          </w:rPr>
          <w:fldChar w:fldCharType="begin"/>
        </w:r>
        <w:r w:rsidRPr="00C2044E">
          <w:rPr>
            <w:rFonts w:cs="Arial"/>
            <w:webHidden/>
          </w:rPr>
          <w:instrText xml:space="preserve"> PAGEREF _Toc434320902 \h </w:instrText>
        </w:r>
        <w:r w:rsidRPr="00C2044E">
          <w:rPr>
            <w:rFonts w:cs="Arial"/>
            <w:webHidden/>
          </w:rPr>
        </w:r>
        <w:r w:rsidRPr="00C2044E">
          <w:rPr>
            <w:rFonts w:cs="Arial"/>
            <w:webHidden/>
          </w:rPr>
          <w:fldChar w:fldCharType="separate"/>
        </w:r>
        <w:r w:rsidRPr="00C2044E">
          <w:rPr>
            <w:rFonts w:cs="Arial"/>
            <w:webHidden/>
          </w:rPr>
          <w:t>16</w:t>
        </w:r>
        <w:r w:rsidRPr="00C2044E">
          <w:rPr>
            <w:rFonts w:cs="Arial"/>
            <w:webHidden/>
          </w:rPr>
          <w:fldChar w:fldCharType="end"/>
        </w:r>
      </w:hyperlink>
    </w:p>
    <w:p w14:paraId="0637B2F6" w14:textId="77777777" w:rsidR="00414670" w:rsidRPr="00C2044E" w:rsidRDefault="00414670">
      <w:pPr>
        <w:pStyle w:val="TOC1"/>
        <w:rPr>
          <w:rFonts w:eastAsiaTheme="minorEastAsia" w:cs="Arial"/>
          <w:lang w:bidi="ar-SA"/>
        </w:rPr>
      </w:pPr>
      <w:hyperlink w:anchor="_Toc434320903" w:history="1">
        <w:r w:rsidRPr="00C2044E">
          <w:rPr>
            <w:rStyle w:val="Hyperlink"/>
            <w:rFonts w:cs="Arial"/>
            <w:b/>
            <w:caps/>
            <w:kern w:val="32"/>
          </w:rPr>
          <w:t>Annexe C – Principes de qualité des données ouvertes</w:t>
        </w:r>
        <w:r w:rsidRPr="00C2044E">
          <w:rPr>
            <w:rFonts w:cs="Arial"/>
            <w:webHidden/>
          </w:rPr>
          <w:tab/>
        </w:r>
        <w:r w:rsidRPr="00C2044E">
          <w:rPr>
            <w:rFonts w:cs="Arial"/>
            <w:webHidden/>
          </w:rPr>
          <w:fldChar w:fldCharType="begin"/>
        </w:r>
        <w:r w:rsidRPr="00C2044E">
          <w:rPr>
            <w:rFonts w:cs="Arial"/>
            <w:webHidden/>
          </w:rPr>
          <w:instrText xml:space="preserve"> PAGEREF _Toc434320903 \h </w:instrText>
        </w:r>
        <w:r w:rsidRPr="00C2044E">
          <w:rPr>
            <w:rFonts w:cs="Arial"/>
            <w:webHidden/>
          </w:rPr>
        </w:r>
        <w:r w:rsidRPr="00C2044E">
          <w:rPr>
            <w:rFonts w:cs="Arial"/>
            <w:webHidden/>
          </w:rPr>
          <w:fldChar w:fldCharType="separate"/>
        </w:r>
        <w:r w:rsidRPr="00C2044E">
          <w:rPr>
            <w:rFonts w:cs="Arial"/>
            <w:webHidden/>
          </w:rPr>
          <w:t>18</w:t>
        </w:r>
        <w:r w:rsidRPr="00C2044E">
          <w:rPr>
            <w:rFonts w:cs="Arial"/>
            <w:webHidden/>
          </w:rPr>
          <w:fldChar w:fldCharType="end"/>
        </w:r>
      </w:hyperlink>
    </w:p>
    <w:p w14:paraId="21D93C58" w14:textId="77777777" w:rsidR="00414670" w:rsidRPr="00C2044E" w:rsidRDefault="00414670">
      <w:pPr>
        <w:pStyle w:val="TOC1"/>
        <w:rPr>
          <w:rFonts w:eastAsiaTheme="minorEastAsia" w:cs="Arial"/>
          <w:lang w:bidi="ar-SA"/>
        </w:rPr>
      </w:pPr>
      <w:hyperlink w:anchor="_Toc434320904" w:history="1">
        <w:r w:rsidRPr="00C2044E">
          <w:rPr>
            <w:rStyle w:val="Hyperlink"/>
            <w:rFonts w:cs="Arial"/>
            <w:b/>
            <w:caps/>
            <w:kern w:val="32"/>
          </w:rPr>
          <w:t>Annexe D – Échantillon de données publiées en réponse à une loi</w:t>
        </w:r>
        <w:r w:rsidRPr="00C2044E">
          <w:rPr>
            <w:rFonts w:cs="Arial"/>
            <w:webHidden/>
          </w:rPr>
          <w:tab/>
        </w:r>
        <w:r w:rsidRPr="00C2044E">
          <w:rPr>
            <w:rFonts w:cs="Arial"/>
            <w:webHidden/>
          </w:rPr>
          <w:fldChar w:fldCharType="begin"/>
        </w:r>
        <w:r w:rsidRPr="00C2044E">
          <w:rPr>
            <w:rFonts w:cs="Arial"/>
            <w:webHidden/>
          </w:rPr>
          <w:instrText xml:space="preserve"> PAGEREF _Toc434320904 \h </w:instrText>
        </w:r>
        <w:r w:rsidRPr="00C2044E">
          <w:rPr>
            <w:rFonts w:cs="Arial"/>
            <w:webHidden/>
          </w:rPr>
        </w:r>
        <w:r w:rsidRPr="00C2044E">
          <w:rPr>
            <w:rFonts w:cs="Arial"/>
            <w:webHidden/>
          </w:rPr>
          <w:fldChar w:fldCharType="separate"/>
        </w:r>
        <w:r w:rsidRPr="00C2044E">
          <w:rPr>
            <w:rFonts w:cs="Arial"/>
            <w:webHidden/>
          </w:rPr>
          <w:t>19</w:t>
        </w:r>
        <w:r w:rsidRPr="00C2044E">
          <w:rPr>
            <w:rFonts w:cs="Arial"/>
            <w:webHidden/>
          </w:rPr>
          <w:fldChar w:fldCharType="end"/>
        </w:r>
      </w:hyperlink>
    </w:p>
    <w:p w14:paraId="612B919E" w14:textId="77777777" w:rsidR="000B5FEA" w:rsidRPr="00C2044E" w:rsidRDefault="000B5FEA" w:rsidP="00B43A1B">
      <w:pPr>
        <w:tabs>
          <w:tab w:val="right" w:leader="dot" w:pos="8630"/>
        </w:tabs>
        <w:spacing w:after="240" w:line="240" w:lineRule="auto"/>
        <w:rPr>
          <w:rFonts w:ascii="Arial" w:hAnsi="Arial" w:cs="Arial"/>
          <w:sz w:val="24"/>
          <w:szCs w:val="24"/>
        </w:rPr>
      </w:pPr>
      <w:r w:rsidRPr="00C2044E">
        <w:rPr>
          <w:rFonts w:ascii="Arial" w:hAnsi="Arial" w:cs="Arial"/>
          <w:b/>
          <w:sz w:val="24"/>
          <w:szCs w:val="24"/>
        </w:rPr>
        <w:fldChar w:fldCharType="end"/>
      </w:r>
    </w:p>
    <w:p w14:paraId="5F7E39EE" w14:textId="77777777" w:rsidR="000B5FEA" w:rsidRPr="00C2044E" w:rsidRDefault="000B5FEA" w:rsidP="00BF1E5F">
      <w:pPr>
        <w:keepNext/>
        <w:numPr>
          <w:ilvl w:val="0"/>
          <w:numId w:val="23"/>
        </w:numPr>
        <w:pBdr>
          <w:bottom w:val="single" w:sz="12" w:space="0" w:color="auto"/>
        </w:pBdr>
        <w:spacing w:before="480" w:after="480" w:line="240" w:lineRule="auto"/>
        <w:outlineLvl w:val="0"/>
        <w:rPr>
          <w:rFonts w:ascii="Arial" w:hAnsi="Arial" w:cs="Arial"/>
          <w:b/>
          <w:caps/>
          <w:kern w:val="32"/>
          <w:sz w:val="24"/>
          <w:szCs w:val="24"/>
        </w:rPr>
      </w:pPr>
      <w:r w:rsidRPr="00C2044E">
        <w:rPr>
          <w:rFonts w:ascii="Arial" w:hAnsi="Arial" w:cs="Arial"/>
          <w:sz w:val="24"/>
          <w:szCs w:val="24"/>
        </w:rPr>
        <w:br w:type="page"/>
      </w:r>
      <w:bookmarkStart w:id="81" w:name="_Toc426550175"/>
      <w:bookmarkStart w:id="82" w:name="_Toc434320893"/>
      <w:r w:rsidRPr="00C2044E">
        <w:rPr>
          <w:rFonts w:ascii="Arial" w:hAnsi="Arial" w:cs="Arial"/>
          <w:b/>
          <w:caps/>
          <w:kern w:val="32"/>
          <w:sz w:val="24"/>
          <w:szCs w:val="24"/>
        </w:rPr>
        <w:lastRenderedPageBreak/>
        <w:t>Introduction</w:t>
      </w:r>
      <w:bookmarkEnd w:id="81"/>
      <w:bookmarkEnd w:id="82"/>
    </w:p>
    <w:p w14:paraId="5839DB7B" w14:textId="77777777" w:rsidR="00BF1E5F" w:rsidRPr="00C2044E" w:rsidRDefault="00BF1E5F" w:rsidP="00BF1E5F">
      <w:pPr>
        <w:rPr>
          <w:ins w:id="83" w:author="chris d" w:date="2015-11-17T20:18:00Z"/>
          <w:rFonts w:ascii="Arial" w:eastAsia="Times New Roman" w:hAnsi="Arial" w:cs="Arial"/>
          <w:sz w:val="24"/>
          <w:szCs w:val="24"/>
          <w:lang w:bidi="ar-SA"/>
        </w:rPr>
      </w:pPr>
      <w:ins w:id="84" w:author="chris d" w:date="2015-11-17T20:18:00Z">
        <w:r w:rsidRPr="00C2044E">
          <w:rPr>
            <w:rFonts w:ascii="Arial" w:hAnsi="Arial" w:cs="Arial"/>
            <w:sz w:val="24"/>
            <w:szCs w:val="24"/>
          </w:rPr>
          <w:t xml:space="preserve">Le gouvernement de l’Ontario favorise une approche d’ouverture par défaut pour la divulgation proactive de données.  </w:t>
        </w:r>
      </w:ins>
    </w:p>
    <w:p w14:paraId="3EA5D700" w14:textId="77777777" w:rsidR="00BF1E5F" w:rsidRPr="00C2044E" w:rsidRDefault="00BF1E5F" w:rsidP="00BF1E5F">
      <w:pPr>
        <w:rPr>
          <w:ins w:id="85" w:author="chris d" w:date="2015-11-17T20:18:00Z"/>
          <w:rFonts w:ascii="Arial" w:eastAsia="Times New Roman" w:hAnsi="Arial" w:cs="Arial"/>
          <w:sz w:val="24"/>
          <w:szCs w:val="24"/>
          <w:lang w:bidi="ar-SA"/>
        </w:rPr>
      </w:pPr>
      <w:ins w:id="86" w:author="chris d" w:date="2015-11-17T20:18:00Z">
        <w:r w:rsidRPr="00C2044E">
          <w:rPr>
            <w:rFonts w:ascii="Arial" w:hAnsi="Arial" w:cs="Arial"/>
            <w:sz w:val="24"/>
            <w:szCs w:val="24"/>
          </w:rPr>
          <w:t>Cette directive décrit les exigences que doivent respecter les ministères et les organismes provinciaux relativement à la publication de tous les inventaires de données, à la publication de données ouvertes et à la préparation des systèmes d’information afin de respecter les exigences relatives aux données ouvertes.</w:t>
        </w:r>
      </w:ins>
    </w:p>
    <w:p w14:paraId="7B35E241" w14:textId="77777777" w:rsidR="00BF1E5F" w:rsidRPr="00C2044E" w:rsidRDefault="00BF1E5F" w:rsidP="00BF1E5F">
      <w:pPr>
        <w:rPr>
          <w:ins w:id="87" w:author="chris d" w:date="2015-11-17T20:18:00Z"/>
          <w:rFonts w:ascii="Arial" w:eastAsia="Times New Roman" w:hAnsi="Arial" w:cs="Arial"/>
          <w:sz w:val="24"/>
          <w:szCs w:val="24"/>
          <w:lang w:bidi="ar-SA"/>
        </w:rPr>
      </w:pPr>
      <w:ins w:id="88" w:author="chris d" w:date="2015-11-17T20:18:00Z">
        <w:r w:rsidRPr="00C2044E">
          <w:rPr>
            <w:rFonts w:ascii="Arial" w:hAnsi="Arial" w:cs="Arial"/>
            <w:sz w:val="24"/>
            <w:szCs w:val="24"/>
          </w:rPr>
          <w:t xml:space="preserve">L’initiative sur les données ouvertes favorise l‘efficacité, l’efficience et l’innovation gouvernementales. Un accès plus rapide et plus simple aux données gouvernementales par un portail de données unique facilite l’adoption de politiques fondées sur des données probantes, éclaire la prestation de service et favorise la reddition de compte et la transparence.  </w:t>
        </w:r>
      </w:ins>
    </w:p>
    <w:p w14:paraId="5D35CDD9" w14:textId="77777777" w:rsidR="00BF1E5F" w:rsidRPr="00C2044E" w:rsidRDefault="00BF1E5F" w:rsidP="00BF1E5F">
      <w:pPr>
        <w:rPr>
          <w:ins w:id="89" w:author="chris d" w:date="2015-11-17T20:18:00Z"/>
          <w:rFonts w:ascii="Arial" w:eastAsia="Times New Roman" w:hAnsi="Arial" w:cs="Arial"/>
          <w:sz w:val="24"/>
          <w:szCs w:val="24"/>
          <w:lang w:bidi="ar-SA"/>
        </w:rPr>
      </w:pPr>
      <w:ins w:id="90" w:author="chris d" w:date="2015-11-17T20:18:00Z">
        <w:r w:rsidRPr="00C2044E">
          <w:rPr>
            <w:rFonts w:ascii="Arial" w:hAnsi="Arial" w:cs="Arial"/>
            <w:sz w:val="24"/>
            <w:szCs w:val="24"/>
          </w:rPr>
          <w:t xml:space="preserve">L’Initiative sur les données ouvertes appuie également l’engagement et la participation du public en permettant aux Ontariens de faire leurs propres analyses, d’en tirer des conclusions et de produire des documents numériques. </w:t>
        </w:r>
      </w:ins>
    </w:p>
    <w:p w14:paraId="7426EFF2" w14:textId="77777777" w:rsidR="00BF1E5F" w:rsidRPr="00C2044E" w:rsidRDefault="00BF1E5F" w:rsidP="00BF1E5F">
      <w:pPr>
        <w:rPr>
          <w:ins w:id="91" w:author="chris d" w:date="2015-11-17T20:18:00Z"/>
          <w:rFonts w:ascii="Arial" w:eastAsia="Times New Roman" w:hAnsi="Arial" w:cs="Arial"/>
          <w:sz w:val="24"/>
          <w:szCs w:val="24"/>
          <w:lang w:bidi="ar-SA"/>
        </w:rPr>
      </w:pPr>
      <w:ins w:id="92" w:author="chris d" w:date="2015-11-17T20:18:00Z">
        <w:r w:rsidRPr="00C2044E">
          <w:rPr>
            <w:rFonts w:ascii="Arial" w:hAnsi="Arial" w:cs="Arial"/>
            <w:sz w:val="24"/>
            <w:szCs w:val="24"/>
          </w:rPr>
          <w:t xml:space="preserve">Les ministères et organismes provinciaux de l’Ontario peuvent utiliser une ressource utile, le guide sur les données ouvertes, pour appuyer la mise en œuvre de la directive.  </w:t>
        </w:r>
      </w:ins>
    </w:p>
    <w:p w14:paraId="406DFD75" w14:textId="77777777" w:rsidR="00BF1E5F" w:rsidRPr="00C2044E" w:rsidRDefault="00BF1E5F" w:rsidP="00BF1E5F">
      <w:pPr>
        <w:rPr>
          <w:ins w:id="93" w:author="chris d" w:date="2015-11-17T20:18:00Z"/>
          <w:rFonts w:ascii="Arial" w:eastAsia="Times New Roman" w:hAnsi="Arial" w:cs="Arial"/>
          <w:sz w:val="24"/>
          <w:szCs w:val="24"/>
          <w:lang w:bidi="ar-SA"/>
        </w:rPr>
      </w:pPr>
      <w:ins w:id="94" w:author="chris d" w:date="2015-11-17T20:18:00Z">
        <w:r w:rsidRPr="00C2044E">
          <w:rPr>
            <w:rFonts w:ascii="Arial" w:hAnsi="Arial" w:cs="Arial"/>
            <w:sz w:val="24"/>
            <w:szCs w:val="24"/>
          </w:rPr>
          <w:t xml:space="preserve">La Directive régissant les données ouvertes est une directive du Conseil de gestion du gouvernement rendue publique conformément à la Loi sur le Conseil de gestion du gouvernement. </w:t>
        </w:r>
      </w:ins>
    </w:p>
    <w:p w14:paraId="33416F8B" w14:textId="56A13D68" w:rsidR="000B5FEA" w:rsidRPr="00C2044E" w:rsidDel="00BF1E5F" w:rsidRDefault="000B5FEA" w:rsidP="00BF1E5F">
      <w:pPr>
        <w:rPr>
          <w:del w:id="95" w:author="chris d" w:date="2015-11-17T20:18:00Z"/>
          <w:rFonts w:ascii="Arial" w:eastAsia="Calibri" w:hAnsi="Arial" w:cs="Arial"/>
          <w:sz w:val="24"/>
          <w:szCs w:val="24"/>
          <w:lang w:bidi="ar-SA"/>
        </w:rPr>
      </w:pPr>
      <w:del w:id="96" w:author="chris d" w:date="2015-11-17T20:18:00Z">
        <w:r w:rsidRPr="00C2044E" w:rsidDel="00BF1E5F">
          <w:rPr>
            <w:rFonts w:ascii="Arial" w:hAnsi="Arial" w:cs="Arial"/>
            <w:sz w:val="24"/>
            <w:szCs w:val="24"/>
          </w:rPr>
          <w:delText xml:space="preserve">Le gouvernement de l’Ontario </w:delText>
        </w:r>
        <w:r w:rsidR="00A803F8" w:rsidRPr="00C2044E" w:rsidDel="00BF1E5F">
          <w:rPr>
            <w:rFonts w:ascii="Arial" w:hAnsi="Arial" w:cs="Arial"/>
            <w:sz w:val="24"/>
            <w:szCs w:val="24"/>
          </w:rPr>
          <w:delText xml:space="preserve">crée, recueille et gère de vastes quantités de données au nom de la population de la province. </w:delText>
        </w:r>
        <w:r w:rsidR="00A803F8" w:rsidRPr="00C2044E" w:rsidDel="00BF1E5F">
          <w:rPr>
            <w:rFonts w:ascii="Arial" w:hAnsi="Arial" w:cs="Arial"/>
            <w:sz w:val="24"/>
            <w:szCs w:val="24"/>
          </w:rPr>
          <w:br/>
        </w:r>
        <w:r w:rsidR="00A803F8" w:rsidRPr="00C2044E" w:rsidDel="00BF1E5F">
          <w:rPr>
            <w:rFonts w:ascii="Arial" w:hAnsi="Arial" w:cs="Arial"/>
            <w:sz w:val="24"/>
            <w:szCs w:val="24"/>
          </w:rPr>
          <w:br/>
          <w:delText xml:space="preserve">Afin de contribuer à la progression des efforts de l’Ontario au chapitre des données ouvertes, le gouvernement a rédigé </w:delText>
        </w:r>
        <w:r w:rsidR="00696DEB" w:rsidRPr="00C2044E" w:rsidDel="00BF1E5F">
          <w:rPr>
            <w:rFonts w:ascii="Arial" w:hAnsi="Arial" w:cs="Arial"/>
            <w:sz w:val="24"/>
            <w:szCs w:val="24"/>
          </w:rPr>
          <w:delText>la présente</w:delText>
        </w:r>
        <w:r w:rsidR="00A803F8" w:rsidRPr="00C2044E" w:rsidDel="00BF1E5F">
          <w:rPr>
            <w:rFonts w:ascii="Arial" w:hAnsi="Arial" w:cs="Arial"/>
            <w:sz w:val="24"/>
            <w:szCs w:val="24"/>
          </w:rPr>
          <w:delText xml:space="preserve"> ébauche de </w:delText>
        </w:r>
        <w:r w:rsidR="00A75000" w:rsidRPr="00C2044E" w:rsidDel="00BF1E5F">
          <w:rPr>
            <w:rFonts w:ascii="Arial" w:hAnsi="Arial" w:cs="Arial"/>
            <w:sz w:val="24"/>
            <w:szCs w:val="24"/>
          </w:rPr>
          <w:delText>d</w:delText>
        </w:r>
        <w:r w:rsidR="00A803F8" w:rsidRPr="00C2044E" w:rsidDel="00BF1E5F">
          <w:rPr>
            <w:rFonts w:ascii="Arial" w:hAnsi="Arial" w:cs="Arial"/>
            <w:sz w:val="24"/>
            <w:szCs w:val="24"/>
          </w:rPr>
          <w:delText xml:space="preserve">irective sur les données ouvertes qui </w:delText>
        </w:r>
        <w:r w:rsidRPr="00C2044E" w:rsidDel="00BF1E5F">
          <w:rPr>
            <w:rFonts w:ascii="Arial" w:hAnsi="Arial" w:cs="Arial"/>
            <w:sz w:val="24"/>
            <w:szCs w:val="24"/>
          </w:rPr>
          <w:delText xml:space="preserve">décrit les exigences que doivent respecter les ministères et les organismes provinciaux </w:delText>
        </w:r>
        <w:r w:rsidR="00A803F8" w:rsidRPr="00C2044E" w:rsidDel="00BF1E5F">
          <w:rPr>
            <w:rFonts w:ascii="Arial" w:hAnsi="Arial" w:cs="Arial"/>
            <w:sz w:val="24"/>
            <w:szCs w:val="24"/>
          </w:rPr>
          <w:delText>pour</w:delText>
        </w:r>
        <w:r w:rsidRPr="00C2044E" w:rsidDel="00BF1E5F">
          <w:rPr>
            <w:rFonts w:ascii="Arial" w:hAnsi="Arial" w:cs="Arial"/>
            <w:sz w:val="24"/>
            <w:szCs w:val="24"/>
          </w:rPr>
          <w:delText xml:space="preserve"> la publication de données ouvertes.</w:delText>
        </w:r>
        <w:r w:rsidR="00A803F8" w:rsidRPr="00C2044E" w:rsidDel="00BF1E5F">
          <w:rPr>
            <w:rFonts w:ascii="Arial" w:hAnsi="Arial" w:cs="Arial"/>
            <w:sz w:val="24"/>
            <w:szCs w:val="24"/>
          </w:rPr>
          <w:delText xml:space="preserve"> </w:delText>
        </w:r>
        <w:r w:rsidR="00696DEB" w:rsidRPr="00C2044E" w:rsidDel="00BF1E5F">
          <w:rPr>
            <w:rFonts w:ascii="Arial" w:hAnsi="Arial" w:cs="Arial"/>
            <w:sz w:val="24"/>
            <w:szCs w:val="24"/>
          </w:rPr>
          <w:delText>Cette</w:delText>
        </w:r>
        <w:r w:rsidR="00A803F8" w:rsidRPr="00C2044E" w:rsidDel="00BF1E5F">
          <w:rPr>
            <w:rFonts w:ascii="Arial" w:hAnsi="Arial" w:cs="Arial"/>
            <w:sz w:val="24"/>
            <w:szCs w:val="24"/>
          </w:rPr>
          <w:delText xml:space="preserve"> ébauche </w:delText>
        </w:r>
        <w:r w:rsidRPr="00C2044E" w:rsidDel="00BF1E5F">
          <w:rPr>
            <w:rFonts w:ascii="Arial" w:hAnsi="Arial" w:cs="Arial"/>
            <w:sz w:val="24"/>
            <w:szCs w:val="24"/>
          </w:rPr>
          <w:delText xml:space="preserve">appuie également </w:delText>
        </w:r>
        <w:r w:rsidR="00A803F8" w:rsidRPr="00C2044E" w:rsidDel="00BF1E5F">
          <w:rPr>
            <w:rFonts w:ascii="Arial" w:hAnsi="Arial" w:cs="Arial"/>
            <w:sz w:val="24"/>
            <w:szCs w:val="24"/>
          </w:rPr>
          <w:delText xml:space="preserve">une recommandation de l’équipe pour </w:delText>
        </w:r>
        <w:r w:rsidRPr="00C2044E" w:rsidDel="00BF1E5F">
          <w:rPr>
            <w:rFonts w:ascii="Arial" w:hAnsi="Arial" w:cs="Arial"/>
            <w:sz w:val="24"/>
            <w:szCs w:val="24"/>
          </w:rPr>
          <w:delText xml:space="preserve">la participation </w:delText>
        </w:r>
        <w:r w:rsidR="00A803F8" w:rsidRPr="00C2044E" w:rsidDel="00BF1E5F">
          <w:rPr>
            <w:rFonts w:ascii="Arial" w:hAnsi="Arial" w:cs="Arial"/>
            <w:sz w:val="24"/>
            <w:szCs w:val="24"/>
          </w:rPr>
          <w:delText>au gouvernement ouvert d’instaurer une politique de données « ouvertes par défaut ».</w:delText>
        </w:r>
      </w:del>
    </w:p>
    <w:p w14:paraId="5371BDF1" w14:textId="08525893" w:rsidR="000B5FEA" w:rsidRPr="00C2044E" w:rsidDel="00BF1E5F" w:rsidRDefault="00A803F8">
      <w:pPr>
        <w:rPr>
          <w:del w:id="97" w:author="chris d" w:date="2015-11-17T20:18:00Z"/>
          <w:rFonts w:ascii="Arial" w:eastAsia="Calibri" w:hAnsi="Arial" w:cs="Arial"/>
          <w:sz w:val="24"/>
          <w:szCs w:val="24"/>
          <w:lang w:bidi="ar-SA"/>
        </w:rPr>
      </w:pPr>
      <w:del w:id="98" w:author="chris d" w:date="2015-11-17T20:18:00Z">
        <w:r w:rsidRPr="00C2044E" w:rsidDel="00BF1E5F">
          <w:rPr>
            <w:rFonts w:ascii="Arial" w:hAnsi="Arial" w:cs="Arial"/>
            <w:sz w:val="24"/>
            <w:szCs w:val="24"/>
          </w:rPr>
          <w:delText>L’Ontario a publié cette ébauche de directive dans</w:delText>
        </w:r>
        <w:r w:rsidR="000B5FEA" w:rsidRPr="00C2044E" w:rsidDel="00BF1E5F">
          <w:rPr>
            <w:rFonts w:ascii="Arial" w:hAnsi="Arial" w:cs="Arial"/>
            <w:sz w:val="24"/>
            <w:szCs w:val="24"/>
          </w:rPr>
          <w:delText xml:space="preserve"> le </w:delText>
        </w:r>
        <w:r w:rsidRPr="00C2044E" w:rsidDel="00BF1E5F">
          <w:rPr>
            <w:rFonts w:ascii="Arial" w:hAnsi="Arial" w:cs="Arial"/>
            <w:sz w:val="24"/>
            <w:szCs w:val="24"/>
          </w:rPr>
          <w:delText>but de recevoir des commentaires qui contribueront à éclairer</w:delText>
        </w:r>
        <w:r w:rsidR="000B5FEA" w:rsidRPr="00C2044E" w:rsidDel="00BF1E5F">
          <w:rPr>
            <w:rFonts w:ascii="Arial" w:hAnsi="Arial" w:cs="Arial"/>
            <w:sz w:val="24"/>
            <w:szCs w:val="24"/>
          </w:rPr>
          <w:delText xml:space="preserve"> la </w:delText>
        </w:r>
        <w:r w:rsidR="00A75000" w:rsidRPr="00C2044E" w:rsidDel="00BF1E5F">
          <w:rPr>
            <w:rFonts w:ascii="Arial" w:hAnsi="Arial" w:cs="Arial"/>
            <w:sz w:val="24"/>
            <w:szCs w:val="24"/>
          </w:rPr>
          <w:delText xml:space="preserve">version </w:delText>
        </w:r>
        <w:r w:rsidRPr="00C2044E" w:rsidDel="00BF1E5F">
          <w:rPr>
            <w:rFonts w:ascii="Arial" w:hAnsi="Arial" w:cs="Arial"/>
            <w:sz w:val="24"/>
            <w:szCs w:val="24"/>
          </w:rPr>
          <w:delText>définitive</w:delText>
        </w:r>
        <w:r w:rsidR="000B5FEA" w:rsidRPr="00C2044E" w:rsidDel="00BF1E5F">
          <w:rPr>
            <w:rFonts w:ascii="Arial" w:hAnsi="Arial" w:cs="Arial"/>
            <w:sz w:val="24"/>
            <w:szCs w:val="24"/>
          </w:rPr>
          <w:delText xml:space="preserve"> de la directive</w:delText>
        </w:r>
        <w:r w:rsidR="00A75000" w:rsidRPr="00C2044E" w:rsidDel="00BF1E5F">
          <w:rPr>
            <w:rFonts w:ascii="Arial" w:hAnsi="Arial" w:cs="Arial"/>
            <w:sz w:val="24"/>
            <w:szCs w:val="24"/>
          </w:rPr>
          <w:delText xml:space="preserve"> </w:delText>
        </w:r>
        <w:r w:rsidRPr="00C2044E" w:rsidDel="00BF1E5F">
          <w:rPr>
            <w:rFonts w:ascii="Arial" w:hAnsi="Arial" w:cs="Arial"/>
            <w:sz w:val="24"/>
            <w:szCs w:val="24"/>
          </w:rPr>
          <w:delText xml:space="preserve">et </w:delText>
        </w:r>
        <w:r w:rsidR="00696DEB" w:rsidRPr="00C2044E" w:rsidDel="00BF1E5F">
          <w:rPr>
            <w:rFonts w:ascii="Arial" w:hAnsi="Arial" w:cs="Arial"/>
            <w:sz w:val="24"/>
            <w:szCs w:val="24"/>
          </w:rPr>
          <w:delText xml:space="preserve">à </w:delText>
        </w:r>
        <w:r w:rsidRPr="00C2044E" w:rsidDel="00BF1E5F">
          <w:rPr>
            <w:rFonts w:ascii="Arial" w:hAnsi="Arial" w:cs="Arial"/>
            <w:sz w:val="24"/>
            <w:szCs w:val="24"/>
          </w:rPr>
          <w:delText>rendre ouvertes par défaut</w:delText>
        </w:r>
        <w:r w:rsidR="000B5FEA" w:rsidRPr="00C2044E" w:rsidDel="00BF1E5F">
          <w:rPr>
            <w:rFonts w:ascii="Arial" w:hAnsi="Arial" w:cs="Arial"/>
            <w:sz w:val="24"/>
            <w:szCs w:val="24"/>
          </w:rPr>
          <w:delText xml:space="preserve"> les données du gouvernement </w:delText>
        </w:r>
        <w:r w:rsidRPr="00C2044E" w:rsidDel="00BF1E5F">
          <w:rPr>
            <w:rFonts w:ascii="Arial" w:hAnsi="Arial" w:cs="Arial"/>
            <w:sz w:val="24"/>
            <w:szCs w:val="24"/>
          </w:rPr>
          <w:delText>de l’Ontario</w:delText>
        </w:r>
        <w:r w:rsidR="000B5FEA" w:rsidRPr="00C2044E" w:rsidDel="00BF1E5F">
          <w:rPr>
            <w:rFonts w:ascii="Arial" w:hAnsi="Arial" w:cs="Arial"/>
            <w:sz w:val="24"/>
            <w:szCs w:val="24"/>
          </w:rPr>
          <w:delText xml:space="preserve">. </w:delText>
        </w:r>
      </w:del>
    </w:p>
    <w:p w14:paraId="30B5135D" w14:textId="0657252D" w:rsidR="00A803F8" w:rsidRPr="00C2044E" w:rsidDel="00BF1E5F" w:rsidRDefault="00A803F8">
      <w:pPr>
        <w:rPr>
          <w:del w:id="99" w:author="chris d" w:date="2015-11-17T20:18:00Z"/>
          <w:rFonts w:ascii="Arial" w:eastAsia="Times New Roman" w:hAnsi="Arial" w:cs="Arial"/>
          <w:sz w:val="24"/>
          <w:szCs w:val="24"/>
          <w:lang w:bidi="ar-SA"/>
        </w:rPr>
      </w:pPr>
      <w:bookmarkStart w:id="100" w:name="_Toc426550176"/>
      <w:bookmarkStart w:id="101" w:name="_Toc434320894"/>
      <w:del w:id="102" w:author="chris d" w:date="2015-11-17T20:18:00Z">
        <w:r w:rsidRPr="00C2044E" w:rsidDel="00BF1E5F">
          <w:rPr>
            <w:rFonts w:ascii="Arial" w:hAnsi="Arial" w:cs="Arial"/>
            <w:sz w:val="24"/>
            <w:szCs w:val="24"/>
          </w:rPr>
          <w:lastRenderedPageBreak/>
          <w:delText xml:space="preserve">Les commentaires peuvent être transmis en ligne. Veuillez vous rendre à </w:delText>
        </w:r>
        <w:r w:rsidR="00A75000" w:rsidRPr="00C2044E" w:rsidDel="00BF1E5F">
          <w:rPr>
            <w:rFonts w:ascii="Arial" w:hAnsi="Arial" w:cs="Arial"/>
            <w:sz w:val="24"/>
            <w:szCs w:val="24"/>
          </w:rPr>
          <w:fldChar w:fldCharType="begin"/>
        </w:r>
        <w:r w:rsidR="00A75000" w:rsidRPr="00C2044E" w:rsidDel="00BF1E5F">
          <w:rPr>
            <w:rFonts w:ascii="Arial" w:hAnsi="Arial" w:cs="Arial"/>
            <w:sz w:val="24"/>
            <w:szCs w:val="24"/>
            <w:rPrChange w:id="103" w:author="chris d" w:date="2015-11-17T20:21:00Z">
              <w:rPr/>
            </w:rPrChange>
          </w:rPr>
          <w:delInstrText xml:space="preserve"> HYPERLINK "http://www.ontario.ca/fr/gouvernement/gouvernement-ouvert" </w:delInstrText>
        </w:r>
        <w:r w:rsidR="00A75000" w:rsidRPr="00C2044E" w:rsidDel="00BF1E5F">
          <w:rPr>
            <w:rFonts w:ascii="Arial" w:hAnsi="Arial" w:cs="Arial"/>
            <w:sz w:val="24"/>
            <w:szCs w:val="24"/>
            <w:rPrChange w:id="104" w:author="chris d" w:date="2015-11-17T20:21:00Z">
              <w:rPr/>
            </w:rPrChange>
          </w:rPr>
          <w:fldChar w:fldCharType="separate"/>
        </w:r>
        <w:r w:rsidR="00A75000" w:rsidRPr="00C2044E" w:rsidDel="00BF1E5F">
          <w:rPr>
            <w:rStyle w:val="Hyperlink"/>
            <w:rFonts w:ascii="Arial" w:hAnsi="Arial" w:cs="Arial"/>
            <w:sz w:val="24"/>
            <w:szCs w:val="24"/>
          </w:rPr>
          <w:delText>http://www.ontario.ca/fr/gouvernement/gouvernement-ouvert</w:delText>
        </w:r>
        <w:r w:rsidR="00A75000" w:rsidRPr="00C2044E" w:rsidDel="00BF1E5F">
          <w:rPr>
            <w:rFonts w:ascii="Arial" w:hAnsi="Arial" w:cs="Arial"/>
            <w:sz w:val="24"/>
            <w:szCs w:val="24"/>
          </w:rPr>
          <w:fldChar w:fldCharType="end"/>
        </w:r>
        <w:r w:rsidRPr="00C2044E" w:rsidDel="00BF1E5F">
          <w:rPr>
            <w:rFonts w:ascii="Arial" w:hAnsi="Arial" w:cs="Arial"/>
            <w:sz w:val="24"/>
            <w:szCs w:val="24"/>
          </w:rPr>
          <w:delText xml:space="preserve"> pour en savoir plus au sujet des consultations. </w:delText>
        </w:r>
      </w:del>
    </w:p>
    <w:p w14:paraId="4D909FA4" w14:textId="6A8C0E53" w:rsidR="000B5FEA" w:rsidRPr="00C2044E" w:rsidRDefault="00A803F8" w:rsidP="000B5FEA">
      <w:pPr>
        <w:keepNext/>
        <w:numPr>
          <w:ilvl w:val="0"/>
          <w:numId w:val="23"/>
        </w:numPr>
        <w:pBdr>
          <w:bottom w:val="single" w:sz="12" w:space="1" w:color="auto"/>
        </w:pBdr>
        <w:spacing w:before="480" w:after="480" w:line="240" w:lineRule="auto"/>
        <w:outlineLvl w:val="0"/>
        <w:rPr>
          <w:rFonts w:ascii="Arial" w:eastAsia="Times New Roman" w:hAnsi="Arial" w:cs="Arial"/>
          <w:b/>
          <w:bCs/>
          <w:caps/>
          <w:kern w:val="32"/>
          <w:sz w:val="24"/>
          <w:szCs w:val="24"/>
        </w:rPr>
      </w:pPr>
      <w:del w:id="105" w:author="chris d" w:date="2015-11-03T18:44:00Z">
        <w:r w:rsidRPr="00C2044E">
          <w:rPr>
            <w:rFonts w:ascii="Arial" w:hAnsi="Arial" w:cs="Arial"/>
            <w:sz w:val="24"/>
            <w:szCs w:val="24"/>
          </w:rPr>
          <w:br w:type="page"/>
        </w:r>
      </w:del>
      <w:r w:rsidR="000B5FEA" w:rsidRPr="00C2044E">
        <w:rPr>
          <w:rFonts w:ascii="Arial" w:hAnsi="Arial" w:cs="Arial"/>
          <w:b/>
          <w:caps/>
          <w:kern w:val="32"/>
          <w:sz w:val="24"/>
          <w:szCs w:val="24"/>
        </w:rPr>
        <w:lastRenderedPageBreak/>
        <w:t>But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100"/>
      <w:bookmarkEnd w:id="101"/>
    </w:p>
    <w:p w14:paraId="40492F4B" w14:textId="166EDB92" w:rsidR="000B5FEA" w:rsidRPr="00C2044E" w:rsidRDefault="000B5FEA" w:rsidP="00D93140">
      <w:pPr>
        <w:rPr>
          <w:rFonts w:ascii="Arial" w:hAnsi="Arial" w:cs="Arial"/>
          <w:sz w:val="24"/>
          <w:szCs w:val="24"/>
        </w:rPr>
      </w:pPr>
      <w:bookmarkStart w:id="106" w:name="_Toc263867945"/>
      <w:bookmarkStart w:id="107" w:name="_Toc263931377"/>
      <w:bookmarkStart w:id="108" w:name="_Toc263947163"/>
      <w:bookmarkStart w:id="109" w:name="_Toc265591534"/>
      <w:bookmarkStart w:id="110" w:name="_Toc265594098"/>
      <w:bookmarkStart w:id="111" w:name="_Toc265674399"/>
      <w:bookmarkStart w:id="112" w:name="_Toc266099221"/>
      <w:bookmarkStart w:id="113" w:name="_Toc266282338"/>
      <w:bookmarkStart w:id="114" w:name="_Toc269820884"/>
      <w:bookmarkStart w:id="115" w:name="_Toc271898338"/>
      <w:bookmarkStart w:id="116" w:name="_Toc273540817"/>
      <w:bookmarkStart w:id="117" w:name="_Toc274730843"/>
      <w:bookmarkStart w:id="118" w:name="_Toc275771967"/>
      <w:bookmarkStart w:id="119" w:name="_Toc283634944"/>
      <w:bookmarkStart w:id="120" w:name="_Toc283822664"/>
      <w:bookmarkStart w:id="121" w:name="_Toc286757034"/>
      <w:bookmarkStart w:id="122" w:name="_Toc263867944"/>
      <w:bookmarkStart w:id="123" w:name="_Toc263931376"/>
      <w:bookmarkStart w:id="124" w:name="_Toc263947162"/>
      <w:bookmarkStart w:id="125" w:name="_Toc265591533"/>
      <w:bookmarkStart w:id="126" w:name="_Toc265594097"/>
      <w:bookmarkStart w:id="127" w:name="_Toc265674398"/>
      <w:bookmarkStart w:id="128" w:name="_Toc266099220"/>
      <w:bookmarkStart w:id="129" w:name="_Toc266282337"/>
      <w:bookmarkStart w:id="130" w:name="_Toc269820883"/>
      <w:bookmarkStart w:id="131" w:name="_Toc271898337"/>
      <w:bookmarkStart w:id="132" w:name="_Toc273540816"/>
      <w:bookmarkStart w:id="133" w:name="_Toc274730842"/>
      <w:bookmarkStart w:id="134" w:name="_Toc275771966"/>
      <w:bookmarkStart w:id="135" w:name="_Toc283634943"/>
      <w:bookmarkStart w:id="136" w:name="_Toc283822663"/>
      <w:bookmarkStart w:id="137" w:name="_Toc263867943"/>
      <w:bookmarkStart w:id="138" w:name="_Toc263931375"/>
      <w:bookmarkStart w:id="139" w:name="_Toc263947161"/>
      <w:bookmarkStart w:id="140" w:name="_Toc265591532"/>
      <w:bookmarkStart w:id="141" w:name="_Toc265594096"/>
      <w:bookmarkStart w:id="142" w:name="_Toc265674397"/>
      <w:bookmarkStart w:id="143" w:name="_Toc266099219"/>
      <w:bookmarkStart w:id="144" w:name="_Toc266282336"/>
      <w:bookmarkStart w:id="145" w:name="_Toc269820882"/>
      <w:bookmarkStart w:id="146" w:name="_Toc271898336"/>
      <w:bookmarkStart w:id="147" w:name="_Toc273540815"/>
      <w:bookmarkStart w:id="148" w:name="_Toc274730841"/>
      <w:bookmarkStart w:id="149" w:name="_Toc275771965"/>
      <w:bookmarkStart w:id="150" w:name="_Toc283634942"/>
      <w:bookmarkStart w:id="151" w:name="_Toc283822662"/>
      <w:r w:rsidRPr="00C2044E">
        <w:rPr>
          <w:rFonts w:ascii="Arial" w:hAnsi="Arial" w:cs="Arial"/>
          <w:sz w:val="24"/>
          <w:szCs w:val="24"/>
        </w:rPr>
        <w:t xml:space="preserve">La présente directive vise à maximiser l’accès aux données en exigeant que les données du gouvernement soient ouvertes par défaut, </w:t>
      </w:r>
      <w:ins w:id="152" w:author="chris d" w:date="2015-11-17T20:22:00Z">
        <w:r w:rsidR="00D93140" w:rsidRPr="00C2044E">
          <w:rPr>
            <w:rFonts w:ascii="Arial" w:hAnsi="Arial" w:cs="Arial"/>
            <w:sz w:val="24"/>
            <w:szCs w:val="24"/>
          </w:rPr>
          <w:t xml:space="preserve">sauf lorsqu’elles sont exemptées de publication dans les circonstances précises limitées mentionnées dans cette directive.  </w:t>
        </w:r>
      </w:ins>
      <w:del w:id="153" w:author="chris d" w:date="2015-11-17T20:22:00Z">
        <w:r w:rsidR="00775D34" w:rsidRPr="00C2044E" w:rsidDel="00D93140">
          <w:rPr>
            <w:rFonts w:ascii="Arial" w:hAnsi="Arial" w:cs="Arial"/>
            <w:sz w:val="24"/>
            <w:szCs w:val="24"/>
          </w:rPr>
          <w:delText>excepté</w:delText>
        </w:r>
        <w:r w:rsidR="004451EF" w:rsidRPr="00C2044E" w:rsidDel="00D93140">
          <w:rPr>
            <w:rFonts w:ascii="Arial" w:hAnsi="Arial" w:cs="Arial"/>
            <w:sz w:val="24"/>
            <w:szCs w:val="24"/>
          </w:rPr>
          <w:delText xml:space="preserve"> </w:delText>
        </w:r>
        <w:r w:rsidRPr="00C2044E" w:rsidDel="00D93140">
          <w:rPr>
            <w:rFonts w:ascii="Arial" w:hAnsi="Arial" w:cs="Arial"/>
            <w:sz w:val="24"/>
            <w:szCs w:val="24"/>
          </w:rPr>
          <w:delText xml:space="preserve">dans </w:delText>
        </w:r>
        <w:r w:rsidR="001E4A36" w:rsidRPr="00C2044E" w:rsidDel="00D93140">
          <w:rPr>
            <w:rFonts w:ascii="Arial" w:hAnsi="Arial" w:cs="Arial"/>
            <w:sz w:val="24"/>
            <w:szCs w:val="24"/>
          </w:rPr>
          <w:delText>des</w:delText>
        </w:r>
        <w:r w:rsidRPr="00C2044E" w:rsidDel="00D93140">
          <w:rPr>
            <w:rFonts w:ascii="Arial" w:hAnsi="Arial" w:cs="Arial"/>
            <w:sz w:val="24"/>
            <w:szCs w:val="24"/>
          </w:rPr>
          <w:delText xml:space="preserve"> circonstances précises limitées </w:delText>
        </w:r>
        <w:r w:rsidR="00775D34" w:rsidRPr="00C2044E" w:rsidDel="00D93140">
          <w:rPr>
            <w:rFonts w:ascii="Arial" w:hAnsi="Arial" w:cs="Arial"/>
            <w:sz w:val="24"/>
            <w:szCs w:val="24"/>
          </w:rPr>
          <w:delText>à un petit nombre</w:delText>
        </w:r>
      </w:del>
      <w:r w:rsidR="00775D34" w:rsidRPr="00C2044E">
        <w:rPr>
          <w:rFonts w:ascii="Arial" w:hAnsi="Arial" w:cs="Arial"/>
          <w:sz w:val="24"/>
          <w:szCs w:val="24"/>
        </w:rPr>
        <w:t> :</w:t>
      </w:r>
    </w:p>
    <w:p w14:paraId="0484C7C8" w14:textId="3EA53E3C" w:rsidR="00775D34" w:rsidRPr="00C2044E" w:rsidDel="00D93140" w:rsidRDefault="000B5FEA" w:rsidP="00B43A1B">
      <w:pPr>
        <w:widowControl w:val="0"/>
        <w:numPr>
          <w:ilvl w:val="0"/>
          <w:numId w:val="40"/>
        </w:numPr>
        <w:autoSpaceDE w:val="0"/>
        <w:autoSpaceDN w:val="0"/>
        <w:adjustRightInd w:val="0"/>
        <w:spacing w:after="240" w:line="240" w:lineRule="auto"/>
        <w:rPr>
          <w:del w:id="154" w:author="chris d" w:date="2015-11-17T20:23:00Z"/>
          <w:rFonts w:ascii="Arial" w:eastAsia="Times New Roman" w:hAnsi="Arial" w:cs="Arial"/>
          <w:sz w:val="24"/>
          <w:szCs w:val="24"/>
          <w:lang w:bidi="ar-SA"/>
        </w:rPr>
      </w:pPr>
      <w:del w:id="155" w:author="chris d" w:date="2015-11-17T20:23:00Z">
        <w:r w:rsidRPr="00C2044E" w:rsidDel="00D93140">
          <w:rPr>
            <w:rFonts w:ascii="Arial" w:hAnsi="Arial" w:cs="Arial"/>
            <w:sz w:val="24"/>
            <w:szCs w:val="24"/>
          </w:rPr>
          <w:delText>les données sont assujetties à des exigences réglementaires en matière de respect de la confidentialité (c.-à-d</w:delText>
        </w:r>
        <w:r w:rsidR="00775D34" w:rsidRPr="00C2044E" w:rsidDel="00D93140">
          <w:rPr>
            <w:rFonts w:ascii="Arial" w:hAnsi="Arial" w:cs="Arial"/>
            <w:sz w:val="24"/>
            <w:szCs w:val="24"/>
          </w:rPr>
          <w:delText xml:space="preserve">., </w:delText>
        </w:r>
        <w:r w:rsidR="001E4A36" w:rsidRPr="00C2044E" w:rsidDel="00D93140">
          <w:rPr>
            <w:rFonts w:ascii="Arial" w:hAnsi="Arial" w:cs="Arial"/>
            <w:sz w:val="24"/>
            <w:szCs w:val="24"/>
          </w:rPr>
          <w:delText xml:space="preserve">elle </w:delText>
        </w:r>
        <w:r w:rsidR="00775D34" w:rsidRPr="00C2044E" w:rsidDel="00D93140">
          <w:rPr>
            <w:rFonts w:ascii="Arial" w:hAnsi="Arial" w:cs="Arial"/>
            <w:sz w:val="24"/>
            <w:szCs w:val="24"/>
          </w:rPr>
          <w:delText xml:space="preserve">font l’objet d’une exemption en vertu de la </w:delText>
        </w:r>
        <w:r w:rsidR="00775D34" w:rsidRPr="00C2044E" w:rsidDel="00D93140">
          <w:rPr>
            <w:rFonts w:ascii="Arial" w:hAnsi="Arial" w:cs="Arial"/>
            <w:i/>
            <w:color w:val="000000"/>
            <w:sz w:val="24"/>
            <w:szCs w:val="24"/>
          </w:rPr>
          <w:delText>Loi sur l’accès à l’information et la protection de la vie privée</w:delText>
        </w:r>
        <w:r w:rsidR="00775D34" w:rsidRPr="00C2044E" w:rsidDel="00D93140">
          <w:rPr>
            <w:rFonts w:ascii="Arial" w:hAnsi="Arial" w:cs="Arial"/>
            <w:color w:val="000000"/>
            <w:sz w:val="24"/>
            <w:szCs w:val="24"/>
          </w:rPr>
          <w:delText xml:space="preserve"> ou d’un autre règlement);</w:delText>
        </w:r>
      </w:del>
    </w:p>
    <w:p w14:paraId="5CE0B287" w14:textId="0A227100" w:rsidR="000B5FEA" w:rsidRPr="00C2044E" w:rsidDel="00D93140" w:rsidRDefault="00775D34" w:rsidP="00B43A1B">
      <w:pPr>
        <w:widowControl w:val="0"/>
        <w:numPr>
          <w:ilvl w:val="0"/>
          <w:numId w:val="40"/>
        </w:numPr>
        <w:autoSpaceDE w:val="0"/>
        <w:autoSpaceDN w:val="0"/>
        <w:adjustRightInd w:val="0"/>
        <w:spacing w:after="240" w:line="240" w:lineRule="auto"/>
        <w:rPr>
          <w:del w:id="156" w:author="chris d" w:date="2015-11-17T20:23:00Z"/>
          <w:rFonts w:ascii="Arial" w:eastAsia="Times New Roman" w:hAnsi="Arial" w:cs="Arial"/>
          <w:sz w:val="24"/>
          <w:szCs w:val="24"/>
          <w:lang w:bidi="ar-SA"/>
        </w:rPr>
      </w:pPr>
      <w:del w:id="157" w:author="chris d" w:date="2015-11-17T20:23:00Z">
        <w:r w:rsidRPr="00C2044E" w:rsidDel="00D93140">
          <w:rPr>
            <w:rFonts w:ascii="Arial" w:hAnsi="Arial" w:cs="Arial"/>
            <w:color w:val="000000"/>
            <w:sz w:val="24"/>
            <w:szCs w:val="24"/>
          </w:rPr>
          <w:delText xml:space="preserve">les données </w:delText>
        </w:r>
        <w:r w:rsidR="00387D7E" w:rsidRPr="00C2044E" w:rsidDel="00D93140">
          <w:rPr>
            <w:rFonts w:ascii="Arial" w:hAnsi="Arial" w:cs="Arial"/>
            <w:color w:val="000000"/>
            <w:sz w:val="24"/>
            <w:szCs w:val="24"/>
          </w:rPr>
          <w:delText>sont assujetties à un privilège juridique;</w:delText>
        </w:r>
      </w:del>
    </w:p>
    <w:p w14:paraId="009E4C22" w14:textId="190CBB7A" w:rsidR="00387D7E" w:rsidRPr="00C2044E" w:rsidRDefault="000B5FEA" w:rsidP="00775D34">
      <w:pPr>
        <w:widowControl w:val="0"/>
        <w:numPr>
          <w:ilvl w:val="0"/>
          <w:numId w:val="40"/>
        </w:numPr>
        <w:autoSpaceDE w:val="0"/>
        <w:autoSpaceDN w:val="0"/>
        <w:adjustRightInd w:val="0"/>
        <w:spacing w:after="240" w:line="240" w:lineRule="auto"/>
        <w:rPr>
          <w:rFonts w:ascii="Arial" w:eastAsia="Times New Roman" w:hAnsi="Arial" w:cs="Arial"/>
          <w:sz w:val="24"/>
          <w:szCs w:val="24"/>
          <w:lang w:bidi="ar-SA"/>
        </w:rPr>
      </w:pPr>
      <w:del w:id="158" w:author="chris d" w:date="2015-11-17T20:23:00Z">
        <w:r w:rsidRPr="00C2044E" w:rsidDel="00D93140">
          <w:rPr>
            <w:rFonts w:ascii="Arial" w:hAnsi="Arial" w:cs="Arial"/>
            <w:color w:val="000000"/>
            <w:sz w:val="24"/>
            <w:szCs w:val="24"/>
          </w:rPr>
          <w:delText xml:space="preserve">les données ne doivent pas être divulguées </w:delText>
        </w:r>
        <w:r w:rsidR="00387D7E" w:rsidRPr="00C2044E" w:rsidDel="00D93140">
          <w:rPr>
            <w:rFonts w:ascii="Arial" w:hAnsi="Arial" w:cs="Arial"/>
            <w:color w:val="000000"/>
            <w:sz w:val="24"/>
            <w:szCs w:val="24"/>
          </w:rPr>
          <w:delText xml:space="preserve">comme données ouvertes pour des motifs de sécurité, de respect de la confidentialité et de la vie privée, ou parce qu’elles concernent des </w:delText>
        </w:r>
        <w:r w:rsidR="00387D7E" w:rsidRPr="00C2044E" w:rsidDel="00D93140">
          <w:rPr>
            <w:rFonts w:ascii="Arial" w:hAnsi="Arial" w:cs="Arial"/>
            <w:sz w:val="24"/>
            <w:szCs w:val="24"/>
          </w:rPr>
          <w:delText>informations commercialement sensibles.</w:delText>
        </w:r>
      </w:del>
    </w:p>
    <w:p w14:paraId="52A82C7B" w14:textId="53DB771D" w:rsidR="00384647" w:rsidRPr="00C2044E" w:rsidRDefault="000B5FEA" w:rsidP="00B43A1B">
      <w:pPr>
        <w:spacing w:after="240" w:line="240" w:lineRule="auto"/>
        <w:rPr>
          <w:rFonts w:ascii="Arial" w:eastAsia="Times New Roman" w:hAnsi="Arial" w:cs="Arial"/>
          <w:sz w:val="24"/>
          <w:szCs w:val="24"/>
          <w:lang w:bidi="ar-SA"/>
        </w:rPr>
      </w:pPr>
      <w:r w:rsidRPr="00C2044E">
        <w:rPr>
          <w:rFonts w:ascii="Arial" w:hAnsi="Arial" w:cs="Arial"/>
          <w:sz w:val="24"/>
          <w:szCs w:val="24"/>
        </w:rPr>
        <w:t>Aux fins de cette directive, le terme « </w:t>
      </w:r>
      <w:r w:rsidRPr="00C2044E">
        <w:rPr>
          <w:rFonts w:ascii="Arial" w:hAnsi="Arial" w:cs="Arial"/>
          <w:b/>
          <w:sz w:val="24"/>
          <w:szCs w:val="24"/>
        </w:rPr>
        <w:t>données</w:t>
      </w:r>
      <w:r w:rsidR="00A14B3D" w:rsidRPr="00C2044E">
        <w:rPr>
          <w:rFonts w:ascii="Arial" w:hAnsi="Arial" w:cs="Arial"/>
          <w:sz w:val="24"/>
          <w:szCs w:val="24"/>
        </w:rPr>
        <w:t> </w:t>
      </w:r>
      <w:r w:rsidRPr="00C2044E">
        <w:rPr>
          <w:rFonts w:ascii="Arial" w:hAnsi="Arial" w:cs="Arial"/>
          <w:sz w:val="24"/>
          <w:szCs w:val="24"/>
        </w:rPr>
        <w:t>» se définit comme des faits, des chiffres et des statistiques mesurés objectivement d’après une norme ou une échelle, comme la fréquence, le volume ou les occurrences</w:t>
      </w:r>
      <w:del w:id="159" w:author="chris d" w:date="2015-11-03T18:44:00Z">
        <w:r w:rsidR="00A803F8" w:rsidRPr="00C2044E">
          <w:rPr>
            <w:rFonts w:ascii="Arial" w:hAnsi="Arial" w:cs="Arial"/>
            <w:sz w:val="24"/>
            <w:szCs w:val="24"/>
          </w:rPr>
          <w:delText>.</w:delText>
        </w:r>
      </w:del>
      <w:ins w:id="160" w:author="chris d" w:date="2015-11-03T18:44:00Z">
        <w:r w:rsidRPr="00C2044E">
          <w:rPr>
            <w:rFonts w:ascii="Arial" w:hAnsi="Arial" w:cs="Arial"/>
            <w:sz w:val="24"/>
            <w:szCs w:val="24"/>
          </w:rPr>
          <w:t>, mais ne comprend pas l’information (telle qu’elle est définie dans la présente directive).</w:t>
        </w:r>
      </w:ins>
      <w:r w:rsidRPr="00C2044E">
        <w:rPr>
          <w:rFonts w:ascii="Arial" w:hAnsi="Arial" w:cs="Arial"/>
          <w:sz w:val="24"/>
          <w:szCs w:val="24"/>
        </w:rPr>
        <w:t xml:space="preserve">  </w:t>
      </w:r>
    </w:p>
    <w:p w14:paraId="18BF5B87" w14:textId="77777777" w:rsidR="000B5FEA" w:rsidRPr="00C2044E" w:rsidRDefault="000B5FEA" w:rsidP="00B43A1B">
      <w:pPr>
        <w:spacing w:after="240" w:line="240" w:lineRule="auto"/>
        <w:rPr>
          <w:rFonts w:ascii="Arial" w:eastAsia="Times New Roman" w:hAnsi="Arial" w:cs="Arial"/>
          <w:sz w:val="24"/>
          <w:szCs w:val="24"/>
          <w:lang w:bidi="ar-SA"/>
        </w:rPr>
      </w:pPr>
      <w:r w:rsidRPr="00C2044E">
        <w:rPr>
          <w:rFonts w:ascii="Arial" w:hAnsi="Arial" w:cs="Arial"/>
          <w:sz w:val="24"/>
          <w:szCs w:val="24"/>
        </w:rPr>
        <w:t>Cette directive :</w:t>
      </w:r>
    </w:p>
    <w:p w14:paraId="002712A7" w14:textId="03E75049" w:rsidR="000B5FEA" w:rsidRPr="00C2044E" w:rsidRDefault="000B5FEA" w:rsidP="00D93140">
      <w:pPr>
        <w:numPr>
          <w:ilvl w:val="0"/>
          <w:numId w:val="4"/>
        </w:numPr>
        <w:spacing w:after="240" w:line="240" w:lineRule="auto"/>
        <w:rPr>
          <w:rFonts w:ascii="Arial" w:hAnsi="Arial" w:cs="Arial"/>
          <w:sz w:val="24"/>
          <w:szCs w:val="24"/>
        </w:rPr>
      </w:pPr>
      <w:r w:rsidRPr="00C2044E">
        <w:rPr>
          <w:rFonts w:ascii="Arial" w:hAnsi="Arial" w:cs="Arial"/>
          <w:sz w:val="24"/>
          <w:szCs w:val="24"/>
        </w:rPr>
        <w:t xml:space="preserve">enjoint les ministères et les organismes provinciaux à publier les données gouvernementales qu’ils créent, recueillent ou gèrent sous forme de données ouvertes, sauf si elles sont </w:t>
      </w:r>
      <w:ins w:id="161" w:author="chris d" w:date="2015-11-17T20:25:00Z">
        <w:r w:rsidR="00D93140" w:rsidRPr="00C2044E">
          <w:rPr>
            <w:rFonts w:ascii="Arial" w:hAnsi="Arial" w:cs="Arial"/>
            <w:sz w:val="24"/>
            <w:szCs w:val="24"/>
          </w:rPr>
          <w:t>exemptées de publication en tant que données ouvertes en vertu de la présente directive.</w:t>
        </w:r>
      </w:ins>
      <w:del w:id="162" w:author="chris d" w:date="2015-11-17T20:25:00Z">
        <w:r w:rsidR="00A803F8" w:rsidRPr="00C2044E" w:rsidDel="00D93140">
          <w:rPr>
            <w:rFonts w:ascii="Arial" w:hAnsi="Arial" w:cs="Arial"/>
            <w:sz w:val="24"/>
            <w:szCs w:val="24"/>
          </w:rPr>
          <w:delText>protégées</w:delText>
        </w:r>
        <w:r w:rsidRPr="00C2044E" w:rsidDel="00D93140">
          <w:rPr>
            <w:rFonts w:ascii="Arial" w:hAnsi="Arial" w:cs="Arial"/>
            <w:sz w:val="24"/>
            <w:szCs w:val="24"/>
          </w:rPr>
          <w:delText xml:space="preserve"> en vertu de la présente directive;</w:delText>
        </w:r>
      </w:del>
    </w:p>
    <w:p w14:paraId="76034484" w14:textId="3FB59F14" w:rsidR="000B5FEA" w:rsidRPr="00C2044E" w:rsidRDefault="000B5FEA" w:rsidP="00D93140">
      <w:pPr>
        <w:numPr>
          <w:ilvl w:val="0"/>
          <w:numId w:val="4"/>
        </w:numPr>
        <w:spacing w:after="240" w:line="240" w:lineRule="auto"/>
        <w:rPr>
          <w:rFonts w:ascii="Arial" w:hAnsi="Arial" w:cs="Arial"/>
          <w:sz w:val="24"/>
          <w:szCs w:val="24"/>
        </w:rPr>
      </w:pPr>
      <w:r w:rsidRPr="00C2044E">
        <w:rPr>
          <w:rFonts w:ascii="Arial" w:hAnsi="Arial" w:cs="Arial"/>
          <w:sz w:val="24"/>
          <w:szCs w:val="24"/>
        </w:rPr>
        <w:t>définit les principes et les exigences relatives à la publication des données gouvernementales en tant que données ouvertes;</w:t>
      </w:r>
    </w:p>
    <w:p w14:paraId="76687077" w14:textId="66527F80" w:rsidR="000B5FEA" w:rsidRPr="00C2044E" w:rsidRDefault="000B5FEA" w:rsidP="00D93140">
      <w:pPr>
        <w:numPr>
          <w:ilvl w:val="0"/>
          <w:numId w:val="4"/>
        </w:numPr>
        <w:spacing w:after="240" w:line="240" w:lineRule="auto"/>
        <w:rPr>
          <w:rFonts w:ascii="Arial" w:hAnsi="Arial" w:cs="Arial"/>
          <w:sz w:val="24"/>
          <w:szCs w:val="24"/>
        </w:rPr>
      </w:pPr>
      <w:r w:rsidRPr="00C2044E">
        <w:rPr>
          <w:rFonts w:ascii="Arial" w:hAnsi="Arial" w:cs="Arial"/>
          <w:sz w:val="24"/>
          <w:szCs w:val="24"/>
        </w:rPr>
        <w:t xml:space="preserve">favorise une culture d’ouverture et de collaboration, tant au sein de la fonction publique qu’à l’externe </w:t>
      </w:r>
      <w:r w:rsidR="007B5252" w:rsidRPr="00C2044E">
        <w:rPr>
          <w:rFonts w:ascii="Arial" w:hAnsi="Arial" w:cs="Arial"/>
          <w:sz w:val="24"/>
          <w:szCs w:val="24"/>
        </w:rPr>
        <w:t>avec</w:t>
      </w:r>
      <w:r w:rsidRPr="00C2044E">
        <w:rPr>
          <w:rFonts w:ascii="Arial" w:hAnsi="Arial" w:cs="Arial"/>
          <w:sz w:val="24"/>
          <w:szCs w:val="24"/>
        </w:rPr>
        <w:t xml:space="preserve"> la population de l’Ontario.</w:t>
      </w:r>
      <w:r w:rsidRPr="00C2044E">
        <w:rPr>
          <w:rFonts w:ascii="Arial" w:hAnsi="Arial" w:cs="Arial"/>
          <w:sz w:val="24"/>
          <w:szCs w:val="24"/>
        </w:rPr>
        <w:tab/>
      </w:r>
    </w:p>
    <w:p w14:paraId="0C6A42EB" w14:textId="77777777" w:rsidR="00A803F8" w:rsidRPr="00C2044E" w:rsidRDefault="00A803F8">
      <w:pPr>
        <w:spacing w:after="0"/>
        <w:rPr>
          <w:del w:id="163" w:author="chris d" w:date="2015-11-03T18:44:00Z"/>
          <w:rFonts w:ascii="Arial" w:eastAsia="Times New Roman" w:hAnsi="Arial" w:cs="Arial"/>
          <w:sz w:val="24"/>
          <w:szCs w:val="24"/>
          <w:lang w:bidi="ar-SA"/>
        </w:rPr>
      </w:pPr>
      <w:bookmarkStart w:id="164" w:name="_Toc286757035"/>
      <w:bookmarkStart w:id="165" w:name="_Toc290475395"/>
      <w:bookmarkStart w:id="166" w:name="_Toc345592885"/>
      <w:bookmarkStart w:id="167" w:name="_Toc407697140"/>
      <w:bookmarkStart w:id="168" w:name="_Toc399338577"/>
      <w:bookmarkStart w:id="169" w:name="_Toc426550177"/>
      <w:bookmarkStart w:id="170" w:name="_Toc43432089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del w:id="171" w:author="chris d" w:date="2015-11-03T18:44:00Z">
        <w:r w:rsidRPr="00C2044E">
          <w:rPr>
            <w:rFonts w:ascii="Arial" w:hAnsi="Arial" w:cs="Arial"/>
            <w:sz w:val="24"/>
            <w:szCs w:val="24"/>
          </w:rPr>
          <w:delText xml:space="preserve">Cette directive est rendue publique conformément à la </w:delText>
        </w:r>
        <w:r w:rsidRPr="00C2044E">
          <w:rPr>
            <w:rFonts w:ascii="Arial" w:hAnsi="Arial" w:cs="Arial"/>
            <w:i/>
            <w:sz w:val="24"/>
            <w:szCs w:val="24"/>
          </w:rPr>
          <w:delText>Loi sur le</w:delText>
        </w:r>
        <w:r w:rsidRPr="00C2044E">
          <w:rPr>
            <w:rFonts w:ascii="Arial" w:hAnsi="Arial" w:cs="Arial"/>
            <w:sz w:val="24"/>
            <w:szCs w:val="24"/>
          </w:rPr>
          <w:delText xml:space="preserve"> </w:delText>
        </w:r>
        <w:r w:rsidRPr="00C2044E">
          <w:rPr>
            <w:rFonts w:ascii="Arial" w:hAnsi="Arial" w:cs="Arial"/>
            <w:i/>
            <w:sz w:val="24"/>
            <w:szCs w:val="24"/>
          </w:rPr>
          <w:delText>Con</w:delText>
        </w:r>
        <w:r w:rsidR="00C10605" w:rsidRPr="00C2044E">
          <w:rPr>
            <w:rFonts w:ascii="Arial" w:hAnsi="Arial" w:cs="Arial"/>
            <w:i/>
            <w:sz w:val="24"/>
            <w:szCs w:val="24"/>
          </w:rPr>
          <w:delText>seil de gestion du gouvernement,</w:delText>
        </w:r>
        <w:r w:rsidRPr="00C2044E">
          <w:rPr>
            <w:rFonts w:ascii="Arial" w:hAnsi="Arial" w:cs="Arial"/>
            <w:sz w:val="24"/>
            <w:szCs w:val="24"/>
          </w:rPr>
          <w:delText> 1990.</w:delText>
        </w:r>
      </w:del>
    </w:p>
    <w:p w14:paraId="1FAF7ED7" w14:textId="43DF0CBA" w:rsidR="000B5FEA" w:rsidRPr="00C2044E" w:rsidRDefault="000B5FEA" w:rsidP="000B5FEA">
      <w:pPr>
        <w:keepNext/>
        <w:numPr>
          <w:ilvl w:val="0"/>
          <w:numId w:val="23"/>
        </w:numPr>
        <w:pBdr>
          <w:bottom w:val="single" w:sz="12" w:space="1" w:color="auto"/>
        </w:pBdr>
        <w:spacing w:before="480" w:after="480" w:line="240" w:lineRule="auto"/>
        <w:outlineLvl w:val="0"/>
        <w:rPr>
          <w:rFonts w:ascii="Arial" w:eastAsia="Times New Roman" w:hAnsi="Arial" w:cs="Arial"/>
          <w:b/>
          <w:bCs/>
          <w:caps/>
          <w:kern w:val="32"/>
          <w:sz w:val="24"/>
          <w:szCs w:val="24"/>
        </w:rPr>
      </w:pPr>
      <w:r w:rsidRPr="00C2044E">
        <w:rPr>
          <w:rFonts w:ascii="Arial" w:hAnsi="Arial" w:cs="Arial"/>
          <w:b/>
          <w:caps/>
          <w:kern w:val="32"/>
          <w:sz w:val="24"/>
          <w:szCs w:val="24"/>
        </w:rPr>
        <w:lastRenderedPageBreak/>
        <w:t>Application et portée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64"/>
      <w:bookmarkEnd w:id="165"/>
      <w:bookmarkEnd w:id="166"/>
      <w:bookmarkEnd w:id="167"/>
      <w:bookmarkEnd w:id="168"/>
      <w:bookmarkEnd w:id="169"/>
      <w:bookmarkEnd w:id="170"/>
    </w:p>
    <w:p w14:paraId="2AA1D074" w14:textId="08C3E725" w:rsidR="000B5FEA" w:rsidRPr="00C2044E" w:rsidRDefault="000B5FEA" w:rsidP="008E188C">
      <w:pPr>
        <w:spacing w:after="0" w:line="240" w:lineRule="auto"/>
        <w:rPr>
          <w:rFonts w:ascii="Arial" w:hAnsi="Arial" w:cs="Arial"/>
          <w:sz w:val="24"/>
          <w:szCs w:val="24"/>
        </w:rPr>
      </w:pPr>
      <w:bookmarkStart w:id="172" w:name="_Toc275523321"/>
      <w:bookmarkStart w:id="173" w:name="_Toc276027470"/>
      <w:bookmarkStart w:id="174" w:name="_Toc280617654"/>
      <w:bookmarkStart w:id="175" w:name="_Toc286757036"/>
      <w:bookmarkStart w:id="176" w:name="_Toc290475396"/>
      <w:r w:rsidRPr="00C2044E">
        <w:rPr>
          <w:rFonts w:ascii="Arial" w:hAnsi="Arial" w:cs="Arial"/>
          <w:sz w:val="24"/>
          <w:szCs w:val="24"/>
        </w:rPr>
        <w:t xml:space="preserve">La présente </w:t>
      </w:r>
      <w:bookmarkEnd w:id="172"/>
      <w:bookmarkEnd w:id="173"/>
      <w:bookmarkEnd w:id="174"/>
      <w:r w:rsidRPr="00C2044E">
        <w:rPr>
          <w:rFonts w:ascii="Arial" w:hAnsi="Arial" w:cs="Arial"/>
          <w:sz w:val="24"/>
          <w:szCs w:val="24"/>
        </w:rPr>
        <w:t>directive s’applique à tous les ministères et organismes provinciaux de l’Ontario.</w:t>
      </w:r>
      <w:del w:id="177" w:author="chris d" w:date="2015-11-03T18:44:00Z">
        <w:r w:rsidR="00A803F8" w:rsidRPr="00C2044E">
          <w:rPr>
            <w:rFonts w:ascii="Arial" w:hAnsi="Arial" w:cs="Arial"/>
            <w:sz w:val="24"/>
            <w:szCs w:val="24"/>
          </w:rPr>
          <w:delText xml:space="preserve"> </w:delText>
        </w:r>
      </w:del>
    </w:p>
    <w:p w14:paraId="1CC6BD85" w14:textId="77777777" w:rsidR="000B5FEA" w:rsidRPr="00C2044E" w:rsidRDefault="000B5FEA" w:rsidP="008E188C">
      <w:pPr>
        <w:spacing w:after="0" w:line="240" w:lineRule="auto"/>
        <w:rPr>
          <w:rFonts w:ascii="Arial" w:hAnsi="Arial" w:cs="Arial"/>
          <w:sz w:val="24"/>
          <w:szCs w:val="24"/>
        </w:rPr>
      </w:pPr>
    </w:p>
    <w:p w14:paraId="0F6166D2" w14:textId="19A56ACF" w:rsidR="000B5FEA" w:rsidRPr="00C2044E" w:rsidRDefault="00D93140" w:rsidP="000B5FEA">
      <w:pPr>
        <w:spacing w:after="0" w:line="240" w:lineRule="auto"/>
        <w:rPr>
          <w:ins w:id="178" w:author="chris d" w:date="2015-11-03T18:44:00Z"/>
          <w:rFonts w:ascii="Arial" w:eastAsia="Times New Roman" w:hAnsi="Arial" w:cs="Arial"/>
          <w:sz w:val="24"/>
          <w:szCs w:val="24"/>
          <w:lang w:bidi="ar-SA"/>
        </w:rPr>
      </w:pPr>
      <w:ins w:id="179" w:author="chris d" w:date="2015-11-17T20:30:00Z">
        <w:r w:rsidRPr="00C2044E">
          <w:rPr>
            <w:rFonts w:ascii="Arial" w:hAnsi="Arial" w:cs="Arial"/>
            <w:sz w:val="24"/>
            <w:szCs w:val="24"/>
          </w:rPr>
          <w:t xml:space="preserve">Elle </w:t>
        </w:r>
      </w:ins>
      <w:ins w:id="180" w:author="chris d" w:date="2015-11-03T18:44:00Z">
        <w:r w:rsidR="000B5FEA" w:rsidRPr="00C2044E">
          <w:rPr>
            <w:rFonts w:ascii="Arial" w:hAnsi="Arial" w:cs="Arial"/>
            <w:sz w:val="24"/>
            <w:szCs w:val="24"/>
          </w:rPr>
          <w:t xml:space="preserve">s’applique également à toutes les données gouvernementales.   </w:t>
        </w:r>
      </w:ins>
    </w:p>
    <w:p w14:paraId="26B22F0D" w14:textId="77777777" w:rsidR="000B5FEA" w:rsidRPr="00C2044E" w:rsidRDefault="000B5FEA" w:rsidP="000B5FEA">
      <w:pPr>
        <w:spacing w:after="0" w:line="240" w:lineRule="auto"/>
        <w:rPr>
          <w:ins w:id="181" w:author="chris d" w:date="2015-11-03T18:44:00Z"/>
          <w:rFonts w:ascii="Arial" w:eastAsia="Times New Roman" w:hAnsi="Arial" w:cs="Arial"/>
          <w:sz w:val="24"/>
          <w:szCs w:val="24"/>
        </w:rPr>
      </w:pPr>
    </w:p>
    <w:p w14:paraId="4367043B" w14:textId="77777777" w:rsidR="00716EB3" w:rsidRPr="00C2044E" w:rsidRDefault="000B5FEA" w:rsidP="00716EB3">
      <w:pPr>
        <w:spacing w:after="0" w:line="240" w:lineRule="auto"/>
        <w:rPr>
          <w:ins w:id="182" w:author="chris d" w:date="2015-11-17T20:40:00Z"/>
          <w:rFonts w:ascii="Arial" w:hAnsi="Arial" w:cs="Arial"/>
          <w:sz w:val="24"/>
          <w:szCs w:val="24"/>
        </w:rPr>
      </w:pPr>
      <w:r w:rsidRPr="00C2044E">
        <w:rPr>
          <w:rFonts w:ascii="Arial" w:hAnsi="Arial" w:cs="Arial"/>
          <w:sz w:val="24"/>
          <w:szCs w:val="24"/>
        </w:rPr>
        <w:t xml:space="preserve">La directive promeut des pratiques de gestion des données qui permettent la divulgation proactive et continue </w:t>
      </w:r>
      <w:r w:rsidR="00543C06" w:rsidRPr="00C2044E">
        <w:rPr>
          <w:rFonts w:ascii="Arial" w:hAnsi="Arial" w:cs="Arial"/>
          <w:sz w:val="24"/>
          <w:szCs w:val="24"/>
        </w:rPr>
        <w:t>des données gouvernementales</w:t>
      </w:r>
      <w:ins w:id="183" w:author="chris d" w:date="2015-11-17T20:40:00Z">
        <w:r w:rsidR="00A01CC1" w:rsidRPr="00C2044E">
          <w:rPr>
            <w:rFonts w:ascii="Arial" w:hAnsi="Arial" w:cs="Arial"/>
            <w:sz w:val="24"/>
            <w:szCs w:val="24"/>
          </w:rPr>
          <w:t xml:space="preserve"> </w:t>
        </w:r>
      </w:ins>
      <w:del w:id="184" w:author="chris d" w:date="2015-11-17T20:40:00Z">
        <w:r w:rsidR="00EE6E9C" w:rsidRPr="00C2044E" w:rsidDel="00A01CC1">
          <w:rPr>
            <w:rFonts w:ascii="Arial" w:hAnsi="Arial" w:cs="Arial"/>
            <w:sz w:val="24"/>
            <w:szCs w:val="24"/>
          </w:rPr>
          <w:delText>,</w:delText>
        </w:r>
      </w:del>
      <w:r w:rsidR="00543C06" w:rsidRPr="00C2044E">
        <w:rPr>
          <w:rFonts w:ascii="Arial" w:hAnsi="Arial" w:cs="Arial"/>
          <w:sz w:val="24"/>
          <w:szCs w:val="24"/>
        </w:rPr>
        <w:t xml:space="preserve"> </w:t>
      </w:r>
    </w:p>
    <w:p w14:paraId="56D84F4C" w14:textId="7D9A82BD" w:rsidR="00716EB3" w:rsidRPr="00C2044E" w:rsidRDefault="00716EB3" w:rsidP="00716EB3">
      <w:pPr>
        <w:spacing w:after="0" w:line="240" w:lineRule="auto"/>
        <w:rPr>
          <w:ins w:id="185" w:author="chris d" w:date="2015-11-17T20:40:00Z"/>
          <w:rFonts w:ascii="Arial" w:hAnsi="Arial" w:cs="Arial"/>
          <w:sz w:val="24"/>
          <w:szCs w:val="24"/>
        </w:rPr>
      </w:pPr>
      <w:ins w:id="186" w:author="chris d" w:date="2015-11-17T20:40:00Z">
        <w:r w:rsidRPr="00C2044E">
          <w:rPr>
            <w:rFonts w:ascii="Arial" w:hAnsi="Arial" w:cs="Arial"/>
            <w:sz w:val="24"/>
            <w:szCs w:val="24"/>
          </w:rPr>
          <w:t xml:space="preserve">et elle doit être mise en œuvre conformément aux obligations, restrictions et exigences juridiques existantes, y compris la Loi de 2006 sur les archives publiques et la conservation des documents; la Loi de 1990 sur l’accès à l’information et la protection de la vie privée; la Loi de 2004 sur la protection des renseignements personnels sur la santé; la Loi de 1990 sur les services en français; et la Loi de 2005 sur l’accessibilité pour les personnes handicapées de l’Ontario et toute autre loi applicable. </w:t>
        </w:r>
      </w:ins>
    </w:p>
    <w:p w14:paraId="1CC3D85F" w14:textId="5F23E2A4" w:rsidR="000B5FEA" w:rsidRPr="00C2044E" w:rsidRDefault="00543C06" w:rsidP="00D93140">
      <w:pPr>
        <w:spacing w:after="0" w:line="240" w:lineRule="auto"/>
        <w:rPr>
          <w:rFonts w:ascii="Arial" w:eastAsia="Times New Roman" w:hAnsi="Arial" w:cs="Arial"/>
          <w:sz w:val="24"/>
          <w:szCs w:val="24"/>
          <w:lang w:bidi="ar-SA"/>
        </w:rPr>
      </w:pPr>
      <w:del w:id="187" w:author="chris d" w:date="2015-11-17T20:40:00Z">
        <w:r w:rsidRPr="00C2044E" w:rsidDel="00716EB3">
          <w:rPr>
            <w:rFonts w:ascii="Arial" w:hAnsi="Arial" w:cs="Arial"/>
            <w:sz w:val="24"/>
            <w:szCs w:val="24"/>
          </w:rPr>
          <w:delText xml:space="preserve">et </w:delText>
        </w:r>
        <w:r w:rsidR="002F6628" w:rsidRPr="00C2044E" w:rsidDel="00716EB3">
          <w:rPr>
            <w:rFonts w:ascii="Arial" w:hAnsi="Arial" w:cs="Arial"/>
            <w:sz w:val="24"/>
            <w:szCs w:val="24"/>
          </w:rPr>
          <w:delText>est assujettie à</w:delText>
        </w:r>
        <w:r w:rsidR="00A803F8" w:rsidRPr="00C2044E" w:rsidDel="00716EB3">
          <w:rPr>
            <w:rFonts w:ascii="Arial" w:hAnsi="Arial" w:cs="Arial"/>
            <w:sz w:val="24"/>
            <w:szCs w:val="24"/>
          </w:rPr>
          <w:delText xml:space="preserve"> la </w:delText>
        </w:r>
        <w:r w:rsidR="00A803F8" w:rsidRPr="00C2044E" w:rsidDel="00716EB3">
          <w:rPr>
            <w:rFonts w:ascii="Arial" w:hAnsi="Arial" w:cs="Arial"/>
            <w:i/>
            <w:color w:val="0000FF"/>
            <w:sz w:val="24"/>
            <w:szCs w:val="24"/>
            <w:u w:val="single"/>
          </w:rPr>
          <w:fldChar w:fldCharType="begin"/>
        </w:r>
        <w:r w:rsidR="00A803F8" w:rsidRPr="00C2044E" w:rsidDel="00716EB3">
          <w:rPr>
            <w:rFonts w:ascii="Arial" w:hAnsi="Arial" w:cs="Arial"/>
            <w:i/>
            <w:color w:val="0000FF"/>
            <w:sz w:val="24"/>
            <w:szCs w:val="24"/>
            <w:u w:val="single"/>
            <w:rPrChange w:id="188" w:author="chris d" w:date="2015-11-17T20:39:00Z">
              <w:rPr>
                <w:i/>
                <w:color w:val="0000FF"/>
                <w:u w:val="single"/>
              </w:rPr>
            </w:rPrChange>
          </w:rPr>
          <w:delInstrText>HYPERLINK http://www.ontario.ca/fr/lois/loi/06a34</w:delInstrText>
        </w:r>
        <w:r w:rsidR="00A803F8" w:rsidRPr="00C2044E" w:rsidDel="00716EB3">
          <w:rPr>
            <w:rFonts w:ascii="Arial" w:hAnsi="Arial" w:cs="Arial"/>
            <w:i/>
            <w:color w:val="0000FF"/>
            <w:sz w:val="24"/>
            <w:szCs w:val="24"/>
            <w:u w:val="single"/>
            <w:rPrChange w:id="189" w:author="chris d" w:date="2015-11-17T20:39:00Z">
              <w:rPr>
                <w:i/>
                <w:color w:val="0000FF"/>
                <w:u w:val="single"/>
              </w:rPr>
            </w:rPrChange>
          </w:rPr>
          <w:fldChar w:fldCharType="separate"/>
        </w:r>
        <w:r w:rsidR="00A803F8" w:rsidRPr="00C2044E" w:rsidDel="00716EB3">
          <w:rPr>
            <w:rFonts w:ascii="Arial" w:hAnsi="Arial" w:cs="Arial"/>
            <w:i/>
            <w:color w:val="0000FF"/>
            <w:sz w:val="24"/>
            <w:szCs w:val="24"/>
            <w:u w:val="single"/>
          </w:rPr>
          <w:delText>Loi de 2006 sur les Archives publiques et la conservation des documents</w:delText>
        </w:r>
        <w:r w:rsidR="00A803F8" w:rsidRPr="00C2044E" w:rsidDel="00716EB3">
          <w:rPr>
            <w:rFonts w:ascii="Arial" w:hAnsi="Arial" w:cs="Arial"/>
            <w:i/>
            <w:color w:val="0000FF"/>
            <w:sz w:val="24"/>
            <w:szCs w:val="24"/>
            <w:u w:val="single"/>
          </w:rPr>
          <w:fldChar w:fldCharType="end"/>
        </w:r>
        <w:r w:rsidR="00A803F8" w:rsidRPr="00C2044E" w:rsidDel="00716EB3">
          <w:rPr>
            <w:rFonts w:ascii="Arial" w:hAnsi="Arial" w:cs="Arial"/>
            <w:sz w:val="24"/>
            <w:szCs w:val="24"/>
          </w:rPr>
          <w:delText xml:space="preserve">, </w:delText>
        </w:r>
        <w:r w:rsidR="009E66AD" w:rsidRPr="00C2044E" w:rsidDel="00716EB3">
          <w:rPr>
            <w:rFonts w:ascii="Arial" w:hAnsi="Arial" w:cs="Arial"/>
            <w:sz w:val="24"/>
            <w:szCs w:val="24"/>
          </w:rPr>
          <w:delText>à</w:delText>
        </w:r>
        <w:r w:rsidR="000B5FEA" w:rsidRPr="00C2044E" w:rsidDel="00716EB3">
          <w:rPr>
            <w:rFonts w:ascii="Arial" w:hAnsi="Arial" w:cs="Arial"/>
            <w:sz w:val="24"/>
            <w:szCs w:val="24"/>
          </w:rPr>
          <w:delText xml:space="preserve"> la </w:delText>
        </w:r>
        <w:r w:rsidR="00A803F8" w:rsidRPr="00C2044E" w:rsidDel="00716EB3">
          <w:rPr>
            <w:rFonts w:ascii="Arial" w:hAnsi="Arial" w:cs="Arial"/>
            <w:i/>
            <w:color w:val="0000FF"/>
            <w:sz w:val="24"/>
            <w:szCs w:val="24"/>
            <w:u w:val="single"/>
          </w:rPr>
          <w:fldChar w:fldCharType="begin"/>
        </w:r>
        <w:r w:rsidR="00A803F8" w:rsidRPr="00C2044E" w:rsidDel="00716EB3">
          <w:rPr>
            <w:rFonts w:ascii="Arial" w:hAnsi="Arial" w:cs="Arial"/>
            <w:i/>
            <w:color w:val="0000FF"/>
            <w:sz w:val="24"/>
            <w:szCs w:val="24"/>
            <w:u w:val="single"/>
            <w:rPrChange w:id="190" w:author="chris d" w:date="2015-11-17T20:39:00Z">
              <w:rPr>
                <w:i/>
                <w:color w:val="0000FF"/>
                <w:u w:val="single"/>
              </w:rPr>
            </w:rPrChange>
          </w:rPr>
          <w:delInstrText>HYPERLINK http://www.ontario.ca/fr/lois/loi/90f31</w:delInstrText>
        </w:r>
        <w:r w:rsidR="00A803F8" w:rsidRPr="00C2044E" w:rsidDel="00716EB3">
          <w:rPr>
            <w:rFonts w:ascii="Arial" w:hAnsi="Arial" w:cs="Arial"/>
            <w:i/>
            <w:color w:val="0000FF"/>
            <w:sz w:val="24"/>
            <w:szCs w:val="24"/>
            <w:u w:val="single"/>
            <w:rPrChange w:id="191" w:author="chris d" w:date="2015-11-17T20:39:00Z">
              <w:rPr>
                <w:i/>
                <w:color w:val="0000FF"/>
                <w:u w:val="single"/>
              </w:rPr>
            </w:rPrChange>
          </w:rPr>
          <w:fldChar w:fldCharType="separate"/>
        </w:r>
        <w:r w:rsidR="00A803F8" w:rsidRPr="00C2044E" w:rsidDel="00716EB3">
          <w:rPr>
            <w:rFonts w:ascii="Arial" w:hAnsi="Arial" w:cs="Arial"/>
            <w:i/>
            <w:color w:val="0000FF"/>
            <w:sz w:val="24"/>
            <w:szCs w:val="24"/>
            <w:u w:val="single"/>
          </w:rPr>
          <w:delText>Loi sur l’accès à l’information et la protection de la vie privée</w:delText>
        </w:r>
        <w:r w:rsidR="00A803F8" w:rsidRPr="00C2044E" w:rsidDel="00716EB3">
          <w:rPr>
            <w:rFonts w:ascii="Arial" w:hAnsi="Arial" w:cs="Arial"/>
            <w:i/>
            <w:color w:val="0000FF"/>
            <w:sz w:val="24"/>
            <w:szCs w:val="24"/>
            <w:u w:val="single"/>
          </w:rPr>
          <w:fldChar w:fldCharType="end"/>
        </w:r>
        <w:r w:rsidR="00387D7E" w:rsidRPr="00C2044E" w:rsidDel="00716EB3">
          <w:rPr>
            <w:rFonts w:ascii="Arial" w:hAnsi="Arial" w:cs="Arial"/>
            <w:color w:val="0000FF"/>
            <w:sz w:val="24"/>
            <w:szCs w:val="24"/>
          </w:rPr>
          <w:delText>,</w:delText>
        </w:r>
        <w:r w:rsidR="00A803F8" w:rsidRPr="00C2044E" w:rsidDel="00716EB3">
          <w:rPr>
            <w:rFonts w:ascii="Arial" w:hAnsi="Arial" w:cs="Arial"/>
            <w:sz w:val="24"/>
            <w:szCs w:val="24"/>
          </w:rPr>
          <w:delText xml:space="preserve"> </w:delText>
        </w:r>
        <w:r w:rsidR="009E66AD" w:rsidRPr="00C2044E" w:rsidDel="00716EB3">
          <w:rPr>
            <w:rFonts w:ascii="Arial" w:hAnsi="Arial" w:cs="Arial"/>
            <w:sz w:val="24"/>
            <w:szCs w:val="24"/>
          </w:rPr>
          <w:delText>à</w:delText>
        </w:r>
        <w:r w:rsidR="000B5FEA" w:rsidRPr="00C2044E" w:rsidDel="00716EB3">
          <w:rPr>
            <w:rFonts w:ascii="Arial" w:hAnsi="Arial" w:cs="Arial"/>
            <w:sz w:val="24"/>
            <w:szCs w:val="24"/>
          </w:rPr>
          <w:delText xml:space="preserve"> la </w:delText>
        </w:r>
        <w:r w:rsidR="00A803F8" w:rsidRPr="00C2044E" w:rsidDel="00716EB3">
          <w:rPr>
            <w:rFonts w:ascii="Arial" w:hAnsi="Arial" w:cs="Arial"/>
            <w:i/>
            <w:color w:val="0000FF"/>
            <w:sz w:val="24"/>
            <w:szCs w:val="24"/>
            <w:u w:val="single"/>
          </w:rPr>
          <w:fldChar w:fldCharType="begin"/>
        </w:r>
        <w:r w:rsidR="00A803F8" w:rsidRPr="00C2044E" w:rsidDel="00716EB3">
          <w:rPr>
            <w:rFonts w:ascii="Arial" w:hAnsi="Arial" w:cs="Arial"/>
            <w:i/>
            <w:color w:val="0000FF"/>
            <w:sz w:val="24"/>
            <w:szCs w:val="24"/>
            <w:u w:val="single"/>
            <w:rPrChange w:id="192" w:author="chris d" w:date="2015-11-17T20:39:00Z">
              <w:rPr>
                <w:i/>
                <w:color w:val="0000FF"/>
                <w:u w:val="single"/>
              </w:rPr>
            </w:rPrChange>
          </w:rPr>
          <w:delInstrText>HYPERLINK http://www.ontario.ca/fr/lois/loi/90f32</w:delInstrText>
        </w:r>
        <w:r w:rsidR="00A803F8" w:rsidRPr="00C2044E" w:rsidDel="00716EB3">
          <w:rPr>
            <w:rFonts w:ascii="Arial" w:hAnsi="Arial" w:cs="Arial"/>
            <w:i/>
            <w:color w:val="0000FF"/>
            <w:sz w:val="24"/>
            <w:szCs w:val="24"/>
            <w:u w:val="single"/>
            <w:rPrChange w:id="193" w:author="chris d" w:date="2015-11-17T20:39:00Z">
              <w:rPr>
                <w:i/>
                <w:color w:val="0000FF"/>
                <w:u w:val="single"/>
              </w:rPr>
            </w:rPrChange>
          </w:rPr>
          <w:fldChar w:fldCharType="separate"/>
        </w:r>
        <w:r w:rsidR="00A803F8" w:rsidRPr="00C2044E" w:rsidDel="00716EB3">
          <w:rPr>
            <w:rFonts w:ascii="Arial" w:hAnsi="Arial" w:cs="Arial"/>
            <w:i/>
            <w:color w:val="0000FF"/>
            <w:sz w:val="24"/>
            <w:szCs w:val="24"/>
            <w:u w:val="single"/>
          </w:rPr>
          <w:delText>Loi sur les services en français</w:delText>
        </w:r>
        <w:r w:rsidR="00A803F8" w:rsidRPr="00C2044E" w:rsidDel="00716EB3">
          <w:rPr>
            <w:rFonts w:ascii="Arial" w:hAnsi="Arial" w:cs="Arial"/>
            <w:i/>
            <w:color w:val="0000FF"/>
            <w:sz w:val="24"/>
            <w:szCs w:val="24"/>
            <w:u w:val="single"/>
          </w:rPr>
          <w:fldChar w:fldCharType="end"/>
        </w:r>
        <w:r w:rsidR="00387D7E" w:rsidRPr="00C2044E" w:rsidDel="00716EB3">
          <w:rPr>
            <w:rFonts w:ascii="Arial" w:hAnsi="Arial" w:cs="Arial"/>
            <w:color w:val="0000FF"/>
            <w:sz w:val="24"/>
            <w:szCs w:val="24"/>
          </w:rPr>
          <w:delText xml:space="preserve"> </w:delText>
        </w:r>
        <w:r w:rsidR="00387D7E" w:rsidRPr="00C2044E" w:rsidDel="00716EB3">
          <w:rPr>
            <w:rFonts w:ascii="Arial" w:hAnsi="Arial" w:cs="Arial"/>
            <w:sz w:val="24"/>
            <w:szCs w:val="24"/>
          </w:rPr>
          <w:delText>ou à d’autres lois applicables</w:delText>
        </w:r>
      </w:del>
      <w:r w:rsidR="00A803F8" w:rsidRPr="00C2044E">
        <w:rPr>
          <w:rFonts w:ascii="Arial" w:hAnsi="Arial" w:cs="Arial"/>
          <w:sz w:val="24"/>
          <w:szCs w:val="24"/>
        </w:rPr>
        <w:t>.</w:t>
      </w:r>
    </w:p>
    <w:p w14:paraId="20507567" w14:textId="255848CB" w:rsidR="000B5FEA" w:rsidRPr="00C2044E" w:rsidRDefault="000B5FEA" w:rsidP="00716EB3">
      <w:pPr>
        <w:keepNext/>
        <w:numPr>
          <w:ilvl w:val="0"/>
          <w:numId w:val="23"/>
        </w:numPr>
        <w:pBdr>
          <w:bottom w:val="single" w:sz="12" w:space="1" w:color="auto"/>
        </w:pBdr>
        <w:spacing w:before="480" w:after="480" w:line="240" w:lineRule="auto"/>
        <w:outlineLvl w:val="0"/>
        <w:rPr>
          <w:rFonts w:ascii="Arial" w:hAnsi="Arial" w:cs="Arial"/>
          <w:sz w:val="24"/>
          <w:szCs w:val="24"/>
        </w:rPr>
      </w:pPr>
      <w:bookmarkStart w:id="194" w:name="_Toc345592886"/>
      <w:bookmarkStart w:id="195" w:name="_Toc407697141"/>
      <w:bookmarkStart w:id="196" w:name="_Toc399338578"/>
      <w:bookmarkStart w:id="197" w:name="_Toc426550178"/>
      <w:bookmarkStart w:id="198" w:name="_Toc434320896"/>
      <w:bookmarkStart w:id="199" w:name="_Toc418095062"/>
      <w:r w:rsidRPr="00C2044E">
        <w:rPr>
          <w:rFonts w:ascii="Arial" w:hAnsi="Arial" w:cs="Arial"/>
          <w:b/>
          <w:caps/>
          <w:kern w:val="32"/>
          <w:sz w:val="24"/>
          <w:szCs w:val="24"/>
        </w:rPr>
        <w:t>Principes</w:t>
      </w:r>
      <w:bookmarkEnd w:id="175"/>
      <w:bookmarkEnd w:id="176"/>
      <w:bookmarkEnd w:id="194"/>
      <w:bookmarkEnd w:id="195"/>
      <w:bookmarkEnd w:id="196"/>
      <w:bookmarkEnd w:id="197"/>
      <w:bookmarkEnd w:id="198"/>
      <w:bookmarkEnd w:id="199"/>
    </w:p>
    <w:p w14:paraId="49B4AF6F" w14:textId="38C0FF85" w:rsidR="000B5FEA" w:rsidRPr="00C2044E" w:rsidRDefault="000B5FEA" w:rsidP="000B5FEA">
      <w:pPr>
        <w:spacing w:after="240" w:line="240" w:lineRule="auto"/>
        <w:rPr>
          <w:ins w:id="200" w:author="chris d" w:date="2015-11-03T18:44:00Z"/>
          <w:rFonts w:ascii="Arial" w:eastAsia="Times New Roman" w:hAnsi="Arial" w:cs="Arial"/>
          <w:sz w:val="24"/>
          <w:szCs w:val="24"/>
          <w:lang w:bidi="ar-SA"/>
        </w:rPr>
      </w:pPr>
      <w:bookmarkStart w:id="201" w:name="_Toc286757037"/>
      <w:r w:rsidRPr="00C2044E">
        <w:rPr>
          <w:rFonts w:ascii="Arial" w:hAnsi="Arial" w:cs="Arial"/>
          <w:sz w:val="24"/>
          <w:szCs w:val="24"/>
        </w:rPr>
        <w:t xml:space="preserve">Les données gouvernementales sont ouvertes par défaut, </w:t>
      </w:r>
      <w:ins w:id="202" w:author="chris d" w:date="2015-11-17T20:45:00Z">
        <w:r w:rsidR="0055173C" w:rsidRPr="00C2044E">
          <w:rPr>
            <w:rFonts w:ascii="Arial" w:hAnsi="Arial" w:cs="Arial"/>
            <w:sz w:val="24"/>
            <w:szCs w:val="24"/>
          </w:rPr>
          <w:t>sauf si elles sont exemptées de publication dans les circonstances précises limitées mentionnées dans la présente directive.</w:t>
        </w:r>
      </w:ins>
      <w:del w:id="203" w:author="chris d" w:date="2015-11-17T20:45:00Z">
        <w:r w:rsidR="00A803F8" w:rsidRPr="00C2044E" w:rsidDel="0055173C">
          <w:rPr>
            <w:rFonts w:ascii="Arial" w:hAnsi="Arial" w:cs="Arial"/>
            <w:sz w:val="24"/>
            <w:szCs w:val="24"/>
          </w:rPr>
          <w:delText>à</w:delText>
        </w:r>
        <w:r w:rsidR="001E4A36" w:rsidRPr="00C2044E" w:rsidDel="0055173C">
          <w:rPr>
            <w:rFonts w:ascii="Arial" w:hAnsi="Arial" w:cs="Arial"/>
            <w:sz w:val="24"/>
            <w:szCs w:val="24"/>
          </w:rPr>
          <w:delText xml:space="preserve"> moins qu’elles ne soient protégées pour des motifs légaux, ou ayant trait à la vie privée, la sécurité, la confidentialité ou à des renseignements commercialement sensibles ou d’autres raisons précisées conformément à cette directive.</w:delText>
        </w:r>
        <w:r w:rsidR="005360FE" w:rsidRPr="00C2044E" w:rsidDel="0055173C">
          <w:rPr>
            <w:rFonts w:ascii="Arial" w:hAnsi="Arial" w:cs="Arial"/>
            <w:sz w:val="24"/>
            <w:szCs w:val="24"/>
          </w:rPr>
          <w:delText xml:space="preserve"> </w:delText>
        </w:r>
      </w:del>
    </w:p>
    <w:p w14:paraId="33BB05F3" w14:textId="20E474B2" w:rsidR="00CA1220" w:rsidRPr="00C2044E" w:rsidRDefault="00CA1220" w:rsidP="000B5FEA">
      <w:pPr>
        <w:spacing w:after="240" w:line="240" w:lineRule="auto"/>
        <w:rPr>
          <w:ins w:id="204" w:author="chris d" w:date="2015-11-17T20:47:00Z"/>
          <w:rFonts w:ascii="Arial" w:eastAsia="Times New Roman" w:hAnsi="Arial" w:cs="Arial"/>
          <w:sz w:val="24"/>
          <w:szCs w:val="24"/>
          <w:lang w:bidi="ar-SA"/>
        </w:rPr>
      </w:pPr>
      <w:ins w:id="205" w:author="chris d" w:date="2015-11-03T18:44:00Z">
        <w:r w:rsidRPr="00C2044E">
          <w:rPr>
            <w:rFonts w:ascii="Arial" w:hAnsi="Arial" w:cs="Arial"/>
            <w:sz w:val="24"/>
            <w:szCs w:val="24"/>
          </w:rPr>
          <w:t>Les renseignements personnels ne doivent pas être divulgués comme des données ouvertes selon les conditions de la Licence du gouvernement ouvert – Ontario. Cependant, lorsqu’il y a un fondement législatif suffisant pour la publication de renseignements personnels et lorsque cela est approprié, les renseignements personnels pourraient être rendus disponibles dans un format lisible par un ordinateur.</w:t>
        </w:r>
      </w:ins>
    </w:p>
    <w:p w14:paraId="0EE545F3" w14:textId="77777777" w:rsidR="0055173C" w:rsidRPr="00C2044E" w:rsidRDefault="0055173C" w:rsidP="0055173C">
      <w:pPr>
        <w:spacing w:after="240" w:line="240" w:lineRule="auto"/>
        <w:rPr>
          <w:ins w:id="206" w:author="chris d" w:date="2015-11-17T20:47:00Z"/>
          <w:rFonts w:ascii="Arial" w:eastAsia="Times New Roman" w:hAnsi="Arial" w:cs="Arial"/>
          <w:sz w:val="24"/>
          <w:szCs w:val="24"/>
          <w:lang w:bidi="ar-SA"/>
        </w:rPr>
      </w:pPr>
      <w:ins w:id="207" w:author="chris d" w:date="2015-11-17T20:47:00Z">
        <w:r w:rsidRPr="00C2044E">
          <w:rPr>
            <w:rFonts w:ascii="Arial" w:hAnsi="Arial" w:cs="Arial"/>
            <w:sz w:val="24"/>
            <w:szCs w:val="24"/>
          </w:rPr>
          <w:t>Le gouvernement veille à ce que les données exemptées soient conservées en sûreté et qu’elles fassent l’objet d’une gestion responsable.</w:t>
        </w:r>
      </w:ins>
    </w:p>
    <w:p w14:paraId="3466964D" w14:textId="470D3151" w:rsidR="000B5FEA" w:rsidRPr="00C2044E" w:rsidRDefault="000B5FEA" w:rsidP="0055173C">
      <w:pPr>
        <w:autoSpaceDE w:val="0"/>
        <w:autoSpaceDN w:val="0"/>
        <w:adjustRightInd w:val="0"/>
        <w:spacing w:after="240" w:line="240" w:lineRule="auto"/>
        <w:rPr>
          <w:rFonts w:ascii="Arial" w:hAnsi="Arial" w:cs="Arial"/>
          <w:sz w:val="24"/>
          <w:szCs w:val="24"/>
          <w:lang w:bidi="ar-SA"/>
        </w:rPr>
      </w:pPr>
      <w:r w:rsidRPr="00C2044E">
        <w:rPr>
          <w:rFonts w:ascii="Arial" w:hAnsi="Arial" w:cs="Arial"/>
          <w:sz w:val="24"/>
          <w:szCs w:val="24"/>
        </w:rPr>
        <w:t xml:space="preserve">Lorsque des données gouvernementales peuvent être rendues accessibles au public, elles seront divulguées sur l’Internet dans un </w:t>
      </w:r>
      <w:ins w:id="208" w:author="chris d" w:date="2015-11-17T20:48:00Z">
        <w:r w:rsidR="0055173C" w:rsidRPr="00C2044E">
          <w:rPr>
            <w:rFonts w:ascii="Arial" w:hAnsi="Arial" w:cs="Arial"/>
            <w:sz w:val="24"/>
            <w:szCs w:val="24"/>
          </w:rPr>
          <w:t>format ouvert</w:t>
        </w:r>
      </w:ins>
      <w:r w:rsidR="0055173C" w:rsidRPr="00C2044E">
        <w:rPr>
          <w:rFonts w:ascii="Arial" w:hAnsi="Arial" w:cs="Arial"/>
          <w:sz w:val="24"/>
          <w:szCs w:val="24"/>
        </w:rPr>
        <w:t xml:space="preserve">, </w:t>
      </w:r>
      <w:ins w:id="209" w:author="chris d" w:date="2015-11-17T20:48:00Z">
        <w:r w:rsidR="0055173C" w:rsidRPr="00C2044E">
          <w:rPr>
            <w:rFonts w:ascii="Arial" w:hAnsi="Arial" w:cs="Arial"/>
            <w:sz w:val="24"/>
            <w:szCs w:val="24"/>
          </w:rPr>
          <w:t>sans frais pour l’utilisateur</w:t>
        </w:r>
      </w:ins>
      <w:del w:id="210" w:author="chris d" w:date="2015-11-03T18:44:00Z">
        <w:r w:rsidR="00A803F8" w:rsidRPr="00C2044E">
          <w:rPr>
            <w:rFonts w:ascii="Arial" w:hAnsi="Arial" w:cs="Arial"/>
            <w:sz w:val="24"/>
            <w:szCs w:val="24"/>
          </w:rPr>
          <w:delText>lisible par machine et non rattaché à un fournisseur</w:delText>
        </w:r>
      </w:del>
      <w:r w:rsidRPr="00C2044E">
        <w:rPr>
          <w:rFonts w:ascii="Arial" w:hAnsi="Arial" w:cs="Arial"/>
          <w:sz w:val="24"/>
          <w:szCs w:val="24"/>
        </w:rPr>
        <w:t xml:space="preserve">, et seront publiées conformément aux dispositions de la </w:t>
      </w:r>
      <w:ins w:id="211" w:author="chris d" w:date="2015-11-17T20:50:00Z">
        <w:r w:rsidR="0055173C" w:rsidRPr="00C2044E">
          <w:rPr>
            <w:rFonts w:ascii="Arial" w:hAnsi="Arial" w:cs="Arial"/>
            <w:sz w:val="24"/>
            <w:szCs w:val="24"/>
          </w:rPr>
          <w:t xml:space="preserve">Licence du gouvernement ouvert – Ontario </w:t>
        </w:r>
      </w:ins>
      <w:del w:id="212" w:author="chris d" w:date="2015-11-17T20:50:00Z">
        <w:r w:rsidRPr="00C2044E" w:rsidDel="0055173C">
          <w:rPr>
            <w:rFonts w:ascii="Arial" w:hAnsi="Arial" w:cs="Arial"/>
            <w:sz w:val="24"/>
            <w:szCs w:val="24"/>
          </w:rPr>
          <w:delText xml:space="preserve">Licence du gouvernement ouvert </w:delText>
        </w:r>
        <w:r w:rsidR="00A803F8" w:rsidRPr="00C2044E" w:rsidDel="0055173C">
          <w:rPr>
            <w:rFonts w:ascii="Arial" w:hAnsi="Arial" w:cs="Arial"/>
            <w:sz w:val="24"/>
            <w:szCs w:val="24"/>
          </w:rPr>
          <w:delText>de l’Ontario</w:delText>
        </w:r>
        <w:r w:rsidRPr="00C2044E" w:rsidDel="0055173C">
          <w:rPr>
            <w:rFonts w:ascii="Arial" w:hAnsi="Arial" w:cs="Arial"/>
            <w:sz w:val="24"/>
            <w:szCs w:val="24"/>
          </w:rPr>
          <w:delText xml:space="preserve"> </w:delText>
        </w:r>
      </w:del>
      <w:r w:rsidRPr="00C2044E">
        <w:rPr>
          <w:rFonts w:ascii="Arial" w:hAnsi="Arial" w:cs="Arial"/>
          <w:sz w:val="24"/>
          <w:szCs w:val="24"/>
        </w:rPr>
        <w:t>(se reporter à l’annexe</w:t>
      </w:r>
      <w:del w:id="213" w:author="chris d" w:date="2015-11-03T18:44:00Z">
        <w:r w:rsidR="00A803F8" w:rsidRPr="00C2044E">
          <w:rPr>
            <w:rFonts w:ascii="Arial" w:hAnsi="Arial" w:cs="Arial"/>
            <w:sz w:val="24"/>
            <w:szCs w:val="24"/>
          </w:rPr>
          <w:delText> </w:delText>
        </w:r>
      </w:del>
      <w:ins w:id="214" w:author="chris d" w:date="2015-11-03T18:44:00Z">
        <w:r w:rsidRPr="00C2044E">
          <w:rPr>
            <w:rFonts w:ascii="Arial" w:hAnsi="Arial" w:cs="Arial"/>
            <w:sz w:val="24"/>
            <w:szCs w:val="24"/>
          </w:rPr>
          <w:t xml:space="preserve"> </w:t>
        </w:r>
      </w:ins>
      <w:r w:rsidRPr="00C2044E">
        <w:rPr>
          <w:rFonts w:ascii="Arial" w:hAnsi="Arial" w:cs="Arial"/>
          <w:sz w:val="24"/>
          <w:szCs w:val="24"/>
        </w:rPr>
        <w:t xml:space="preserve">A).  </w:t>
      </w:r>
    </w:p>
    <w:p w14:paraId="5EA0CE7B" w14:textId="77777777" w:rsidR="000B5FEA" w:rsidRPr="00C2044E" w:rsidRDefault="000B5FEA" w:rsidP="00B43A1B">
      <w:pPr>
        <w:autoSpaceDE w:val="0"/>
        <w:autoSpaceDN w:val="0"/>
        <w:adjustRightInd w:val="0"/>
        <w:spacing w:after="240"/>
        <w:rPr>
          <w:rFonts w:ascii="Arial" w:hAnsi="Arial" w:cs="Arial"/>
          <w:sz w:val="24"/>
          <w:szCs w:val="24"/>
          <w:lang w:bidi="ar-SA"/>
        </w:rPr>
      </w:pPr>
      <w:r w:rsidRPr="00C2044E">
        <w:rPr>
          <w:rFonts w:ascii="Arial" w:hAnsi="Arial" w:cs="Arial"/>
          <w:sz w:val="24"/>
          <w:szCs w:val="24"/>
        </w:rPr>
        <w:lastRenderedPageBreak/>
        <w:t xml:space="preserve">Dans toute la mesure du possible, les données ouvertes sont présentées dans leur format original, non modifié. </w:t>
      </w:r>
    </w:p>
    <w:p w14:paraId="5A1E1B99" w14:textId="5F03A452" w:rsidR="000B5FEA" w:rsidRPr="00C2044E" w:rsidRDefault="000B5FEA" w:rsidP="00B43A1B">
      <w:pPr>
        <w:autoSpaceDE w:val="0"/>
        <w:autoSpaceDN w:val="0"/>
        <w:adjustRightInd w:val="0"/>
        <w:spacing w:after="240" w:line="240" w:lineRule="auto"/>
        <w:rPr>
          <w:rFonts w:ascii="Arial" w:hAnsi="Arial" w:cs="Arial"/>
          <w:sz w:val="24"/>
          <w:szCs w:val="24"/>
          <w:lang w:bidi="ar-SA"/>
        </w:rPr>
      </w:pPr>
      <w:r w:rsidRPr="00C2044E">
        <w:rPr>
          <w:rFonts w:ascii="Arial" w:hAnsi="Arial" w:cs="Arial"/>
          <w:sz w:val="24"/>
          <w:szCs w:val="24"/>
        </w:rPr>
        <w:t>Les données gouvernementales divulguées sous forme de données ouvertes sont exactes, actuelles, d’accès ouvert, intelligibles, cohérentes et primaires comme il est précisé à l’annexe</w:t>
      </w:r>
      <w:del w:id="215" w:author="chris d" w:date="2015-11-03T18:44:00Z">
        <w:r w:rsidR="00A803F8" w:rsidRPr="00C2044E">
          <w:rPr>
            <w:rFonts w:ascii="Arial" w:hAnsi="Arial" w:cs="Arial"/>
            <w:sz w:val="24"/>
            <w:szCs w:val="24"/>
          </w:rPr>
          <w:delText> </w:delText>
        </w:r>
      </w:del>
      <w:ins w:id="216" w:author="chris d" w:date="2015-11-03T18:44:00Z">
        <w:r w:rsidRPr="00C2044E">
          <w:rPr>
            <w:rFonts w:ascii="Arial" w:hAnsi="Arial" w:cs="Arial"/>
            <w:sz w:val="24"/>
            <w:szCs w:val="24"/>
          </w:rPr>
          <w:t xml:space="preserve"> </w:t>
        </w:r>
      </w:ins>
      <w:r w:rsidRPr="00C2044E">
        <w:rPr>
          <w:rFonts w:ascii="Arial" w:hAnsi="Arial" w:cs="Arial"/>
          <w:sz w:val="24"/>
          <w:szCs w:val="24"/>
        </w:rPr>
        <w:t>C : Principes de la qualité des données.</w:t>
      </w:r>
    </w:p>
    <w:p w14:paraId="5015B165" w14:textId="3E6102F4" w:rsidR="000B5FEA" w:rsidRPr="00C2044E" w:rsidRDefault="000B5FEA" w:rsidP="0055173C">
      <w:pPr>
        <w:keepNext/>
        <w:numPr>
          <w:ilvl w:val="0"/>
          <w:numId w:val="23"/>
        </w:numPr>
        <w:pBdr>
          <w:bottom w:val="single" w:sz="12" w:space="1" w:color="auto"/>
        </w:pBdr>
        <w:spacing w:before="480" w:after="480" w:line="240" w:lineRule="auto"/>
        <w:outlineLvl w:val="0"/>
        <w:rPr>
          <w:rFonts w:ascii="Arial" w:hAnsi="Arial" w:cs="Arial"/>
          <w:sz w:val="24"/>
          <w:szCs w:val="24"/>
        </w:rPr>
      </w:pPr>
      <w:bookmarkStart w:id="217" w:name="_Toc263867946"/>
      <w:bookmarkStart w:id="218" w:name="_Toc263931378"/>
      <w:bookmarkStart w:id="219" w:name="_Toc263947164"/>
      <w:bookmarkStart w:id="220" w:name="_Toc265591535"/>
      <w:bookmarkStart w:id="221" w:name="_Toc265594099"/>
      <w:bookmarkStart w:id="222" w:name="_Toc265674400"/>
      <w:bookmarkStart w:id="223" w:name="_Toc266099222"/>
      <w:bookmarkStart w:id="224" w:name="_Toc266282339"/>
      <w:bookmarkStart w:id="225" w:name="_Toc269820885"/>
      <w:bookmarkStart w:id="226" w:name="_Toc271898339"/>
      <w:bookmarkStart w:id="227" w:name="_Toc273540818"/>
      <w:bookmarkStart w:id="228" w:name="_Toc274730844"/>
      <w:bookmarkStart w:id="229" w:name="_Toc275771968"/>
      <w:bookmarkStart w:id="230" w:name="_Toc283634945"/>
      <w:bookmarkStart w:id="231" w:name="_Toc283822665"/>
      <w:bookmarkStart w:id="232" w:name="_Toc286757038"/>
      <w:bookmarkStart w:id="233" w:name="_Toc290475398"/>
      <w:bookmarkStart w:id="234" w:name="_Toc345592888"/>
      <w:bookmarkStart w:id="235" w:name="_Toc407697142"/>
      <w:bookmarkStart w:id="236" w:name="_Toc399338579"/>
      <w:bookmarkStart w:id="237" w:name="_Toc426550179"/>
      <w:bookmarkStart w:id="238" w:name="_Toc434320897"/>
      <w:bookmarkStart w:id="239" w:name="_Toc41809506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201"/>
      <w:r w:rsidRPr="00C2044E">
        <w:rPr>
          <w:rFonts w:ascii="Arial" w:hAnsi="Arial" w:cs="Arial"/>
          <w:b/>
          <w:caps/>
          <w:kern w:val="32"/>
          <w:sz w:val="24"/>
          <w:szCs w:val="24"/>
        </w:rPr>
        <w:t>Exigences obligatoires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B435059" w14:textId="376D962F" w:rsidR="000B5FEA" w:rsidRPr="00C2044E" w:rsidRDefault="000B5FEA" w:rsidP="000B5FEA">
      <w:pPr>
        <w:spacing w:after="240" w:line="240" w:lineRule="auto"/>
        <w:rPr>
          <w:ins w:id="240" w:author="chris d" w:date="2015-11-03T18:44:00Z"/>
          <w:rFonts w:ascii="Arial" w:eastAsia="Times New Roman" w:hAnsi="Arial" w:cs="Arial"/>
          <w:bCs/>
          <w:sz w:val="24"/>
          <w:szCs w:val="24"/>
          <w:lang w:bidi="ar-SA"/>
        </w:rPr>
      </w:pPr>
      <w:bookmarkStart w:id="241" w:name="_Toc407697143"/>
      <w:bookmarkStart w:id="242" w:name="_Toc399338580"/>
      <w:bookmarkStart w:id="243" w:name="_Toc418088363"/>
      <w:bookmarkStart w:id="244" w:name="_Toc274901851"/>
      <w:bookmarkStart w:id="245" w:name="_Toc273971401"/>
      <w:bookmarkStart w:id="246" w:name="_Toc286757050"/>
      <w:bookmarkStart w:id="247" w:name="_Toc290475411"/>
      <w:bookmarkStart w:id="248" w:name="_Toc263931389"/>
      <w:bookmarkStart w:id="249" w:name="_Toc263947175"/>
      <w:bookmarkStart w:id="250" w:name="_Toc265591544"/>
      <w:bookmarkStart w:id="251" w:name="_Toc265594108"/>
      <w:bookmarkStart w:id="252" w:name="_Toc265674409"/>
      <w:bookmarkStart w:id="253" w:name="_Toc266099231"/>
      <w:bookmarkStart w:id="254" w:name="_Toc266282348"/>
      <w:bookmarkStart w:id="255" w:name="_Toc269820891"/>
      <w:bookmarkStart w:id="256" w:name="_Toc271898347"/>
      <w:bookmarkStart w:id="257" w:name="_Toc273540826"/>
      <w:bookmarkStart w:id="258" w:name="_Toc274730854"/>
      <w:bookmarkStart w:id="259" w:name="_Toc275771977"/>
      <w:bookmarkStart w:id="260" w:name="_Toc283634956"/>
      <w:bookmarkStart w:id="261" w:name="_Toc283822676"/>
      <w:ins w:id="262" w:author="chris d" w:date="2015-11-03T18:44:00Z">
        <w:r w:rsidRPr="00C2044E">
          <w:rPr>
            <w:rFonts w:ascii="Arial" w:hAnsi="Arial" w:cs="Arial"/>
            <w:sz w:val="24"/>
            <w:szCs w:val="24"/>
          </w:rPr>
          <w:t xml:space="preserve">Selon la directive, les données gouvernementales doivent être ouvertes par défaut, sauf si elles sont exemptées de publication dans les circonstances précises limitées mentionnées ci-dessous :   </w:t>
        </w:r>
      </w:ins>
    </w:p>
    <w:p w14:paraId="52B88D99" w14:textId="7092490A" w:rsidR="001B6D24" w:rsidRPr="00C2044E" w:rsidRDefault="000B5FEA" w:rsidP="008E188C">
      <w:pPr>
        <w:numPr>
          <w:ilvl w:val="0"/>
          <w:numId w:val="15"/>
        </w:numPr>
        <w:spacing w:after="0" w:line="240" w:lineRule="auto"/>
        <w:rPr>
          <w:rFonts w:ascii="Arial" w:eastAsia="Times New Roman" w:hAnsi="Arial" w:cs="Arial"/>
          <w:bCs/>
          <w:sz w:val="24"/>
          <w:szCs w:val="24"/>
          <w:lang w:bidi="ar-SA"/>
        </w:rPr>
      </w:pPr>
      <w:ins w:id="263" w:author="chris d" w:date="2015-11-03T18:44:00Z">
        <w:r w:rsidRPr="00C2044E">
          <w:rPr>
            <w:rFonts w:ascii="Arial" w:hAnsi="Arial" w:cs="Arial"/>
            <w:sz w:val="24"/>
            <w:szCs w:val="24"/>
          </w:rPr>
          <w:t xml:space="preserve">. qu’elles font l’objet d’une exemption de publication en vertu de la </w:t>
        </w:r>
        <w:r w:rsidRPr="00C2044E">
          <w:rPr>
            <w:rFonts w:ascii="Arial" w:hAnsi="Arial" w:cs="Arial"/>
            <w:i/>
            <w:sz w:val="24"/>
            <w:szCs w:val="24"/>
          </w:rPr>
          <w:t>Loi de 1990 sur l’accès à l’information et la protection de la vie privée</w:t>
        </w:r>
        <w:r w:rsidRPr="00C2044E">
          <w:rPr>
            <w:rFonts w:ascii="Arial" w:hAnsi="Arial" w:cs="Arial"/>
            <w:sz w:val="24"/>
            <w:szCs w:val="24"/>
          </w:rPr>
          <w:t xml:space="preserve">; de la </w:t>
        </w:r>
        <w:r w:rsidRPr="00C2044E">
          <w:rPr>
            <w:rFonts w:ascii="Arial" w:hAnsi="Arial" w:cs="Arial"/>
            <w:i/>
            <w:sz w:val="24"/>
            <w:szCs w:val="24"/>
          </w:rPr>
          <w:t>Loi de 2004 sur la protection des renseignements personnels sur la santé</w:t>
        </w:r>
        <w:r w:rsidRPr="00C2044E">
          <w:rPr>
            <w:rFonts w:ascii="Arial" w:hAnsi="Arial" w:cs="Arial"/>
            <w:sz w:val="24"/>
            <w:szCs w:val="24"/>
          </w:rPr>
          <w:t xml:space="preserve"> ou d’un autre règlement);</w:t>
        </w:r>
      </w:ins>
    </w:p>
    <w:p w14:paraId="3708FB65" w14:textId="77777777" w:rsidR="001B6D24" w:rsidRPr="00C2044E" w:rsidRDefault="001B6D24" w:rsidP="001B6D24">
      <w:pPr>
        <w:spacing w:after="0" w:line="240" w:lineRule="auto"/>
        <w:ind w:left="720"/>
        <w:rPr>
          <w:rFonts w:ascii="Arial" w:eastAsia="Times New Roman" w:hAnsi="Arial" w:cs="Arial"/>
          <w:bCs/>
          <w:sz w:val="24"/>
          <w:szCs w:val="24"/>
          <w:lang w:bidi="ar-SA"/>
        </w:rPr>
      </w:pPr>
    </w:p>
    <w:p w14:paraId="272B4D95" w14:textId="55270E1C" w:rsidR="000B5FEA" w:rsidRPr="00C2044E" w:rsidRDefault="000B5FEA" w:rsidP="000B5FEA">
      <w:pPr>
        <w:numPr>
          <w:ilvl w:val="0"/>
          <w:numId w:val="15"/>
        </w:numPr>
        <w:spacing w:after="0" w:line="240" w:lineRule="auto"/>
        <w:rPr>
          <w:rFonts w:ascii="Arial" w:eastAsia="Times New Roman" w:hAnsi="Arial" w:cs="Arial"/>
          <w:bCs/>
          <w:sz w:val="24"/>
          <w:szCs w:val="24"/>
          <w:lang w:bidi="ar-SA"/>
        </w:rPr>
      </w:pPr>
      <w:ins w:id="264" w:author="chris d" w:date="2015-11-03T18:44:00Z">
        <w:r w:rsidRPr="00C2044E">
          <w:rPr>
            <w:rFonts w:ascii="Arial" w:hAnsi="Arial" w:cs="Arial"/>
            <w:sz w:val="24"/>
            <w:szCs w:val="24"/>
          </w:rPr>
          <w:t>pour des motifs juridiques, de sécurité, de respect de la confidentialité et de la vie privée, ou parce qu’elles concernent des informations commercialement sensibles.</w:t>
        </w:r>
      </w:ins>
    </w:p>
    <w:p w14:paraId="434C0733" w14:textId="77777777" w:rsidR="00CA1220" w:rsidRPr="00C2044E" w:rsidRDefault="00CA1220" w:rsidP="00CA1220">
      <w:pPr>
        <w:spacing w:after="0" w:line="240" w:lineRule="auto"/>
        <w:rPr>
          <w:rFonts w:ascii="Arial" w:eastAsia="Times New Roman" w:hAnsi="Arial" w:cs="Arial"/>
          <w:bCs/>
          <w:sz w:val="24"/>
          <w:szCs w:val="24"/>
        </w:rPr>
      </w:pPr>
    </w:p>
    <w:p w14:paraId="56BD0099" w14:textId="77777777" w:rsidR="000B5FEA" w:rsidRPr="00C2044E" w:rsidRDefault="000B5FEA" w:rsidP="001B6D24">
      <w:pPr>
        <w:spacing w:after="240" w:line="240" w:lineRule="auto"/>
        <w:ind w:left="709" w:hanging="709"/>
        <w:rPr>
          <w:rFonts w:ascii="Arial" w:hAnsi="Arial" w:cs="Arial"/>
          <w:sz w:val="24"/>
          <w:szCs w:val="24"/>
        </w:rPr>
      </w:pPr>
      <w:r w:rsidRPr="00C2044E">
        <w:rPr>
          <w:rFonts w:ascii="Arial" w:hAnsi="Arial" w:cs="Arial"/>
          <w:b/>
          <w:sz w:val="24"/>
          <w:szCs w:val="24"/>
        </w:rPr>
        <w:t xml:space="preserve">5.1   </w:t>
      </w:r>
      <w:bookmarkStart w:id="265" w:name="_Toc418094886"/>
      <w:bookmarkStart w:id="266" w:name="_Toc418095064"/>
      <w:r w:rsidRPr="00C2044E">
        <w:rPr>
          <w:rFonts w:ascii="Arial" w:hAnsi="Arial" w:cs="Arial"/>
          <w:b/>
          <w:sz w:val="24"/>
          <w:szCs w:val="24"/>
        </w:rPr>
        <w:t>Inventaire des données :</w:t>
      </w:r>
      <w:bookmarkEnd w:id="241"/>
      <w:bookmarkEnd w:id="242"/>
      <w:bookmarkEnd w:id="243"/>
      <w:bookmarkEnd w:id="265"/>
      <w:bookmarkEnd w:id="266"/>
    </w:p>
    <w:p w14:paraId="5E5FFB04" w14:textId="77777777" w:rsidR="00000D9A" w:rsidRPr="00C2044E" w:rsidRDefault="000B5FEA" w:rsidP="00B43A1B">
      <w:pPr>
        <w:pStyle w:val="ListParagraph"/>
        <w:numPr>
          <w:ilvl w:val="0"/>
          <w:numId w:val="29"/>
        </w:numPr>
        <w:rPr>
          <w:rFonts w:cs="Arial"/>
          <w:bCs/>
          <w:iCs/>
        </w:rPr>
      </w:pPr>
      <w:bookmarkStart w:id="267" w:name="_Toc426550180"/>
      <w:r w:rsidRPr="00C2044E">
        <w:rPr>
          <w:rFonts w:cs="Arial"/>
        </w:rPr>
        <w:t>Le Secrétariat du Conseil du Trésor créera, coordonnera et maintiendra un inventaire pangouvernemental complet des données. Cet inventaire sera publié en ligne et mis à la disposition du public.</w:t>
      </w:r>
      <w:bookmarkStart w:id="268" w:name="_Toc426550181"/>
      <w:bookmarkEnd w:id="267"/>
    </w:p>
    <w:p w14:paraId="1A5FE8FC" w14:textId="61328692" w:rsidR="00000D9A" w:rsidRPr="00C2044E" w:rsidRDefault="000B5FEA" w:rsidP="00B43A1B">
      <w:pPr>
        <w:pStyle w:val="ListParagraph"/>
        <w:numPr>
          <w:ilvl w:val="0"/>
          <w:numId w:val="29"/>
        </w:numPr>
        <w:rPr>
          <w:rFonts w:cs="Arial"/>
          <w:bCs/>
          <w:iCs/>
        </w:rPr>
      </w:pPr>
      <w:r w:rsidRPr="00C2044E">
        <w:rPr>
          <w:rFonts w:cs="Arial"/>
        </w:rPr>
        <w:t xml:space="preserve">Le Secrétariat du Conseil du Trésor déterminera des éléments de métadonnées </w:t>
      </w:r>
      <w:ins w:id="269" w:author="chris d" w:date="2015-11-03T18:44:00Z">
        <w:r w:rsidRPr="00C2044E">
          <w:rPr>
            <w:rFonts w:cs="Arial"/>
          </w:rPr>
          <w:t xml:space="preserve">et des normes de données </w:t>
        </w:r>
      </w:ins>
      <w:r w:rsidRPr="00C2044E">
        <w:rPr>
          <w:rFonts w:cs="Arial"/>
        </w:rPr>
        <w:t>communs de base</w:t>
      </w:r>
      <w:ins w:id="270" w:author="chris d" w:date="2015-11-03T18:44:00Z">
        <w:r w:rsidR="007B5252" w:rsidRPr="00C2044E">
          <w:rPr>
            <w:rFonts w:cs="Arial"/>
          </w:rPr>
          <w:t>, le cas échéant,</w:t>
        </w:r>
      </w:ins>
      <w:r w:rsidRPr="00C2044E">
        <w:rPr>
          <w:rFonts w:cs="Arial"/>
        </w:rPr>
        <w:t xml:space="preserve"> pour décrire les sujets qui figurent dans l’inventaire.</w:t>
      </w:r>
      <w:bookmarkEnd w:id="268"/>
      <w:r w:rsidRPr="00C2044E">
        <w:rPr>
          <w:rFonts w:cs="Arial"/>
        </w:rPr>
        <w:t xml:space="preserve"> </w:t>
      </w:r>
      <w:bookmarkStart w:id="271" w:name="_Toc426550182"/>
    </w:p>
    <w:p w14:paraId="45281109" w14:textId="16ECA8D8" w:rsidR="00000D9A" w:rsidRPr="00C2044E" w:rsidRDefault="001B6D24" w:rsidP="00D93140">
      <w:pPr>
        <w:pStyle w:val="ListParagraph"/>
        <w:numPr>
          <w:ilvl w:val="0"/>
          <w:numId w:val="29"/>
        </w:numPr>
        <w:rPr>
          <w:rFonts w:cs="Arial"/>
          <w:bCs/>
          <w:iCs/>
        </w:rPr>
      </w:pPr>
      <w:ins w:id="272" w:author="chris d" w:date="2015-11-17T20:59:00Z">
        <w:r w:rsidRPr="00C2044E">
          <w:rPr>
            <w:rFonts w:cs="Arial"/>
          </w:rPr>
          <w:t>Chaque ministère et organisme provincial doit créer un inventaire des ensembles de données en sa possession et sous son contrôle</w:t>
        </w:r>
      </w:ins>
      <w:r w:rsidR="000B5FEA" w:rsidRPr="00C2044E">
        <w:rPr>
          <w:rFonts w:cs="Arial"/>
        </w:rPr>
        <w:t xml:space="preserve">. </w:t>
      </w:r>
    </w:p>
    <w:p w14:paraId="29065AB9" w14:textId="05438954" w:rsidR="00000D9A" w:rsidRPr="00C2044E" w:rsidRDefault="000B5FEA" w:rsidP="00726C31">
      <w:pPr>
        <w:pStyle w:val="ListParagraph"/>
        <w:numPr>
          <w:ilvl w:val="0"/>
          <w:numId w:val="29"/>
        </w:numPr>
        <w:rPr>
          <w:rFonts w:cs="Arial"/>
          <w:bCs/>
          <w:iCs/>
        </w:rPr>
      </w:pPr>
      <w:r w:rsidRPr="00C2044E">
        <w:rPr>
          <w:rFonts w:cs="Arial"/>
        </w:rPr>
        <w:t xml:space="preserve">Chaque ministère </w:t>
      </w:r>
      <w:ins w:id="273" w:author="chris d" w:date="2015-11-03T18:44:00Z">
        <w:r w:rsidRPr="00C2044E">
          <w:rPr>
            <w:rFonts w:cs="Arial"/>
          </w:rPr>
          <w:t>qui détient et contrôle des ensembles de données doi</w:t>
        </w:r>
        <w:r w:rsidR="007B5252" w:rsidRPr="00C2044E">
          <w:rPr>
            <w:rFonts w:cs="Arial"/>
          </w:rPr>
          <w:t xml:space="preserve">t </w:t>
        </w:r>
      </w:ins>
      <w:r w:rsidR="007B5252" w:rsidRPr="00C2044E">
        <w:rPr>
          <w:rFonts w:cs="Arial"/>
        </w:rPr>
        <w:t>contribuer à l’inventaire pan</w:t>
      </w:r>
      <w:r w:rsidRPr="00C2044E">
        <w:rPr>
          <w:rFonts w:cs="Arial"/>
        </w:rPr>
        <w:t>gouvernemental</w:t>
      </w:r>
      <w:r w:rsidR="007B5252" w:rsidRPr="00C2044E">
        <w:rPr>
          <w:rFonts w:cs="Arial"/>
        </w:rPr>
        <w:t xml:space="preserve"> des donnée</w:t>
      </w:r>
      <w:r w:rsidRPr="00C2044E">
        <w:rPr>
          <w:rFonts w:cs="Arial"/>
        </w:rPr>
        <w:t>s en fournissant au Secrétariat du Conseil du Trésor une liste de tous les ensembles</w:t>
      </w:r>
      <w:r w:rsidR="00F624F5" w:rsidRPr="00C2044E">
        <w:rPr>
          <w:rFonts w:cs="Arial"/>
        </w:rPr>
        <w:t xml:space="preserve"> de données </w:t>
      </w:r>
      <w:ins w:id="274" w:author="chris d" w:date="2015-11-17T21:01:00Z">
        <w:r w:rsidR="00F624F5" w:rsidRPr="00C2044E">
          <w:rPr>
            <w:rFonts w:cs="Arial"/>
          </w:rPr>
          <w:t>ou catégories de données.</w:t>
        </w:r>
      </w:ins>
      <w:r w:rsidRPr="00C2044E">
        <w:rPr>
          <w:rFonts w:cs="Arial"/>
        </w:rPr>
        <w:t xml:space="preserve"> </w:t>
      </w:r>
      <w:del w:id="275" w:author="chris d" w:date="2015-11-03T18:44:00Z">
        <w:r w:rsidR="00A803F8" w:rsidRPr="00C2044E">
          <w:rPr>
            <w:rFonts w:cs="Arial"/>
          </w:rPr>
          <w:delText xml:space="preserve">et bases de données dont il est responsable. Il incombe aux ministères et aux organismes provinciaux de </w:delText>
        </w:r>
        <w:r w:rsidR="00D801FB" w:rsidRPr="00C2044E">
          <w:rPr>
            <w:rFonts w:cs="Arial"/>
          </w:rPr>
          <w:delText>maintenir</w:delText>
        </w:r>
        <w:r w:rsidR="00A803F8" w:rsidRPr="00C2044E">
          <w:rPr>
            <w:rFonts w:cs="Arial"/>
          </w:rPr>
          <w:delText xml:space="preserve"> cette liste à jour.</w:delText>
        </w:r>
      </w:del>
      <w:bookmarkEnd w:id="271"/>
      <w:r w:rsidRPr="00C2044E">
        <w:rPr>
          <w:rFonts w:cs="Arial"/>
        </w:rPr>
        <w:t xml:space="preserve"> </w:t>
      </w:r>
    </w:p>
    <w:p w14:paraId="2D4C3837" w14:textId="5B1EF061" w:rsidR="00000D9A" w:rsidRPr="00C2044E" w:rsidRDefault="000B5FEA" w:rsidP="00726C31">
      <w:pPr>
        <w:pStyle w:val="ListParagraph"/>
        <w:numPr>
          <w:ilvl w:val="0"/>
          <w:numId w:val="29"/>
        </w:numPr>
        <w:rPr>
          <w:rFonts w:cs="Arial"/>
          <w:bCs/>
          <w:iCs/>
        </w:rPr>
      </w:pPr>
      <w:r w:rsidRPr="00C2044E">
        <w:rPr>
          <w:rFonts w:cs="Arial"/>
        </w:rPr>
        <w:t xml:space="preserve">Les organismes provinciaux doivent publier leurs inventaires sur une nouvelle page </w:t>
      </w:r>
      <w:ins w:id="276" w:author="chris d" w:date="2015-11-03T18:44:00Z">
        <w:r w:rsidRPr="00C2044E">
          <w:rPr>
            <w:rFonts w:cs="Arial"/>
          </w:rPr>
          <w:t xml:space="preserve">Web </w:t>
        </w:r>
      </w:ins>
      <w:r w:rsidRPr="00C2044E">
        <w:rPr>
          <w:rFonts w:cs="Arial"/>
        </w:rPr>
        <w:t>de leur site ou, à défaut, sur un autre site du gouvernement</w:t>
      </w:r>
      <w:del w:id="277" w:author="chris d" w:date="2015-11-03T18:44:00Z">
        <w:r w:rsidR="00A803F8" w:rsidRPr="00C2044E">
          <w:rPr>
            <w:rFonts w:cs="Arial"/>
          </w:rPr>
          <w:delText xml:space="preserve"> au moyen du modèle d’URL [domaine de l’organisme]/ouvert. Tous les sujets de l’inventaire doivent être publiés </w:delText>
        </w:r>
        <w:r w:rsidR="00696DEB" w:rsidRPr="00C2044E">
          <w:rPr>
            <w:rFonts w:cs="Arial"/>
          </w:rPr>
          <w:delText>à</w:delText>
        </w:r>
        <w:r w:rsidR="00A803F8" w:rsidRPr="00C2044E">
          <w:rPr>
            <w:rFonts w:cs="Arial"/>
          </w:rPr>
          <w:delText xml:space="preserve"> cette </w:delText>
        </w:r>
        <w:r w:rsidR="00696DEB" w:rsidRPr="00C2044E">
          <w:rPr>
            <w:rFonts w:cs="Arial"/>
          </w:rPr>
          <w:delText xml:space="preserve">adresse </w:delText>
        </w:r>
        <w:r w:rsidR="00A803F8" w:rsidRPr="00C2044E">
          <w:rPr>
            <w:rFonts w:cs="Arial"/>
          </w:rPr>
          <w:delText>URL</w:delText>
        </w:r>
      </w:del>
      <w:ins w:id="278" w:author="chris d" w:date="2015-11-03T18:44:00Z">
        <w:r w:rsidRPr="00C2044E">
          <w:rPr>
            <w:rFonts w:cs="Arial"/>
          </w:rPr>
          <w:t>,</w:t>
        </w:r>
      </w:ins>
      <w:r w:rsidRPr="00C2044E">
        <w:rPr>
          <w:rFonts w:cs="Arial"/>
        </w:rPr>
        <w:t xml:space="preserve"> conformément au guide sur les données ouvertes. </w:t>
      </w:r>
    </w:p>
    <w:p w14:paraId="75DB9FCE" w14:textId="77777777" w:rsidR="00000D9A" w:rsidRPr="00C2044E" w:rsidRDefault="000B5FEA" w:rsidP="00D93140">
      <w:pPr>
        <w:pStyle w:val="ListParagraph"/>
        <w:numPr>
          <w:ilvl w:val="0"/>
          <w:numId w:val="29"/>
        </w:numPr>
        <w:rPr>
          <w:ins w:id="279" w:author="chris d" w:date="2015-11-03T18:44:00Z"/>
          <w:rFonts w:cs="Arial"/>
          <w:bCs/>
          <w:iCs/>
        </w:rPr>
      </w:pPr>
      <w:r w:rsidRPr="00C2044E">
        <w:rPr>
          <w:rFonts w:cs="Arial"/>
        </w:rPr>
        <w:lastRenderedPageBreak/>
        <w:t>Les ministères et organismes provinciaux sont responsable</w:t>
      </w:r>
      <w:r w:rsidR="00A14B3D" w:rsidRPr="00C2044E">
        <w:rPr>
          <w:rFonts w:cs="Arial"/>
        </w:rPr>
        <w:t>s</w:t>
      </w:r>
      <w:r w:rsidRPr="00C2044E">
        <w:rPr>
          <w:rFonts w:cs="Arial"/>
        </w:rPr>
        <w:t xml:space="preserve"> </w:t>
      </w:r>
      <w:ins w:id="280" w:author="chris d" w:date="2015-11-03T18:44:00Z">
        <w:r w:rsidRPr="00C2044E">
          <w:rPr>
            <w:rFonts w:cs="Arial"/>
          </w:rPr>
          <w:t>de garder cet inventaire continuellement à jour.</w:t>
        </w:r>
        <w:bookmarkStart w:id="281" w:name="_Toc426550183"/>
      </w:ins>
    </w:p>
    <w:p w14:paraId="0DDBAB3E" w14:textId="5A757A39" w:rsidR="00000D9A" w:rsidRPr="00C2044E" w:rsidRDefault="000B5FEA" w:rsidP="003655FF">
      <w:pPr>
        <w:pStyle w:val="ListParagraph"/>
        <w:numPr>
          <w:ilvl w:val="0"/>
          <w:numId w:val="29"/>
        </w:numPr>
        <w:rPr>
          <w:rFonts w:cs="Arial"/>
          <w:bCs/>
          <w:iCs/>
        </w:rPr>
      </w:pPr>
      <w:r w:rsidRPr="00C2044E">
        <w:rPr>
          <w:rFonts w:cs="Arial"/>
          <w:noProof/>
        </w:rPr>
        <w:t>Les ministères et les organismes provinciaux doivent répertorier tous les</w:t>
      </w:r>
      <w:ins w:id="282" w:author="chris d" w:date="2015-11-18T05:17:00Z">
        <w:r w:rsidR="003655FF" w:rsidRPr="00C2044E">
          <w:rPr>
            <w:rFonts w:cs="Arial"/>
            <w:noProof/>
          </w:rPr>
          <w:t xml:space="preserve"> </w:t>
        </w:r>
      </w:ins>
      <w:r w:rsidR="003655FF" w:rsidRPr="00C2044E">
        <w:rPr>
          <w:rFonts w:cs="Arial"/>
          <w:noProof/>
        </w:rPr>
        <w:t>ensembles de données</w:t>
      </w:r>
      <w:r w:rsidRPr="00C2044E">
        <w:rPr>
          <w:rFonts w:cs="Arial"/>
          <w:noProof/>
        </w:rPr>
        <w:t xml:space="preserve"> </w:t>
      </w:r>
      <w:del w:id="283" w:author="chris d" w:date="2015-11-03T18:44:00Z">
        <w:r w:rsidR="00E94C52" w:rsidRPr="00C2044E">
          <w:rPr>
            <w:rFonts w:cs="Arial"/>
          </w:rPr>
          <w:delText xml:space="preserve">bases de données </w:delText>
        </w:r>
      </w:del>
      <w:r w:rsidRPr="00C2044E">
        <w:rPr>
          <w:rFonts w:cs="Arial"/>
          <w:noProof/>
        </w:rPr>
        <w:t>de leur liste qui ne peuvent être rendus accessibles au public</w:t>
      </w:r>
      <w:del w:id="284" w:author="chris d" w:date="2015-11-03T18:44:00Z">
        <w:r w:rsidR="00A803F8" w:rsidRPr="00C2044E">
          <w:rPr>
            <w:rFonts w:cs="Arial"/>
          </w:rPr>
          <w:delText>.</w:delText>
        </w:r>
      </w:del>
      <w:ins w:id="285" w:author="chris d" w:date="2015-11-03T18:44:00Z">
        <w:r w:rsidRPr="00C2044E">
          <w:rPr>
            <w:rFonts w:cs="Arial"/>
            <w:noProof/>
          </w:rPr>
          <w:t xml:space="preserve"> comme des données ouvertes.</w:t>
        </w:r>
      </w:ins>
      <w:r w:rsidRPr="00C2044E">
        <w:rPr>
          <w:rFonts w:cs="Arial"/>
          <w:noProof/>
        </w:rPr>
        <w:t xml:space="preserve"> En plus de signaler ces ensembles</w:t>
      </w:r>
      <w:del w:id="286" w:author="chris d" w:date="2015-11-03T18:44:00Z">
        <w:r w:rsidR="00A803F8" w:rsidRPr="00C2044E">
          <w:rPr>
            <w:rFonts w:cs="Arial"/>
          </w:rPr>
          <w:delText xml:space="preserve"> et bases</w:delText>
        </w:r>
      </w:del>
      <w:r w:rsidRPr="00C2044E">
        <w:rPr>
          <w:rFonts w:cs="Arial"/>
          <w:noProof/>
        </w:rPr>
        <w:t xml:space="preserve"> de données, le ministère ou l’organisme provincial doit expliquer de façon détaillée les raisons pour lesquelles l’ensemble d</w:t>
      </w:r>
      <w:r w:rsidR="00AE5639" w:rsidRPr="00C2044E">
        <w:rPr>
          <w:rFonts w:cs="Arial"/>
          <w:noProof/>
        </w:rPr>
        <w:t>e données</w:t>
      </w:r>
      <w:del w:id="287" w:author="chris d" w:date="2015-11-03T18:44:00Z">
        <w:r w:rsidR="00A803F8" w:rsidRPr="00C2044E">
          <w:rPr>
            <w:rFonts w:cs="Arial"/>
          </w:rPr>
          <w:delText>base</w:delText>
        </w:r>
        <w:r w:rsidR="00D801FB" w:rsidRPr="00C2044E">
          <w:rPr>
            <w:rFonts w:cs="Arial"/>
          </w:rPr>
          <w:delText>s</w:delText>
        </w:r>
        <w:r w:rsidR="00A803F8" w:rsidRPr="00C2044E">
          <w:rPr>
            <w:rFonts w:cs="Arial"/>
          </w:rPr>
          <w:delText xml:space="preserve"> </w:delText>
        </w:r>
      </w:del>
      <w:r w:rsidRPr="00C2044E">
        <w:rPr>
          <w:rFonts w:cs="Arial"/>
          <w:noProof/>
        </w:rPr>
        <w:t xml:space="preserve">ne peut être rendu accessible au public </w:t>
      </w:r>
      <w:ins w:id="288" w:author="chris d" w:date="2015-11-03T18:44:00Z">
        <w:r w:rsidRPr="00C2044E">
          <w:rPr>
            <w:rFonts w:cs="Arial"/>
            <w:noProof/>
          </w:rPr>
          <w:t xml:space="preserve">en tant que données ouvertes </w:t>
        </w:r>
      </w:ins>
      <w:r w:rsidRPr="00C2044E">
        <w:rPr>
          <w:rFonts w:cs="Arial"/>
          <w:noProof/>
        </w:rPr>
        <w:t xml:space="preserve">(p. ex., </w:t>
      </w:r>
      <w:del w:id="289" w:author="chris d" w:date="2015-11-03T18:44:00Z">
        <w:r w:rsidR="00A803F8" w:rsidRPr="00C2044E">
          <w:rPr>
            <w:rFonts w:cs="Arial"/>
          </w:rPr>
          <w:delText>protégé</w:delText>
        </w:r>
        <w:r w:rsidR="00D801FB" w:rsidRPr="00C2044E">
          <w:rPr>
            <w:rFonts w:cs="Arial"/>
          </w:rPr>
          <w:delText>es</w:delText>
        </w:r>
        <w:r w:rsidR="00A803F8" w:rsidRPr="00C2044E">
          <w:rPr>
            <w:rFonts w:cs="Arial"/>
          </w:rPr>
          <w:delText xml:space="preserve"> par la loi,</w:delText>
        </w:r>
      </w:del>
      <w:ins w:id="290" w:author="chris d" w:date="2015-11-03T18:44:00Z">
        <w:r w:rsidRPr="00C2044E">
          <w:rPr>
            <w:rFonts w:cs="Arial"/>
            <w:noProof/>
          </w:rPr>
          <w:t>les données sont exemptées pour des raisons légales</w:t>
        </w:r>
      </w:ins>
      <w:r w:rsidRPr="00C2044E">
        <w:rPr>
          <w:rFonts w:cs="Arial"/>
          <w:noProof/>
        </w:rPr>
        <w:t xml:space="preserve">, elles contiennent des renseignements personnels, </w:t>
      </w:r>
      <w:ins w:id="291" w:author="chris d" w:date="2015-11-03T18:44:00Z">
        <w:r w:rsidRPr="00C2044E">
          <w:rPr>
            <w:rFonts w:cs="Arial"/>
            <w:noProof/>
          </w:rPr>
          <w:t xml:space="preserve">confidentiels ou commerciaux sensibles, pour des </w:t>
        </w:r>
      </w:ins>
      <w:r w:rsidRPr="00C2044E">
        <w:rPr>
          <w:rFonts w:cs="Arial"/>
          <w:noProof/>
        </w:rPr>
        <w:t>raisons de sécurité ou elles contiennent des données</w:t>
      </w:r>
      <w:ins w:id="292" w:author="chris d" w:date="2015-11-20T08:53:00Z">
        <w:r w:rsidR="00AE5639" w:rsidRPr="00C2044E">
          <w:rPr>
            <w:rFonts w:cs="Arial"/>
            <w:noProof/>
          </w:rPr>
          <w:t xml:space="preserve"> que l’Ontario n’est pas autorisé à divulguer comme des données ouvertes</w:t>
        </w:r>
      </w:ins>
      <w:del w:id="293" w:author="chris d" w:date="2015-11-20T08:53:00Z">
        <w:r w:rsidRPr="00C2044E" w:rsidDel="00AE5639">
          <w:rPr>
            <w:rFonts w:cs="Arial"/>
            <w:noProof/>
          </w:rPr>
          <w:delText xml:space="preserve"> </w:delText>
        </w:r>
      </w:del>
      <w:del w:id="294" w:author="chris d" w:date="2015-11-03T18:44:00Z">
        <w:r w:rsidR="00A803F8" w:rsidRPr="00C2044E">
          <w:rPr>
            <w:rFonts w:cs="Arial"/>
          </w:rPr>
          <w:delText>appartenant</w:delText>
        </w:r>
      </w:del>
      <w:del w:id="295" w:author="chris d" w:date="2015-11-20T08:53:00Z">
        <w:r w:rsidRPr="00C2044E" w:rsidDel="00AE5639">
          <w:rPr>
            <w:rFonts w:cs="Arial"/>
            <w:noProof/>
          </w:rPr>
          <w:delText xml:space="preserve"> à </w:delText>
        </w:r>
      </w:del>
      <w:del w:id="296" w:author="chris d" w:date="2015-11-03T18:44:00Z">
        <w:r w:rsidR="00A803F8" w:rsidRPr="00C2044E">
          <w:rPr>
            <w:rFonts w:cs="Arial"/>
          </w:rPr>
          <w:delText>des tiers</w:delText>
        </w:r>
      </w:del>
      <w:r w:rsidRPr="00C2044E">
        <w:rPr>
          <w:rFonts w:cs="Arial"/>
          <w:noProof/>
        </w:rPr>
        <w:t>, etc.).</w:t>
      </w:r>
      <w:bookmarkEnd w:id="281"/>
      <w:ins w:id="297" w:author="chris d" w:date="2015-11-03T18:44:00Z">
        <w:r w:rsidRPr="00C2044E">
          <w:rPr>
            <w:rFonts w:cs="Arial"/>
            <w:noProof/>
          </w:rPr>
          <w:t xml:space="preserve">  </w:t>
        </w:r>
      </w:ins>
      <w:r w:rsidRPr="00C2044E">
        <w:rPr>
          <w:rFonts w:cs="Arial"/>
          <w:noProof/>
        </w:rPr>
        <w:t xml:space="preserve"> </w:t>
      </w:r>
      <w:bookmarkStart w:id="298" w:name="_Toc426550184"/>
    </w:p>
    <w:p w14:paraId="63E3DD8C" w14:textId="031CA66E" w:rsidR="00000D9A" w:rsidRPr="00C2044E" w:rsidRDefault="000B5FEA" w:rsidP="008E188C">
      <w:pPr>
        <w:pStyle w:val="ListParagraph"/>
        <w:numPr>
          <w:ilvl w:val="0"/>
          <w:numId w:val="29"/>
        </w:numPr>
        <w:rPr>
          <w:rFonts w:cs="Arial"/>
          <w:bCs/>
          <w:iCs/>
        </w:rPr>
      </w:pPr>
      <w:ins w:id="299" w:author="chris d" w:date="2015-11-03T18:44:00Z">
        <w:r w:rsidRPr="00C2044E">
          <w:rPr>
            <w:rFonts w:cs="Arial"/>
          </w:rPr>
          <w:t xml:space="preserve">Pour chaque ensemble de données mentionné dans l’inventaire comme pouvant être rendu accessible au public en tant que données ouvertes, </w:t>
        </w:r>
      </w:ins>
      <w:r w:rsidRPr="00C2044E">
        <w:rPr>
          <w:rFonts w:cs="Arial"/>
        </w:rPr>
        <w:t>les ministères et organismes provinciaux doivent signaler dans l’inventaire, sur une base continue, les ensembles de données à divulguer sous forme de données ouvertes.</w:t>
      </w:r>
      <w:bookmarkStart w:id="300" w:name="_Toc426550185"/>
      <w:bookmarkEnd w:id="298"/>
    </w:p>
    <w:p w14:paraId="067786DD" w14:textId="330BED2B" w:rsidR="000B5FEA" w:rsidRPr="00C2044E" w:rsidRDefault="000B5FEA" w:rsidP="00DA2DB5">
      <w:pPr>
        <w:pStyle w:val="ListParagraph"/>
        <w:numPr>
          <w:ilvl w:val="0"/>
          <w:numId w:val="29"/>
        </w:numPr>
        <w:rPr>
          <w:rFonts w:cs="Arial"/>
          <w:bCs/>
          <w:iCs/>
        </w:rPr>
      </w:pPr>
      <w:r w:rsidRPr="00C2044E">
        <w:rPr>
          <w:rFonts w:cs="Arial"/>
        </w:rPr>
        <w:t xml:space="preserve">Dans des cas exceptionnels, les ministères et organismes provinciaux </w:t>
      </w:r>
      <w:del w:id="301" w:author="chris d" w:date="2015-11-03T18:44:00Z">
        <w:r w:rsidR="00E914AF" w:rsidRPr="00C2044E">
          <w:rPr>
            <w:rFonts w:cs="Arial"/>
          </w:rPr>
          <w:delText>pourront choisir d’exclure</w:delText>
        </w:r>
      </w:del>
      <w:ins w:id="302" w:author="chris d" w:date="2015-11-03T18:44:00Z">
        <w:r w:rsidRPr="00C2044E">
          <w:rPr>
            <w:rFonts w:cs="Arial"/>
          </w:rPr>
          <w:t>peuvent exclure</w:t>
        </w:r>
      </w:ins>
      <w:r w:rsidRPr="00C2044E">
        <w:rPr>
          <w:rFonts w:cs="Arial"/>
        </w:rPr>
        <w:t xml:space="preserve"> un ensemble de données ou </w:t>
      </w:r>
      <w:del w:id="303" w:author="chris d" w:date="2015-11-03T18:44:00Z">
        <w:r w:rsidR="00A803F8" w:rsidRPr="00C2044E">
          <w:rPr>
            <w:rFonts w:cs="Arial"/>
          </w:rPr>
          <w:delText xml:space="preserve">une base </w:delText>
        </w:r>
      </w:del>
      <w:r w:rsidR="00A803F8" w:rsidRPr="00C2044E">
        <w:rPr>
          <w:rFonts w:cs="Arial"/>
        </w:rPr>
        <w:t>de</w:t>
      </w:r>
      <w:del w:id="304" w:author="chris d" w:date="2015-11-20T09:13:00Z">
        <w:r w:rsidR="00A803F8" w:rsidRPr="00C2044E" w:rsidDel="00DA2DB5">
          <w:rPr>
            <w:rFonts w:cs="Arial"/>
          </w:rPr>
          <w:delText xml:space="preserve"> </w:delText>
        </w:r>
      </w:del>
      <w:ins w:id="305" w:author="chris d" w:date="2015-11-20T09:13:00Z">
        <w:r w:rsidR="00DA2DB5" w:rsidRPr="00C2044E">
          <w:rPr>
            <w:rFonts w:cs="Arial"/>
          </w:rPr>
          <w:t xml:space="preserve"> leur inventaire, lorsqu’une loi interdit leur divulgation </w:t>
        </w:r>
      </w:ins>
      <w:ins w:id="306" w:author="chris d" w:date="2015-11-03T18:44:00Z">
        <w:r w:rsidRPr="00C2044E">
          <w:rPr>
            <w:rFonts w:cs="Arial"/>
          </w:rPr>
          <w:t>lorsque l’organisation est autorisée à confirmer ou nier l’existence de</w:t>
        </w:r>
        <w:r w:rsidR="00425CB0" w:rsidRPr="00C2044E">
          <w:rPr>
            <w:rFonts w:cs="Arial"/>
          </w:rPr>
          <w:t>s</w:t>
        </w:r>
      </w:ins>
      <w:ins w:id="307" w:author="chris d" w:date="2015-11-20T09:14:00Z">
        <w:r w:rsidR="00DA2DB5" w:rsidRPr="00C2044E">
          <w:rPr>
            <w:rFonts w:cs="Arial"/>
          </w:rPr>
          <w:t xml:space="preserve"> données</w:t>
        </w:r>
      </w:ins>
      <w:r w:rsidRPr="00C2044E">
        <w:rPr>
          <w:rFonts w:cs="Arial"/>
        </w:rPr>
        <w:t xml:space="preserve">. </w:t>
      </w:r>
      <w:bookmarkEnd w:id="300"/>
    </w:p>
    <w:p w14:paraId="160B1268" w14:textId="77777777" w:rsidR="006E7AFB" w:rsidRPr="00C2044E" w:rsidRDefault="006E7AFB" w:rsidP="006E7AFB">
      <w:pPr>
        <w:pStyle w:val="ListParagraph"/>
        <w:numPr>
          <w:ilvl w:val="0"/>
          <w:numId w:val="39"/>
        </w:numPr>
        <w:tabs>
          <w:tab w:val="left" w:pos="1843"/>
        </w:tabs>
        <w:spacing w:after="0"/>
        <w:ind w:left="1418"/>
        <w:rPr>
          <w:del w:id="308" w:author="chris d" w:date="2015-11-03T18:44:00Z"/>
          <w:rFonts w:cs="Arial"/>
          <w:color w:val="000000"/>
        </w:rPr>
      </w:pPr>
      <w:del w:id="309" w:author="chris d" w:date="2015-11-03T18:44:00Z">
        <w:r w:rsidRPr="00C2044E">
          <w:rPr>
            <w:rFonts w:cs="Arial"/>
            <w:color w:val="000000"/>
          </w:rPr>
          <w:delText xml:space="preserve">une loi interdit la divulgation de l’information; </w:delText>
        </w:r>
      </w:del>
    </w:p>
    <w:p w14:paraId="327D6ED5" w14:textId="41CDD49B" w:rsidR="00CA1220" w:rsidRPr="00C2044E" w:rsidRDefault="006E7AFB" w:rsidP="00CA1220">
      <w:pPr>
        <w:spacing w:after="240" w:line="240" w:lineRule="auto"/>
        <w:ind w:left="567"/>
        <w:rPr>
          <w:ins w:id="310" w:author="chris d" w:date="2015-11-03T18:44:00Z"/>
          <w:rFonts w:ascii="Arial" w:eastAsia="Times New Roman" w:hAnsi="Arial" w:cs="Arial"/>
          <w:b/>
          <w:sz w:val="24"/>
          <w:szCs w:val="24"/>
          <w:lang w:bidi="ar-SA"/>
        </w:rPr>
      </w:pPr>
      <w:del w:id="311" w:author="chris d" w:date="2015-11-03T18:44:00Z">
        <w:r w:rsidRPr="00C2044E">
          <w:rPr>
            <w:rFonts w:ascii="Arial" w:hAnsi="Arial" w:cs="Arial"/>
            <w:color w:val="000000"/>
            <w:sz w:val="24"/>
            <w:szCs w:val="24"/>
          </w:rPr>
          <w:delText>l’organisation est autorisée à confirmer ou nier l’existence de l’information (p. </w:delText>
        </w:r>
      </w:del>
    </w:p>
    <w:p w14:paraId="1E9897BA" w14:textId="77777777" w:rsidR="006E7AFB" w:rsidRPr="00C2044E" w:rsidRDefault="000B5FEA" w:rsidP="006E7AFB">
      <w:pPr>
        <w:pStyle w:val="ListParagraph"/>
        <w:numPr>
          <w:ilvl w:val="0"/>
          <w:numId w:val="39"/>
        </w:numPr>
        <w:tabs>
          <w:tab w:val="left" w:pos="1843"/>
        </w:tabs>
        <w:spacing w:after="0"/>
        <w:ind w:left="1843" w:hanging="425"/>
        <w:rPr>
          <w:del w:id="312" w:author="chris d" w:date="2015-11-03T18:44:00Z"/>
          <w:rFonts w:cs="Arial"/>
          <w:color w:val="000000"/>
        </w:rPr>
      </w:pPr>
      <w:ins w:id="313" w:author="chris d" w:date="2015-11-03T18:44:00Z">
        <w:r w:rsidRPr="00C2044E">
          <w:rPr>
            <w:rFonts w:cs="Arial"/>
            <w:b/>
          </w:rPr>
          <w:t xml:space="preserve"> </w:t>
        </w:r>
      </w:ins>
      <w:moveFromRangeStart w:id="314" w:author="chris d" w:date="2015-11-03T18:44:00Z" w:name="move434339622"/>
      <w:moveFrom w:id="315" w:author="chris d" w:date="2015-11-03T18:44:00Z">
        <w:r w:rsidRPr="00C2044E">
          <w:rPr>
            <w:rFonts w:cs="Arial"/>
          </w:rPr>
          <w:t xml:space="preserve">ex., </w:t>
        </w:r>
      </w:moveFrom>
      <w:moveFromRangeEnd w:id="314"/>
      <w:del w:id="316" w:author="chris d" w:date="2015-11-03T18:44:00Z">
        <w:r w:rsidR="000C2890" w:rsidRPr="00C2044E">
          <w:rPr>
            <w:rFonts w:cs="Arial"/>
            <w:color w:val="000000"/>
          </w:rPr>
          <w:delText xml:space="preserve">information relative à </w:delText>
        </w:r>
        <w:r w:rsidR="00B66431" w:rsidRPr="00C2044E">
          <w:rPr>
            <w:rFonts w:cs="Arial"/>
            <w:color w:val="000000"/>
          </w:rPr>
          <w:delText>d</w:delText>
        </w:r>
        <w:r w:rsidR="000C2890" w:rsidRPr="00C2044E">
          <w:rPr>
            <w:rFonts w:cs="Arial"/>
            <w:color w:val="000000"/>
          </w:rPr>
          <w:delText xml:space="preserve">es </w:delText>
        </w:r>
        <w:r w:rsidR="006E7AFB" w:rsidRPr="00C2044E">
          <w:rPr>
            <w:rFonts w:cs="Arial"/>
            <w:color w:val="000000"/>
          </w:rPr>
          <w:delText xml:space="preserve">enquêtes </w:delText>
        </w:r>
        <w:r w:rsidR="000C2890" w:rsidRPr="00C2044E">
          <w:rPr>
            <w:rFonts w:cs="Arial"/>
            <w:color w:val="000000"/>
          </w:rPr>
          <w:delText>portant sur</w:delText>
        </w:r>
        <w:r w:rsidR="00B66431" w:rsidRPr="00C2044E">
          <w:rPr>
            <w:rFonts w:cs="Arial"/>
            <w:color w:val="000000"/>
          </w:rPr>
          <w:delText xml:space="preserve"> l</w:delText>
        </w:r>
        <w:r w:rsidR="006E7AFB" w:rsidRPr="00C2044E">
          <w:rPr>
            <w:rFonts w:cs="Arial"/>
            <w:color w:val="000000"/>
          </w:rPr>
          <w:delText>’application de la loi);</w:delText>
        </w:r>
      </w:del>
    </w:p>
    <w:p w14:paraId="5F018F8A" w14:textId="77777777" w:rsidR="00A43B2E" w:rsidRPr="00C2044E" w:rsidDel="00DA2DB5" w:rsidRDefault="006E7AFB" w:rsidP="00A43B2E">
      <w:pPr>
        <w:pStyle w:val="ListParagraph"/>
        <w:numPr>
          <w:ilvl w:val="0"/>
          <w:numId w:val="39"/>
        </w:numPr>
        <w:tabs>
          <w:tab w:val="left" w:pos="1843"/>
        </w:tabs>
        <w:spacing w:after="0"/>
        <w:ind w:left="1843" w:hanging="425"/>
        <w:rPr>
          <w:del w:id="317" w:author="chris d" w:date="2015-11-03T18:44:00Z"/>
          <w:rFonts w:cs="Arial"/>
        </w:rPr>
      </w:pPr>
      <w:del w:id="318" w:author="chris d" w:date="2015-11-03T18:44:00Z">
        <w:r w:rsidRPr="00C2044E">
          <w:rPr>
            <w:rFonts w:cs="Arial"/>
            <w:color w:val="000000"/>
          </w:rPr>
          <w:delText xml:space="preserve">l’information </w:delText>
        </w:r>
        <w:r w:rsidR="00A43B2E" w:rsidRPr="00C2044E">
          <w:rPr>
            <w:rFonts w:cs="Arial"/>
            <w:color w:val="000000"/>
          </w:rPr>
          <w:delText xml:space="preserve">pourrait être assujettie à une exemption </w:delText>
        </w:r>
        <w:r w:rsidR="00551920" w:rsidRPr="00C2044E">
          <w:rPr>
            <w:rFonts w:cs="Arial"/>
            <w:color w:val="000000"/>
          </w:rPr>
          <w:delText>liée à la sécurité ou à</w:delText>
        </w:r>
        <w:r w:rsidR="00A43B2E" w:rsidRPr="00C2044E">
          <w:rPr>
            <w:rFonts w:cs="Arial"/>
            <w:color w:val="000000"/>
          </w:rPr>
          <w:delText xml:space="preserve"> l’application de la </w:delText>
        </w:r>
        <w:r w:rsidR="00A43B2E" w:rsidRPr="00C2044E">
          <w:rPr>
            <w:rFonts w:cs="Arial"/>
            <w:i/>
          </w:rPr>
          <w:delText>Loi sur l’accès à l’information et la protection de la vie privée.</w:delText>
        </w:r>
        <w:r w:rsidR="00A43B2E" w:rsidRPr="00C2044E">
          <w:rPr>
            <w:rFonts w:cs="Arial"/>
            <w:color w:val="000000"/>
          </w:rPr>
          <w:delText xml:space="preserve"> </w:delText>
        </w:r>
      </w:del>
    </w:p>
    <w:p w14:paraId="66B40A8D" w14:textId="77777777" w:rsidR="00DA2DB5" w:rsidRPr="00C2044E" w:rsidRDefault="00DA2DB5" w:rsidP="00B43A1B">
      <w:pPr>
        <w:tabs>
          <w:tab w:val="left" w:pos="1843"/>
        </w:tabs>
        <w:spacing w:after="0"/>
        <w:rPr>
          <w:ins w:id="319" w:author="chris d" w:date="2015-11-20T09:16:00Z"/>
          <w:rFonts w:ascii="Arial" w:hAnsi="Arial" w:cs="Arial"/>
          <w:sz w:val="24"/>
          <w:szCs w:val="24"/>
        </w:rPr>
      </w:pPr>
    </w:p>
    <w:p w14:paraId="1111A1BC" w14:textId="10621A53" w:rsidR="000B5FEA" w:rsidRPr="00C2044E" w:rsidRDefault="000B5FEA" w:rsidP="00DA2DB5">
      <w:pPr>
        <w:numPr>
          <w:ilvl w:val="1"/>
          <w:numId w:val="27"/>
        </w:numPr>
        <w:spacing w:after="240" w:line="240" w:lineRule="auto"/>
        <w:ind w:left="567" w:hanging="567"/>
        <w:rPr>
          <w:rFonts w:ascii="Arial" w:hAnsi="Arial" w:cs="Arial"/>
          <w:sz w:val="24"/>
          <w:szCs w:val="24"/>
        </w:rPr>
      </w:pPr>
      <w:bookmarkStart w:id="320" w:name="_Toc418094887"/>
      <w:bookmarkStart w:id="321" w:name="_Toc418095065"/>
      <w:r w:rsidRPr="00C2044E">
        <w:rPr>
          <w:rFonts w:ascii="Arial" w:hAnsi="Arial" w:cs="Arial"/>
          <w:b/>
          <w:sz w:val="24"/>
          <w:szCs w:val="24"/>
        </w:rPr>
        <w:t>Publication des données ouvertes</w:t>
      </w:r>
      <w:r w:rsidR="00A14B3D" w:rsidRPr="00C2044E">
        <w:rPr>
          <w:rFonts w:ascii="Arial" w:hAnsi="Arial" w:cs="Arial"/>
          <w:b/>
          <w:sz w:val="24"/>
          <w:szCs w:val="24"/>
        </w:rPr>
        <w:t> </w:t>
      </w:r>
      <w:r w:rsidRPr="00C2044E">
        <w:rPr>
          <w:rFonts w:ascii="Arial" w:hAnsi="Arial" w:cs="Arial"/>
          <w:b/>
          <w:sz w:val="24"/>
          <w:szCs w:val="24"/>
        </w:rPr>
        <w:t>:</w:t>
      </w:r>
      <w:bookmarkEnd w:id="320"/>
      <w:bookmarkEnd w:id="321"/>
    </w:p>
    <w:p w14:paraId="6C767502" w14:textId="63550054"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ins w:id="322" w:author="chris d" w:date="2015-11-03T18:44:00Z">
        <w:r w:rsidRPr="00C2044E">
          <w:rPr>
            <w:rFonts w:ascii="Arial" w:hAnsi="Arial" w:cs="Arial"/>
            <w:sz w:val="24"/>
            <w:szCs w:val="24"/>
          </w:rPr>
          <w:t xml:space="preserve">Toutes les données ouvertes des ministères doivent être présentées dans le </w:t>
        </w:r>
      </w:ins>
      <w:r w:rsidRPr="00C2044E">
        <w:rPr>
          <w:rFonts w:ascii="Arial" w:hAnsi="Arial" w:cs="Arial"/>
          <w:sz w:val="24"/>
          <w:szCs w:val="24"/>
        </w:rPr>
        <w:t>catalogue de données</w:t>
      </w:r>
      <w:r w:rsidR="00A5138D" w:rsidRPr="00C2044E">
        <w:rPr>
          <w:rFonts w:ascii="Arial" w:hAnsi="Arial" w:cs="Arial"/>
          <w:sz w:val="24"/>
          <w:szCs w:val="24"/>
        </w:rPr>
        <w:t xml:space="preserve"> </w:t>
      </w:r>
      <w:del w:id="323" w:author="chris d" w:date="2015-11-03T18:44:00Z">
        <w:r w:rsidR="00A803F8" w:rsidRPr="00C2044E">
          <w:rPr>
            <w:rFonts w:ascii="Arial" w:hAnsi="Arial" w:cs="Arial"/>
            <w:sz w:val="24"/>
            <w:szCs w:val="24"/>
          </w:rPr>
          <w:delText xml:space="preserve">ouvertes du gouvernement </w:delText>
        </w:r>
      </w:del>
      <w:r w:rsidR="00A5138D" w:rsidRPr="00C2044E">
        <w:rPr>
          <w:rFonts w:ascii="Arial" w:hAnsi="Arial" w:cs="Arial"/>
          <w:sz w:val="24"/>
          <w:szCs w:val="24"/>
        </w:rPr>
        <w:t>de l’Ontario</w:t>
      </w:r>
      <w:del w:id="324" w:author="chris d" w:date="2015-11-03T18:44:00Z">
        <w:r w:rsidR="00A803F8" w:rsidRPr="00C2044E">
          <w:rPr>
            <w:rFonts w:ascii="Arial" w:hAnsi="Arial" w:cs="Arial"/>
            <w:sz w:val="24"/>
            <w:szCs w:val="24"/>
          </w:rPr>
          <w:delText xml:space="preserve"> constitue la</w:delText>
        </w:r>
      </w:del>
      <w:ins w:id="325" w:author="chris d" w:date="2015-11-03T18:44:00Z">
        <w:r w:rsidRPr="00C2044E">
          <w:rPr>
            <w:rFonts w:ascii="Arial" w:hAnsi="Arial" w:cs="Arial"/>
            <w:sz w:val="24"/>
            <w:szCs w:val="24"/>
          </w:rPr>
          <w:t>, une</w:t>
        </w:r>
      </w:ins>
      <w:r w:rsidRPr="00C2044E">
        <w:rPr>
          <w:rFonts w:ascii="Arial" w:hAnsi="Arial" w:cs="Arial"/>
          <w:sz w:val="24"/>
          <w:szCs w:val="24"/>
        </w:rPr>
        <w:t xml:space="preserve"> plateforme centrale de toutes les données ouvertes publiées par les ministères</w:t>
      </w:r>
      <w:ins w:id="326" w:author="chris d" w:date="2015-11-20T09:26:00Z">
        <w:r w:rsidR="005C3A02" w:rsidRPr="00C2044E">
          <w:rPr>
            <w:rFonts w:ascii="Arial" w:hAnsi="Arial" w:cs="Arial"/>
            <w:sz w:val="24"/>
            <w:szCs w:val="24"/>
          </w:rPr>
          <w:t>, administrée par le Secrétariat du Conseil du Trésor</w:t>
        </w:r>
      </w:ins>
      <w:del w:id="327" w:author="chris d" w:date="2015-11-03T18:44:00Z">
        <w:r w:rsidR="00A803F8" w:rsidRPr="00C2044E">
          <w:rPr>
            <w:rFonts w:ascii="Arial" w:hAnsi="Arial" w:cs="Arial"/>
            <w:sz w:val="24"/>
            <w:szCs w:val="24"/>
          </w:rPr>
          <w:delText>. Il est obligatoire pour les ministères</w:delText>
        </w:r>
      </w:del>
      <w:del w:id="328" w:author="chris d" w:date="2015-11-20T09:27:00Z">
        <w:r w:rsidRPr="00C2044E" w:rsidDel="005C3A02">
          <w:rPr>
            <w:rFonts w:ascii="Arial" w:hAnsi="Arial" w:cs="Arial"/>
            <w:sz w:val="24"/>
            <w:szCs w:val="24"/>
          </w:rPr>
          <w:delText xml:space="preserve"> </w:delText>
        </w:r>
      </w:del>
      <w:del w:id="329" w:author="chris d" w:date="2015-11-03T18:44:00Z">
        <w:r w:rsidR="00A803F8" w:rsidRPr="00C2044E">
          <w:rPr>
            <w:rFonts w:ascii="Arial" w:hAnsi="Arial" w:cs="Arial"/>
            <w:sz w:val="24"/>
            <w:szCs w:val="24"/>
          </w:rPr>
          <w:delText xml:space="preserve">de divulguer leurs données ouvertes </w:delText>
        </w:r>
      </w:del>
      <w:del w:id="330" w:author="chris d" w:date="2015-11-20T09:27:00Z">
        <w:r w:rsidRPr="00C2044E" w:rsidDel="005C3A02">
          <w:rPr>
            <w:rFonts w:ascii="Arial" w:hAnsi="Arial" w:cs="Arial"/>
            <w:sz w:val="24"/>
            <w:szCs w:val="24"/>
          </w:rPr>
          <w:delText xml:space="preserve">par </w:delText>
        </w:r>
      </w:del>
      <w:del w:id="331" w:author="chris d" w:date="2015-11-03T18:44:00Z">
        <w:r w:rsidR="00A803F8" w:rsidRPr="00C2044E">
          <w:rPr>
            <w:rFonts w:ascii="Arial" w:hAnsi="Arial" w:cs="Arial"/>
            <w:sz w:val="24"/>
            <w:szCs w:val="24"/>
          </w:rPr>
          <w:delText>l’intermédiaire</w:delText>
        </w:r>
      </w:del>
      <w:del w:id="332" w:author="chris d" w:date="2015-11-20T09:27:00Z">
        <w:r w:rsidRPr="00C2044E" w:rsidDel="005C3A02">
          <w:rPr>
            <w:rFonts w:ascii="Arial" w:hAnsi="Arial" w:cs="Arial"/>
            <w:sz w:val="24"/>
            <w:szCs w:val="24"/>
          </w:rPr>
          <w:delText xml:space="preserve"> du </w:delText>
        </w:r>
      </w:del>
      <w:del w:id="333" w:author="chris d" w:date="2015-11-03T18:44:00Z">
        <w:r w:rsidR="00A803F8" w:rsidRPr="00C2044E">
          <w:rPr>
            <w:rFonts w:ascii="Arial" w:hAnsi="Arial" w:cs="Arial"/>
            <w:sz w:val="24"/>
            <w:szCs w:val="24"/>
          </w:rPr>
          <w:delText xml:space="preserve">catalogue de données ouvertes. </w:delText>
        </w:r>
      </w:del>
    </w:p>
    <w:p w14:paraId="1773CFC4" w14:textId="318C6E2F"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Les organismes provinciaux doivent</w:t>
      </w:r>
      <w:ins w:id="334" w:author="chris d" w:date="2015-11-20T09:27:00Z">
        <w:r w:rsidR="005C3A02" w:rsidRPr="00C2044E">
          <w:rPr>
            <w:rFonts w:ascii="Arial" w:hAnsi="Arial" w:cs="Arial"/>
            <w:sz w:val="24"/>
            <w:szCs w:val="24"/>
          </w:rPr>
          <w:t xml:space="preserve"> publier toutes les données ouvertes</w:t>
        </w:r>
      </w:ins>
      <w:r w:rsidRPr="00C2044E">
        <w:rPr>
          <w:rFonts w:ascii="Arial" w:hAnsi="Arial" w:cs="Arial"/>
          <w:sz w:val="24"/>
          <w:szCs w:val="24"/>
        </w:rPr>
        <w:t xml:space="preserve"> </w:t>
      </w:r>
      <w:del w:id="335" w:author="chris d" w:date="2015-11-03T18:44:00Z">
        <w:r w:rsidR="00A803F8" w:rsidRPr="00C2044E">
          <w:rPr>
            <w:rFonts w:ascii="Arial" w:hAnsi="Arial" w:cs="Arial"/>
            <w:sz w:val="24"/>
            <w:szCs w:val="24"/>
          </w:rPr>
          <w:delText>créer une nouvelle page sur leur site ou, à défaut, sur un autre site du gouvernement au moyen du modèle d’URL [domaine de l’organisme]/ouvert. Tous</w:delText>
        </w:r>
      </w:del>
      <w:del w:id="336" w:author="chris d" w:date="2015-11-20T09:28:00Z">
        <w:r w:rsidRPr="00C2044E" w:rsidDel="005C3A02">
          <w:rPr>
            <w:rFonts w:ascii="Arial" w:hAnsi="Arial" w:cs="Arial"/>
            <w:sz w:val="24"/>
            <w:szCs w:val="24"/>
          </w:rPr>
          <w:delText xml:space="preserve"> les </w:delText>
        </w:r>
      </w:del>
      <w:del w:id="337" w:author="chris d" w:date="2015-11-03T18:44:00Z">
        <w:r w:rsidR="00A803F8" w:rsidRPr="00C2044E">
          <w:rPr>
            <w:rFonts w:ascii="Arial" w:hAnsi="Arial" w:cs="Arial"/>
            <w:sz w:val="24"/>
            <w:szCs w:val="24"/>
          </w:rPr>
          <w:lastRenderedPageBreak/>
          <w:delText xml:space="preserve">ensembles de </w:delText>
        </w:r>
      </w:del>
      <w:del w:id="338" w:author="chris d" w:date="2015-11-20T09:28:00Z">
        <w:r w:rsidRPr="00C2044E" w:rsidDel="005C3A02">
          <w:rPr>
            <w:rFonts w:ascii="Arial" w:hAnsi="Arial" w:cs="Arial"/>
            <w:sz w:val="24"/>
            <w:szCs w:val="24"/>
          </w:rPr>
          <w:delText xml:space="preserve">données ouvertes </w:delText>
        </w:r>
      </w:del>
      <w:del w:id="339" w:author="chris d" w:date="2015-11-03T18:44:00Z">
        <w:r w:rsidR="00A803F8" w:rsidRPr="00C2044E">
          <w:rPr>
            <w:rFonts w:ascii="Arial" w:hAnsi="Arial" w:cs="Arial"/>
            <w:sz w:val="24"/>
            <w:szCs w:val="24"/>
          </w:rPr>
          <w:delText xml:space="preserve">doivent être publiés à cette </w:delText>
        </w:r>
        <w:r w:rsidR="00696DEB" w:rsidRPr="00C2044E">
          <w:rPr>
            <w:rFonts w:ascii="Arial" w:hAnsi="Arial" w:cs="Arial"/>
            <w:sz w:val="24"/>
            <w:szCs w:val="24"/>
          </w:rPr>
          <w:delText xml:space="preserve">adresse </w:delText>
        </w:r>
        <w:r w:rsidR="00A803F8" w:rsidRPr="00C2044E">
          <w:rPr>
            <w:rFonts w:ascii="Arial" w:hAnsi="Arial" w:cs="Arial"/>
            <w:sz w:val="24"/>
            <w:szCs w:val="24"/>
          </w:rPr>
          <w:delText>URL dans le respect des</w:delText>
        </w:r>
      </w:del>
      <w:r w:rsidRPr="00C2044E">
        <w:rPr>
          <w:rFonts w:ascii="Arial" w:hAnsi="Arial" w:cs="Arial"/>
          <w:sz w:val="24"/>
          <w:szCs w:val="24"/>
        </w:rPr>
        <w:t xml:space="preserve">conformément aux exigences sur les données ouvertes. </w:t>
      </w:r>
    </w:p>
    <w:p w14:paraId="50F66200" w14:textId="736BBE5D"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Les ministères et les organismes provinciaux doivent se conformer aux directives du guide sur les données ouvertes afin d’assurer que les données gouvernementales divulguées sous forme de données ouvertes satisfont aux critères obligatoires.</w:t>
      </w:r>
    </w:p>
    <w:p w14:paraId="171A8500" w14:textId="78936B3F"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 xml:space="preserve">Il est recommandé aux ministères et aux organismes provinciaux de publier en priorité les ensembles de données qui font l’objet de demandes fréquentes du public, et qui ont été colligés à l’appui des priorités gouvernementales ou </w:t>
      </w:r>
      <w:r w:rsidR="00A14B3D" w:rsidRPr="00C2044E">
        <w:rPr>
          <w:rFonts w:ascii="Arial" w:hAnsi="Arial" w:cs="Arial"/>
          <w:sz w:val="24"/>
          <w:szCs w:val="24"/>
        </w:rPr>
        <w:t xml:space="preserve">qui sont </w:t>
      </w:r>
      <w:r w:rsidRPr="00C2044E">
        <w:rPr>
          <w:rFonts w:ascii="Arial" w:hAnsi="Arial" w:cs="Arial"/>
          <w:sz w:val="24"/>
          <w:szCs w:val="24"/>
        </w:rPr>
        <w:t>imposés par la loi (se reporter aux annexes</w:t>
      </w:r>
      <w:del w:id="340" w:author="chris d" w:date="2015-11-03T18:44:00Z">
        <w:r w:rsidR="00A803F8" w:rsidRPr="00C2044E">
          <w:rPr>
            <w:rFonts w:ascii="Arial" w:hAnsi="Arial" w:cs="Arial"/>
            <w:sz w:val="24"/>
            <w:szCs w:val="24"/>
          </w:rPr>
          <w:delText> </w:delText>
        </w:r>
      </w:del>
      <w:ins w:id="341" w:author="chris d" w:date="2015-11-03T18:44:00Z">
        <w:r w:rsidRPr="00C2044E">
          <w:rPr>
            <w:rFonts w:ascii="Arial" w:hAnsi="Arial" w:cs="Arial"/>
            <w:sz w:val="24"/>
            <w:szCs w:val="24"/>
          </w:rPr>
          <w:t xml:space="preserve"> </w:t>
        </w:r>
      </w:ins>
      <w:r w:rsidRPr="00C2044E">
        <w:rPr>
          <w:rFonts w:ascii="Arial" w:hAnsi="Arial" w:cs="Arial"/>
          <w:sz w:val="24"/>
          <w:szCs w:val="24"/>
        </w:rPr>
        <w:t>B et</w:t>
      </w:r>
      <w:del w:id="342" w:author="chris d" w:date="2015-11-03T18:44:00Z">
        <w:r w:rsidR="00A803F8" w:rsidRPr="00C2044E">
          <w:rPr>
            <w:rFonts w:ascii="Arial" w:hAnsi="Arial" w:cs="Arial"/>
            <w:sz w:val="24"/>
            <w:szCs w:val="24"/>
          </w:rPr>
          <w:delText> </w:delText>
        </w:r>
      </w:del>
      <w:ins w:id="343" w:author="chris d" w:date="2015-11-03T18:44:00Z">
        <w:r w:rsidRPr="00C2044E">
          <w:rPr>
            <w:rFonts w:ascii="Arial" w:hAnsi="Arial" w:cs="Arial"/>
            <w:sz w:val="24"/>
            <w:szCs w:val="24"/>
          </w:rPr>
          <w:t xml:space="preserve"> </w:t>
        </w:r>
      </w:ins>
      <w:r w:rsidRPr="00C2044E">
        <w:rPr>
          <w:rFonts w:ascii="Arial" w:hAnsi="Arial" w:cs="Arial"/>
          <w:sz w:val="24"/>
          <w:szCs w:val="24"/>
        </w:rPr>
        <w:t>D).</w:t>
      </w:r>
    </w:p>
    <w:p w14:paraId="6F6D1329" w14:textId="1CC9DEF8"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 xml:space="preserve">Toutes les données ouvertes doivent être </w:t>
      </w:r>
      <w:del w:id="344" w:author="chris d" w:date="2015-11-03T18:44:00Z">
        <w:r w:rsidR="00A803F8" w:rsidRPr="00C2044E">
          <w:rPr>
            <w:rFonts w:ascii="Arial" w:hAnsi="Arial" w:cs="Arial"/>
            <w:sz w:val="24"/>
            <w:szCs w:val="24"/>
          </w:rPr>
          <w:delText xml:space="preserve">rendues accessibles en formats ouverts, lisibles par machine et non </w:delText>
        </w:r>
        <w:r w:rsidR="00F725F6" w:rsidRPr="00C2044E">
          <w:rPr>
            <w:rFonts w:ascii="Arial" w:hAnsi="Arial" w:cs="Arial"/>
            <w:sz w:val="24"/>
            <w:szCs w:val="24"/>
          </w:rPr>
          <w:delText>rattachés</w:delText>
        </w:r>
        <w:r w:rsidR="00A803F8" w:rsidRPr="00C2044E">
          <w:rPr>
            <w:rFonts w:ascii="Arial" w:hAnsi="Arial" w:cs="Arial"/>
            <w:sz w:val="24"/>
            <w:szCs w:val="24"/>
          </w:rPr>
          <w:delText xml:space="preserve"> à un fournisseur, comme il est défini</w:delText>
        </w:r>
      </w:del>
      <w:ins w:id="345" w:author="chris d" w:date="2015-11-03T18:44:00Z">
        <w:r w:rsidRPr="00C2044E">
          <w:rPr>
            <w:rFonts w:ascii="Arial" w:hAnsi="Arial" w:cs="Arial"/>
            <w:sz w:val="24"/>
            <w:szCs w:val="24"/>
          </w:rPr>
          <w:t>publiées</w:t>
        </w:r>
      </w:ins>
      <w:r w:rsidRPr="00C2044E">
        <w:rPr>
          <w:rFonts w:ascii="Arial" w:hAnsi="Arial" w:cs="Arial"/>
          <w:sz w:val="24"/>
          <w:szCs w:val="24"/>
        </w:rPr>
        <w:t xml:space="preserve"> dans </w:t>
      </w:r>
      <w:del w:id="346" w:author="chris d" w:date="2015-11-03T18:44:00Z">
        <w:r w:rsidR="00A803F8" w:rsidRPr="00C2044E">
          <w:rPr>
            <w:rFonts w:ascii="Arial" w:hAnsi="Arial" w:cs="Arial"/>
            <w:sz w:val="24"/>
            <w:szCs w:val="24"/>
          </w:rPr>
          <w:delText>le guide de publication des données ouvertes</w:delText>
        </w:r>
      </w:del>
      <w:ins w:id="347" w:author="chris d" w:date="2015-11-03T18:44:00Z">
        <w:r w:rsidRPr="00C2044E">
          <w:rPr>
            <w:rFonts w:ascii="Arial" w:hAnsi="Arial" w:cs="Arial"/>
            <w:sz w:val="24"/>
            <w:szCs w:val="24"/>
          </w:rPr>
          <w:t>un format ouvert</w:t>
        </w:r>
      </w:ins>
      <w:r w:rsidRPr="00C2044E">
        <w:rPr>
          <w:rFonts w:ascii="Arial" w:hAnsi="Arial" w:cs="Arial"/>
          <w:sz w:val="24"/>
          <w:szCs w:val="24"/>
        </w:rPr>
        <w:t>.</w:t>
      </w:r>
    </w:p>
    <w:p w14:paraId="4684F4A5" w14:textId="4E298B12"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Les données ouvertes doivent être mises à la disposition des utilisateurs sans frais pour eux en vertu de la</w:t>
      </w:r>
      <w:ins w:id="348" w:author="chris d" w:date="2015-11-20T13:24:00Z">
        <w:r w:rsidR="00A44088" w:rsidRPr="00C2044E">
          <w:rPr>
            <w:rFonts w:ascii="Arial" w:hAnsi="Arial" w:cs="Arial"/>
            <w:sz w:val="24"/>
            <w:szCs w:val="24"/>
          </w:rPr>
          <w:t xml:space="preserve"> Licence du gouvernement ouvert – Ontario</w:t>
        </w:r>
      </w:ins>
      <w:del w:id="349" w:author="chris d" w:date="2015-11-20T13:25:00Z">
        <w:r w:rsidRPr="00C2044E" w:rsidDel="00A44088">
          <w:rPr>
            <w:rFonts w:ascii="Arial" w:hAnsi="Arial" w:cs="Arial"/>
            <w:sz w:val="24"/>
            <w:szCs w:val="24"/>
          </w:rPr>
          <w:delText xml:space="preserve"> Licence du gouvernement ouvert </w:delText>
        </w:r>
        <w:r w:rsidR="00A803F8" w:rsidRPr="00C2044E" w:rsidDel="00A44088">
          <w:rPr>
            <w:rFonts w:ascii="Arial" w:hAnsi="Arial" w:cs="Arial"/>
            <w:sz w:val="24"/>
            <w:szCs w:val="24"/>
          </w:rPr>
          <w:delText>de l’Ontario</w:delText>
        </w:r>
      </w:del>
      <w:r w:rsidR="00A803F8" w:rsidRPr="00C2044E">
        <w:rPr>
          <w:rFonts w:ascii="Arial" w:hAnsi="Arial" w:cs="Arial"/>
          <w:sz w:val="24"/>
          <w:szCs w:val="24"/>
        </w:rPr>
        <w:t xml:space="preserve">. </w:t>
      </w:r>
      <w:r w:rsidRPr="00C2044E">
        <w:rPr>
          <w:rFonts w:ascii="Arial" w:hAnsi="Arial" w:cs="Arial"/>
          <w:sz w:val="24"/>
          <w:szCs w:val="24"/>
        </w:rPr>
        <w:t xml:space="preserve"> </w:t>
      </w:r>
      <w:r w:rsidR="00A44088" w:rsidRPr="00C2044E">
        <w:rPr>
          <w:rFonts w:ascii="Arial" w:hAnsi="Arial" w:cs="Arial"/>
          <w:sz w:val="24"/>
          <w:szCs w:val="24"/>
        </w:rPr>
        <w:t>Se r</w:t>
      </w:r>
      <w:r w:rsidRPr="00C2044E">
        <w:rPr>
          <w:rFonts w:ascii="Arial" w:hAnsi="Arial" w:cs="Arial"/>
          <w:sz w:val="24"/>
          <w:szCs w:val="24"/>
        </w:rPr>
        <w:t>eporter à l’annexe A).</w:t>
      </w:r>
    </w:p>
    <w:p w14:paraId="75AA3561" w14:textId="12F9D8F5"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 xml:space="preserve">Les ministères </w:t>
      </w:r>
      <w:ins w:id="350" w:author="chris d" w:date="2015-11-03T18:44:00Z">
        <w:r w:rsidRPr="00C2044E">
          <w:rPr>
            <w:rFonts w:ascii="Arial" w:hAnsi="Arial" w:cs="Arial"/>
            <w:sz w:val="24"/>
            <w:szCs w:val="24"/>
          </w:rPr>
          <w:t xml:space="preserve">et organismes provinciaux </w:t>
        </w:r>
      </w:ins>
      <w:r w:rsidRPr="00C2044E">
        <w:rPr>
          <w:rFonts w:ascii="Arial" w:hAnsi="Arial" w:cs="Arial"/>
          <w:sz w:val="24"/>
          <w:szCs w:val="24"/>
        </w:rPr>
        <w:t xml:space="preserve">doivent </w:t>
      </w:r>
      <w:ins w:id="351" w:author="chris d" w:date="2015-11-03T18:44:00Z">
        <w:r w:rsidRPr="00C2044E">
          <w:rPr>
            <w:rFonts w:ascii="Arial" w:hAnsi="Arial" w:cs="Arial"/>
            <w:sz w:val="24"/>
            <w:szCs w:val="24"/>
          </w:rPr>
          <w:t>régulièrement revoir et mettre</w:t>
        </w:r>
      </w:ins>
      <w:r w:rsidRPr="00C2044E">
        <w:rPr>
          <w:rFonts w:ascii="Arial" w:hAnsi="Arial" w:cs="Arial"/>
          <w:sz w:val="24"/>
          <w:szCs w:val="24"/>
        </w:rPr>
        <w:t xml:space="preserve"> à jour les ensembles de données </w:t>
      </w:r>
      <w:ins w:id="352" w:author="chris d" w:date="2015-11-20T13:27:00Z">
        <w:r w:rsidR="00A44088" w:rsidRPr="00C2044E">
          <w:rPr>
            <w:rFonts w:ascii="Arial" w:hAnsi="Arial" w:cs="Arial"/>
            <w:sz w:val="24"/>
            <w:szCs w:val="24"/>
          </w:rPr>
          <w:t>publiés comme des données ouvertes afin d’en assurer l’exactitude et l’actualité.</w:t>
        </w:r>
      </w:ins>
      <w:del w:id="353" w:author="chris d" w:date="2015-11-03T18:44:00Z">
        <w:r w:rsidR="00A803F8" w:rsidRPr="00C2044E">
          <w:rPr>
            <w:rFonts w:ascii="Arial" w:hAnsi="Arial" w:cs="Arial"/>
            <w:sz w:val="24"/>
            <w:szCs w:val="24"/>
          </w:rPr>
          <w:delText xml:space="preserve">divulgués </w:delText>
        </w:r>
        <w:r w:rsidR="00F725F6" w:rsidRPr="00C2044E">
          <w:rPr>
            <w:rFonts w:ascii="Arial" w:hAnsi="Arial" w:cs="Arial"/>
            <w:sz w:val="24"/>
            <w:szCs w:val="24"/>
          </w:rPr>
          <w:delText>sous forme de</w:delText>
        </w:r>
        <w:r w:rsidR="00A803F8" w:rsidRPr="00C2044E">
          <w:rPr>
            <w:rFonts w:ascii="Arial" w:hAnsi="Arial" w:cs="Arial"/>
            <w:sz w:val="24"/>
            <w:szCs w:val="24"/>
          </w:rPr>
          <w:delText xml:space="preserve"> </w:delText>
        </w:r>
      </w:del>
      <w:del w:id="354" w:author="chris d" w:date="2015-11-20T13:27:00Z">
        <w:r w:rsidRPr="00C2044E" w:rsidDel="00A44088">
          <w:rPr>
            <w:rFonts w:ascii="Arial" w:hAnsi="Arial" w:cs="Arial"/>
            <w:sz w:val="24"/>
            <w:szCs w:val="24"/>
          </w:rPr>
          <w:delText xml:space="preserve">données ouvertes afin </w:delText>
        </w:r>
      </w:del>
      <w:del w:id="355" w:author="chris d" w:date="2015-11-03T18:44:00Z">
        <w:r w:rsidR="00A803F8" w:rsidRPr="00C2044E">
          <w:rPr>
            <w:rFonts w:ascii="Arial" w:hAnsi="Arial" w:cs="Arial"/>
            <w:sz w:val="24"/>
            <w:szCs w:val="24"/>
          </w:rPr>
          <w:delText>d’assurer qu’ils sont aussi exacts et actuels que possible.</w:delText>
        </w:r>
      </w:del>
      <w:ins w:id="356" w:author="chris d" w:date="2015-11-03T18:44:00Z">
        <w:r w:rsidRPr="00C2044E">
          <w:rPr>
            <w:rFonts w:ascii="Arial" w:hAnsi="Arial" w:cs="Arial"/>
            <w:sz w:val="24"/>
            <w:szCs w:val="24"/>
          </w:rPr>
          <w:t xml:space="preserve">  </w:t>
        </w:r>
      </w:ins>
      <w:r w:rsidRPr="00C2044E">
        <w:rPr>
          <w:rFonts w:ascii="Arial" w:hAnsi="Arial" w:cs="Arial"/>
          <w:sz w:val="24"/>
          <w:szCs w:val="24"/>
        </w:rPr>
        <w:t xml:space="preserve"> </w:t>
      </w:r>
    </w:p>
    <w:p w14:paraId="1DCEC978" w14:textId="3A6E477F" w:rsidR="000B5FEA" w:rsidRPr="00C2044E" w:rsidRDefault="000B5FEA" w:rsidP="00DA2DB5">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Les ensembles de données rendus accessibles au public ne doivent pas faire l’objet d’un retrait, à moins d’avoir été publiés par erreur</w:t>
      </w:r>
      <w:r w:rsidR="00A14B3D" w:rsidRPr="00C2044E">
        <w:rPr>
          <w:rFonts w:ascii="Arial" w:hAnsi="Arial" w:cs="Arial"/>
          <w:sz w:val="24"/>
          <w:szCs w:val="24"/>
        </w:rPr>
        <w:t> </w:t>
      </w:r>
      <w:r w:rsidRPr="00C2044E">
        <w:rPr>
          <w:rFonts w:ascii="Arial" w:hAnsi="Arial" w:cs="Arial"/>
          <w:sz w:val="24"/>
          <w:szCs w:val="24"/>
        </w:rPr>
        <w:t>:</w:t>
      </w:r>
    </w:p>
    <w:p w14:paraId="46BBE5C5" w14:textId="70381AA7" w:rsidR="00A803F8" w:rsidRPr="00C2044E" w:rsidRDefault="000B5FEA">
      <w:pPr>
        <w:widowControl w:val="0"/>
        <w:numPr>
          <w:ilvl w:val="1"/>
          <w:numId w:val="33"/>
        </w:numPr>
        <w:autoSpaceDE w:val="0"/>
        <w:autoSpaceDN w:val="0"/>
        <w:adjustRightInd w:val="0"/>
        <w:spacing w:after="240" w:line="240" w:lineRule="auto"/>
        <w:ind w:left="2127" w:hanging="720"/>
        <w:rPr>
          <w:del w:id="357" w:author="chris d" w:date="2015-11-03T18:44:00Z"/>
          <w:rFonts w:ascii="Arial" w:eastAsia="Times New Roman" w:hAnsi="Arial" w:cs="Arial"/>
          <w:sz w:val="24"/>
          <w:szCs w:val="24"/>
          <w:lang w:bidi="ar-SA"/>
        </w:rPr>
      </w:pPr>
      <w:del w:id="358" w:author="chris d" w:date="2015-11-20T13:28:00Z">
        <w:r w:rsidRPr="00C2044E" w:rsidDel="00A44088">
          <w:rPr>
            <w:rFonts w:ascii="Arial" w:hAnsi="Arial" w:cs="Arial"/>
            <w:sz w:val="24"/>
            <w:szCs w:val="24"/>
          </w:rPr>
          <w:delText xml:space="preserve">Dans les situations où </w:delText>
        </w:r>
      </w:del>
      <w:del w:id="359" w:author="chris d" w:date="2015-11-03T18:44:00Z">
        <w:r w:rsidR="00A803F8" w:rsidRPr="00C2044E">
          <w:rPr>
            <w:rFonts w:ascii="Arial" w:hAnsi="Arial" w:cs="Arial"/>
            <w:sz w:val="24"/>
            <w:szCs w:val="24"/>
          </w:rPr>
          <w:delText xml:space="preserve">des ensembles de données </w:delText>
        </w:r>
        <w:r w:rsidR="00F725F6" w:rsidRPr="00C2044E">
          <w:rPr>
            <w:rFonts w:ascii="Arial" w:hAnsi="Arial" w:cs="Arial"/>
            <w:sz w:val="24"/>
            <w:szCs w:val="24"/>
          </w:rPr>
          <w:delText xml:space="preserve">publiés </w:delText>
        </w:r>
        <w:r w:rsidR="00A803F8" w:rsidRPr="00C2044E">
          <w:rPr>
            <w:rFonts w:ascii="Arial" w:hAnsi="Arial" w:cs="Arial"/>
            <w:sz w:val="24"/>
            <w:szCs w:val="24"/>
          </w:rPr>
          <w:delText>doivent être remplacés par une version modifiée ou plus récente, la version antérieure devra être maintenue accessible en format archivé.</w:delText>
        </w:r>
      </w:del>
    </w:p>
    <w:p w14:paraId="2113C48E" w14:textId="316A913B" w:rsidR="000B5FEA" w:rsidRPr="00C2044E" w:rsidRDefault="00A803F8" w:rsidP="00C2044E">
      <w:pPr>
        <w:numPr>
          <w:ilvl w:val="1"/>
          <w:numId w:val="28"/>
        </w:numPr>
        <w:spacing w:after="240" w:line="240" w:lineRule="auto"/>
        <w:ind w:left="2127" w:hanging="709"/>
        <w:rPr>
          <w:rFonts w:ascii="Arial" w:eastAsia="Times New Roman" w:hAnsi="Arial" w:cs="Arial"/>
          <w:sz w:val="24"/>
          <w:szCs w:val="24"/>
          <w:lang w:bidi="ar-SA"/>
        </w:rPr>
      </w:pPr>
      <w:r w:rsidRPr="00C2044E">
        <w:rPr>
          <w:rFonts w:ascii="Arial" w:hAnsi="Arial" w:cs="Arial"/>
          <w:sz w:val="24"/>
          <w:szCs w:val="24"/>
        </w:rPr>
        <w:t xml:space="preserve">Dans les situations où </w:t>
      </w:r>
      <w:r w:rsidR="000B5FEA" w:rsidRPr="00C2044E">
        <w:rPr>
          <w:rFonts w:ascii="Arial" w:hAnsi="Arial" w:cs="Arial"/>
          <w:sz w:val="24"/>
          <w:szCs w:val="24"/>
        </w:rPr>
        <w:t>l’on cesse le maintien et la mise à jour d’un ensemble de données</w:t>
      </w:r>
      <w:ins w:id="360" w:author="chris d" w:date="2015-11-03T18:44:00Z">
        <w:r w:rsidR="000B5FEA" w:rsidRPr="00C2044E">
          <w:rPr>
            <w:rFonts w:ascii="Arial" w:hAnsi="Arial" w:cs="Arial"/>
            <w:sz w:val="24"/>
            <w:szCs w:val="24"/>
          </w:rPr>
          <w:t>, ou lorsqu’un ensemble de données publié doit être remplacé par une version nouvelle ou modifiée</w:t>
        </w:r>
      </w:ins>
      <w:r w:rsidR="000B5FEA" w:rsidRPr="00C2044E">
        <w:rPr>
          <w:rFonts w:ascii="Arial" w:hAnsi="Arial" w:cs="Arial"/>
          <w:sz w:val="24"/>
          <w:szCs w:val="24"/>
        </w:rPr>
        <w:t>, il faut modifier la description figurant au catalogue pour signaler son statut «</w:t>
      </w:r>
      <w:r w:rsidR="00A14B3D" w:rsidRPr="00C2044E">
        <w:rPr>
          <w:rFonts w:ascii="Arial" w:hAnsi="Arial" w:cs="Arial"/>
          <w:sz w:val="24"/>
          <w:szCs w:val="24"/>
        </w:rPr>
        <w:t> </w:t>
      </w:r>
      <w:r w:rsidR="000B5FEA" w:rsidRPr="00C2044E">
        <w:rPr>
          <w:rFonts w:ascii="Arial" w:hAnsi="Arial" w:cs="Arial"/>
          <w:sz w:val="24"/>
          <w:szCs w:val="24"/>
        </w:rPr>
        <w:t>inactif</w:t>
      </w:r>
      <w:r w:rsidR="00A14B3D" w:rsidRPr="00C2044E">
        <w:rPr>
          <w:rFonts w:ascii="Arial" w:hAnsi="Arial" w:cs="Arial"/>
          <w:sz w:val="24"/>
          <w:szCs w:val="24"/>
        </w:rPr>
        <w:t> </w:t>
      </w:r>
      <w:r w:rsidR="000B5FEA" w:rsidRPr="00C2044E">
        <w:rPr>
          <w:rFonts w:ascii="Arial" w:hAnsi="Arial" w:cs="Arial"/>
          <w:sz w:val="24"/>
          <w:szCs w:val="24"/>
        </w:rPr>
        <w:t xml:space="preserve">», sans toutefois en restreindre l’accès au public. </w:t>
      </w:r>
    </w:p>
    <w:p w14:paraId="0E684BC3" w14:textId="4D4CF18A" w:rsidR="000B5FEA" w:rsidRPr="00C2044E" w:rsidRDefault="000B5FEA" w:rsidP="000B5FEA">
      <w:pPr>
        <w:numPr>
          <w:ilvl w:val="1"/>
          <w:numId w:val="28"/>
        </w:numPr>
        <w:spacing w:after="240" w:line="240" w:lineRule="auto"/>
        <w:ind w:left="2127" w:hanging="709"/>
        <w:rPr>
          <w:rFonts w:ascii="Arial" w:eastAsia="Times New Roman" w:hAnsi="Arial" w:cs="Arial"/>
          <w:bCs/>
          <w:iCs/>
          <w:sz w:val="24"/>
          <w:szCs w:val="24"/>
          <w:lang w:bidi="ar-SA"/>
        </w:rPr>
      </w:pPr>
      <w:r w:rsidRPr="00C2044E">
        <w:rPr>
          <w:rFonts w:ascii="Arial" w:hAnsi="Arial" w:cs="Arial"/>
          <w:sz w:val="24"/>
          <w:szCs w:val="24"/>
        </w:rPr>
        <w:t xml:space="preserve">Lorsque la possession et le contrôle d’un ensemble de données </w:t>
      </w:r>
      <w:r w:rsidR="00A14B3D" w:rsidRPr="00C2044E">
        <w:rPr>
          <w:rFonts w:ascii="Arial" w:hAnsi="Arial" w:cs="Arial"/>
          <w:sz w:val="24"/>
          <w:szCs w:val="24"/>
        </w:rPr>
        <w:t>son</w:t>
      </w:r>
      <w:r w:rsidRPr="00C2044E">
        <w:rPr>
          <w:rFonts w:ascii="Arial" w:hAnsi="Arial" w:cs="Arial"/>
          <w:sz w:val="24"/>
          <w:szCs w:val="24"/>
        </w:rPr>
        <w:t>t transféré</w:t>
      </w:r>
      <w:r w:rsidR="00A14B3D" w:rsidRPr="00C2044E">
        <w:rPr>
          <w:rFonts w:ascii="Arial" w:hAnsi="Arial" w:cs="Arial"/>
          <w:sz w:val="24"/>
          <w:szCs w:val="24"/>
        </w:rPr>
        <w:t>s</w:t>
      </w:r>
      <w:r w:rsidRPr="00C2044E">
        <w:rPr>
          <w:rFonts w:ascii="Arial" w:hAnsi="Arial" w:cs="Arial"/>
          <w:sz w:val="24"/>
          <w:szCs w:val="24"/>
        </w:rPr>
        <w:t xml:space="preserve"> d’un secteur de programme à un autre secteur de programme, le nouveau secteur doit mettre à jour la description de l’ensemble de données dans le catalogue de données de l’Ontario.  </w:t>
      </w:r>
    </w:p>
    <w:p w14:paraId="522F38F4" w14:textId="31A8FEF4" w:rsidR="000B5FEA" w:rsidRPr="00C2044E" w:rsidRDefault="000B5FEA" w:rsidP="00A44088">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lastRenderedPageBreak/>
        <w:t xml:space="preserve">Lorsque la loi exige la divulgation des données sans toutefois en préciser le format, les ministères et les organismes provinciaux doivent </w:t>
      </w:r>
      <w:ins w:id="361" w:author="chris d" w:date="2015-11-20T13:29:00Z">
        <w:r w:rsidR="00A44088" w:rsidRPr="00C2044E">
          <w:rPr>
            <w:rFonts w:ascii="Arial" w:hAnsi="Arial" w:cs="Arial"/>
            <w:sz w:val="24"/>
            <w:szCs w:val="24"/>
          </w:rPr>
          <w:t xml:space="preserve">appliquer, dans la mesure du possible, les principes relatifs aux données </w:t>
        </w:r>
      </w:ins>
      <w:del w:id="362" w:author="chris d" w:date="2015-11-03T18:44:00Z">
        <w:r w:rsidR="00A803F8" w:rsidRPr="00C2044E">
          <w:rPr>
            <w:rFonts w:ascii="Arial" w:hAnsi="Arial" w:cs="Arial"/>
            <w:sz w:val="24"/>
            <w:szCs w:val="24"/>
          </w:rPr>
          <w:delText>s’en tenir à la publication de</w:delText>
        </w:r>
        <w:r w:rsidR="00280641" w:rsidRPr="00C2044E">
          <w:rPr>
            <w:rFonts w:ascii="Arial" w:hAnsi="Arial" w:cs="Arial"/>
            <w:sz w:val="24"/>
            <w:szCs w:val="24"/>
          </w:rPr>
          <w:delText xml:space="preserve"> ce</w:delText>
        </w:r>
        <w:r w:rsidR="00A803F8" w:rsidRPr="00C2044E">
          <w:rPr>
            <w:rFonts w:ascii="Arial" w:hAnsi="Arial" w:cs="Arial"/>
            <w:sz w:val="24"/>
            <w:szCs w:val="24"/>
          </w:rPr>
          <w:delText xml:space="preserve">s données </w:delText>
        </w:r>
        <w:r w:rsidR="00280641" w:rsidRPr="00C2044E">
          <w:rPr>
            <w:rFonts w:ascii="Arial" w:hAnsi="Arial" w:cs="Arial"/>
            <w:sz w:val="24"/>
            <w:szCs w:val="24"/>
          </w:rPr>
          <w:delText>sous form</w:delText>
        </w:r>
        <w:r w:rsidR="00696DEB" w:rsidRPr="00C2044E">
          <w:rPr>
            <w:rFonts w:ascii="Arial" w:hAnsi="Arial" w:cs="Arial"/>
            <w:sz w:val="24"/>
            <w:szCs w:val="24"/>
          </w:rPr>
          <w:delText>e</w:delText>
        </w:r>
        <w:r w:rsidR="00280641" w:rsidRPr="00C2044E">
          <w:rPr>
            <w:rFonts w:ascii="Arial" w:hAnsi="Arial" w:cs="Arial"/>
            <w:sz w:val="24"/>
            <w:szCs w:val="24"/>
          </w:rPr>
          <w:delText xml:space="preserve"> de</w:delText>
        </w:r>
        <w:r w:rsidR="00A803F8" w:rsidRPr="00C2044E">
          <w:rPr>
            <w:rFonts w:ascii="Arial" w:hAnsi="Arial" w:cs="Arial"/>
            <w:sz w:val="24"/>
            <w:szCs w:val="24"/>
          </w:rPr>
          <w:delText xml:space="preserve"> </w:delText>
        </w:r>
      </w:del>
      <w:del w:id="363" w:author="chris d" w:date="2015-11-20T13:29:00Z">
        <w:r w:rsidRPr="00C2044E" w:rsidDel="00A44088">
          <w:rPr>
            <w:rFonts w:ascii="Arial" w:hAnsi="Arial" w:cs="Arial"/>
            <w:sz w:val="24"/>
            <w:szCs w:val="24"/>
          </w:rPr>
          <w:delText xml:space="preserve">données ouvertes </w:delText>
        </w:r>
      </w:del>
      <w:r w:rsidRPr="00C2044E">
        <w:rPr>
          <w:rFonts w:ascii="Arial" w:hAnsi="Arial" w:cs="Arial"/>
          <w:sz w:val="24"/>
          <w:szCs w:val="24"/>
        </w:rPr>
        <w:t>(p. </w:t>
      </w:r>
      <w:moveToRangeStart w:id="364" w:author="chris d" w:date="2015-11-03T18:44:00Z" w:name="move434339622"/>
      <w:moveTo w:id="365" w:author="chris d" w:date="2015-11-03T18:44:00Z">
        <w:r w:rsidRPr="00C2044E">
          <w:rPr>
            <w:rFonts w:ascii="Arial" w:hAnsi="Arial" w:cs="Arial"/>
            <w:sz w:val="24"/>
            <w:szCs w:val="24"/>
          </w:rPr>
          <w:t xml:space="preserve">ex., </w:t>
        </w:r>
      </w:moveTo>
      <w:moveToRangeEnd w:id="364"/>
      <w:ins w:id="366" w:author="chris d" w:date="2015-11-20T13:30:00Z">
        <w:r w:rsidR="00A44088" w:rsidRPr="00C2044E">
          <w:rPr>
            <w:rFonts w:ascii="Arial" w:hAnsi="Arial" w:cs="Arial"/>
            <w:sz w:val="24"/>
            <w:szCs w:val="24"/>
          </w:rPr>
          <w:t>les présenter dans le catalogues de données de l’Ontario, en format ouvert</w:t>
        </w:r>
      </w:ins>
      <w:del w:id="367" w:author="chris d" w:date="2015-11-20T13:30:00Z">
        <w:r w:rsidR="00A44088" w:rsidRPr="00C2044E" w:rsidDel="00A44088">
          <w:rPr>
            <w:rFonts w:ascii="Arial" w:hAnsi="Arial" w:cs="Arial"/>
            <w:sz w:val="24"/>
            <w:szCs w:val="24"/>
          </w:rPr>
          <w:delText xml:space="preserve"> </w:delText>
        </w:r>
      </w:del>
      <w:r w:rsidRPr="00C2044E">
        <w:rPr>
          <w:rFonts w:ascii="Arial" w:hAnsi="Arial" w:cs="Arial"/>
          <w:sz w:val="24"/>
          <w:szCs w:val="24"/>
        </w:rPr>
        <w:t xml:space="preserve">, </w:t>
      </w:r>
      <w:del w:id="368" w:author="chris d" w:date="2015-11-03T18:44:00Z">
        <w:r w:rsidR="00A803F8" w:rsidRPr="00C2044E">
          <w:rPr>
            <w:rFonts w:ascii="Arial" w:hAnsi="Arial" w:cs="Arial"/>
            <w:sz w:val="24"/>
            <w:szCs w:val="24"/>
          </w:rPr>
          <w:delText xml:space="preserve">lisible par machine </w:delText>
        </w:r>
        <w:r w:rsidR="00280641" w:rsidRPr="00C2044E">
          <w:rPr>
            <w:rFonts w:ascii="Arial" w:hAnsi="Arial" w:cs="Arial"/>
            <w:sz w:val="24"/>
            <w:szCs w:val="24"/>
          </w:rPr>
          <w:delText xml:space="preserve">et </w:delText>
        </w:r>
        <w:r w:rsidR="00A803F8" w:rsidRPr="00C2044E">
          <w:rPr>
            <w:rFonts w:ascii="Arial" w:hAnsi="Arial" w:cs="Arial"/>
            <w:sz w:val="24"/>
            <w:szCs w:val="24"/>
          </w:rPr>
          <w:delText>sans lien avec un fournisseur, conformément à</w:delText>
        </w:r>
      </w:del>
      <w:ins w:id="369" w:author="chris d" w:date="2015-11-03T18:44:00Z">
        <w:r w:rsidRPr="00C2044E">
          <w:rPr>
            <w:rFonts w:ascii="Arial" w:hAnsi="Arial" w:cs="Arial"/>
            <w:sz w:val="24"/>
            <w:szCs w:val="24"/>
          </w:rPr>
          <w:t>en vertu de</w:t>
        </w:r>
      </w:ins>
      <w:r w:rsidRPr="00C2044E">
        <w:rPr>
          <w:rFonts w:ascii="Arial" w:hAnsi="Arial" w:cs="Arial"/>
          <w:sz w:val="24"/>
          <w:szCs w:val="24"/>
        </w:rPr>
        <w:t xml:space="preserve"> la </w:t>
      </w:r>
      <w:ins w:id="370" w:author="chris d" w:date="2015-11-20T13:31:00Z">
        <w:r w:rsidR="00A44088" w:rsidRPr="00C2044E">
          <w:rPr>
            <w:rFonts w:ascii="Arial" w:hAnsi="Arial" w:cs="Arial"/>
            <w:sz w:val="24"/>
            <w:szCs w:val="24"/>
          </w:rPr>
          <w:t>Licence du gouvernement ouvert – Ontario</w:t>
        </w:r>
      </w:ins>
      <w:del w:id="371" w:author="chris d" w:date="2015-11-20T13:31:00Z">
        <w:r w:rsidRPr="00C2044E" w:rsidDel="00A44088">
          <w:rPr>
            <w:rFonts w:ascii="Arial" w:hAnsi="Arial" w:cs="Arial"/>
            <w:sz w:val="24"/>
            <w:szCs w:val="24"/>
          </w:rPr>
          <w:delText xml:space="preserve">Licence </w:delText>
        </w:r>
      </w:del>
      <w:del w:id="372" w:author="chris d" w:date="2015-11-03T18:44:00Z">
        <w:r w:rsidR="00A803F8" w:rsidRPr="00C2044E">
          <w:rPr>
            <w:rFonts w:ascii="Arial" w:hAnsi="Arial" w:cs="Arial"/>
            <w:sz w:val="24"/>
            <w:szCs w:val="24"/>
          </w:rPr>
          <w:delText>de</w:delText>
        </w:r>
      </w:del>
      <w:del w:id="373" w:author="chris d" w:date="2015-11-20T13:31:00Z">
        <w:r w:rsidRPr="00C2044E" w:rsidDel="00A44088">
          <w:rPr>
            <w:rFonts w:ascii="Arial" w:hAnsi="Arial" w:cs="Arial"/>
            <w:sz w:val="24"/>
            <w:szCs w:val="24"/>
          </w:rPr>
          <w:delText xml:space="preserve"> gouvernement ouvert </w:delText>
        </w:r>
      </w:del>
      <w:del w:id="374" w:author="chris d" w:date="2015-11-03T18:44:00Z">
        <w:r w:rsidR="00A803F8" w:rsidRPr="00C2044E">
          <w:rPr>
            <w:rFonts w:ascii="Arial" w:hAnsi="Arial" w:cs="Arial"/>
            <w:sz w:val="24"/>
            <w:szCs w:val="24"/>
          </w:rPr>
          <w:delText>de l’Ontario</w:delText>
        </w:r>
      </w:del>
      <w:r w:rsidRPr="00C2044E">
        <w:rPr>
          <w:rFonts w:ascii="Arial" w:hAnsi="Arial" w:cs="Arial"/>
          <w:sz w:val="24"/>
          <w:szCs w:val="24"/>
        </w:rPr>
        <w:t xml:space="preserve">). </w:t>
      </w:r>
    </w:p>
    <w:p w14:paraId="78A8BC8F" w14:textId="1471A2B6" w:rsidR="000B5FEA" w:rsidRPr="00C2044E" w:rsidRDefault="000B5FEA" w:rsidP="00A44088">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 xml:space="preserve">Dans le cas où les ministères et les organismes gouvernementaux imposeraient des frais pour traiter des demandes de données, ils doivent revoir leur pratique actuelle afin d’évaluer s’il serait plus efficace et efficient de fournir ces données en tant que données ouvertes. Cela ne s’applique pas aux frais </w:t>
      </w:r>
      <w:ins w:id="375" w:author="chris d" w:date="2015-11-20T13:32:00Z">
        <w:r w:rsidR="00A44088" w:rsidRPr="00C2044E">
          <w:rPr>
            <w:rFonts w:ascii="Arial" w:hAnsi="Arial" w:cs="Arial"/>
            <w:sz w:val="24"/>
            <w:szCs w:val="24"/>
          </w:rPr>
          <w:t xml:space="preserve">associés au traitement des demandes d’accès à l’information faites en vertu de la </w:t>
        </w:r>
        <w:r w:rsidR="00A44088" w:rsidRPr="00C2044E">
          <w:rPr>
            <w:rFonts w:ascii="Arial" w:hAnsi="Arial" w:cs="Arial"/>
            <w:i/>
            <w:sz w:val="24"/>
            <w:szCs w:val="24"/>
          </w:rPr>
          <w:t>Loi sur l’accès à l’information et la protection de la vie privée</w:t>
        </w:r>
        <w:r w:rsidR="00A44088" w:rsidRPr="00C2044E">
          <w:rPr>
            <w:rFonts w:ascii="Arial" w:hAnsi="Arial" w:cs="Arial"/>
            <w:sz w:val="24"/>
            <w:szCs w:val="24"/>
          </w:rPr>
          <w:t xml:space="preserve"> ou aux autres frais autorisés en vertu d’un règlement</w:t>
        </w:r>
      </w:ins>
      <w:del w:id="376" w:author="chris d" w:date="2015-11-03T18:44:00Z">
        <w:r w:rsidR="00C829B6" w:rsidRPr="00C2044E">
          <w:rPr>
            <w:rFonts w:ascii="Arial" w:hAnsi="Arial" w:cs="Arial"/>
            <w:sz w:val="24"/>
            <w:szCs w:val="24"/>
          </w:rPr>
          <w:delText>normalement exigibles pour les requêtes</w:delText>
        </w:r>
      </w:del>
      <w:del w:id="377" w:author="chris d" w:date="2015-11-20T13:32:00Z">
        <w:r w:rsidRPr="00C2044E" w:rsidDel="00A44088">
          <w:rPr>
            <w:rFonts w:ascii="Arial" w:hAnsi="Arial" w:cs="Arial"/>
            <w:sz w:val="24"/>
            <w:szCs w:val="24"/>
          </w:rPr>
          <w:delText xml:space="preserve"> en vertu de la </w:delText>
        </w:r>
        <w:r w:rsidRPr="00C2044E" w:rsidDel="00A44088">
          <w:rPr>
            <w:rFonts w:ascii="Arial" w:hAnsi="Arial" w:cs="Arial"/>
            <w:i/>
            <w:sz w:val="24"/>
            <w:szCs w:val="24"/>
          </w:rPr>
          <w:delText xml:space="preserve">Loi sur l’accès à l’information </w:delText>
        </w:r>
      </w:del>
      <w:del w:id="378" w:author="chris d" w:date="2015-11-03T18:44:00Z">
        <w:r w:rsidR="00A43B2E" w:rsidRPr="00C2044E">
          <w:rPr>
            <w:rFonts w:ascii="Arial" w:hAnsi="Arial" w:cs="Arial"/>
            <w:sz w:val="24"/>
            <w:szCs w:val="24"/>
          </w:rPr>
          <w:delText>ou</w:delText>
        </w:r>
      </w:del>
      <w:del w:id="379" w:author="chris d" w:date="2015-11-20T13:32:00Z">
        <w:r w:rsidRPr="00C2044E" w:rsidDel="00A44088">
          <w:rPr>
            <w:rFonts w:ascii="Arial" w:hAnsi="Arial" w:cs="Arial"/>
            <w:sz w:val="24"/>
            <w:szCs w:val="24"/>
          </w:rPr>
          <w:delText xml:space="preserve"> autorisés </w:delText>
        </w:r>
      </w:del>
      <w:del w:id="380" w:author="chris d" w:date="2015-11-03T18:44:00Z">
        <w:r w:rsidR="00551920" w:rsidRPr="00C2044E">
          <w:rPr>
            <w:rFonts w:ascii="Arial" w:hAnsi="Arial" w:cs="Arial"/>
            <w:sz w:val="24"/>
            <w:szCs w:val="24"/>
          </w:rPr>
          <w:delText>par d’autres règlements</w:delText>
        </w:r>
      </w:del>
      <w:r w:rsidRPr="00C2044E">
        <w:rPr>
          <w:rFonts w:ascii="Arial" w:hAnsi="Arial" w:cs="Arial"/>
          <w:sz w:val="24"/>
          <w:szCs w:val="24"/>
        </w:rPr>
        <w:t>.</w:t>
      </w:r>
    </w:p>
    <w:p w14:paraId="7C56A492" w14:textId="04B7E97E" w:rsidR="000B5FEA" w:rsidRPr="00C2044E" w:rsidRDefault="000B5FEA" w:rsidP="00A44088">
      <w:pPr>
        <w:numPr>
          <w:ilvl w:val="1"/>
          <w:numId w:val="24"/>
        </w:numPr>
        <w:spacing w:after="240" w:line="240" w:lineRule="auto"/>
        <w:ind w:left="1418" w:hanging="709"/>
        <w:rPr>
          <w:rFonts w:ascii="Arial" w:eastAsia="Times New Roman" w:hAnsi="Arial" w:cs="Arial"/>
          <w:sz w:val="24"/>
          <w:szCs w:val="24"/>
          <w:lang w:bidi="ar-SA"/>
        </w:rPr>
      </w:pPr>
      <w:r w:rsidRPr="00C2044E">
        <w:rPr>
          <w:rFonts w:ascii="Arial" w:hAnsi="Arial" w:cs="Arial"/>
          <w:sz w:val="24"/>
          <w:szCs w:val="24"/>
        </w:rPr>
        <w:t xml:space="preserve">Les données ouvertes doivent être publiées dans le </w:t>
      </w:r>
      <w:r w:rsidR="00A5138D" w:rsidRPr="00C2044E">
        <w:rPr>
          <w:rFonts w:ascii="Arial" w:hAnsi="Arial" w:cs="Arial"/>
          <w:sz w:val="24"/>
          <w:szCs w:val="24"/>
        </w:rPr>
        <w:t>catalogue de données</w:t>
      </w:r>
      <w:r w:rsidRPr="00C2044E">
        <w:rPr>
          <w:rFonts w:ascii="Arial" w:hAnsi="Arial" w:cs="Arial"/>
          <w:sz w:val="24"/>
          <w:szCs w:val="24"/>
        </w:rPr>
        <w:t xml:space="preserve"> de l’Ontario dans leur langue d’origine. Le titre de l’ensemble de données, sa description et toutes les informations connexes doivent être accessibles simultanément en français et en anglais. </w:t>
      </w:r>
    </w:p>
    <w:p w14:paraId="22F4612A" w14:textId="77777777" w:rsidR="000B5FEA" w:rsidRPr="00C2044E" w:rsidRDefault="000B5FEA" w:rsidP="00A44088">
      <w:pPr>
        <w:numPr>
          <w:ilvl w:val="1"/>
          <w:numId w:val="27"/>
        </w:numPr>
        <w:spacing w:after="240" w:line="240" w:lineRule="auto"/>
        <w:ind w:left="709"/>
        <w:rPr>
          <w:rFonts w:ascii="Arial" w:hAnsi="Arial" w:cs="Arial"/>
          <w:b/>
          <w:sz w:val="24"/>
          <w:szCs w:val="24"/>
        </w:rPr>
      </w:pPr>
      <w:bookmarkStart w:id="381" w:name="_Toc418094888"/>
      <w:bookmarkStart w:id="382" w:name="_Toc418095066"/>
      <w:r w:rsidRPr="00C2044E">
        <w:rPr>
          <w:rFonts w:ascii="Arial" w:hAnsi="Arial" w:cs="Arial"/>
          <w:b/>
          <w:sz w:val="24"/>
          <w:szCs w:val="24"/>
        </w:rPr>
        <w:t>Approvisionnement et contrats :</w:t>
      </w:r>
      <w:bookmarkEnd w:id="381"/>
      <w:bookmarkEnd w:id="382"/>
    </w:p>
    <w:p w14:paraId="14403FEF" w14:textId="5D15953F" w:rsidR="000B5FEA" w:rsidRPr="00C2044E" w:rsidRDefault="000B5FEA" w:rsidP="00A44088">
      <w:pPr>
        <w:numPr>
          <w:ilvl w:val="0"/>
          <w:numId w:val="6"/>
        </w:numPr>
        <w:spacing w:after="240" w:line="240" w:lineRule="auto"/>
        <w:ind w:left="1418"/>
        <w:rPr>
          <w:rFonts w:ascii="Arial" w:hAnsi="Arial" w:cs="Arial"/>
          <w:sz w:val="24"/>
          <w:szCs w:val="24"/>
        </w:rPr>
      </w:pPr>
      <w:ins w:id="383" w:author="chris d" w:date="2015-11-03T18:44:00Z">
        <w:r w:rsidRPr="00C2044E">
          <w:rPr>
            <w:rFonts w:ascii="Arial" w:eastAsia="Times New Roman" w:hAnsi="Arial" w:cs="Arial"/>
            <w:noProof/>
            <w:sz w:val="24"/>
            <w:szCs w:val="24"/>
            <w:lang w:val="en-CA" w:eastAsia="en-CA" w:bidi="ar-SA"/>
          </w:rPr>
          <mc:AlternateContent>
            <mc:Choice Requires="wpi">
              <w:drawing>
                <wp:anchor distT="6350" distB="6350" distL="121158" distR="121158" simplePos="0" relativeHeight="251659264" behindDoc="0" locked="0" layoutInCell="1" allowOverlap="1" wp14:anchorId="60DE95FC" wp14:editId="562CC92D">
                  <wp:simplePos x="0" y="0"/>
                  <wp:positionH relativeFrom="column">
                    <wp:posOffset>5204333</wp:posOffset>
                  </wp:positionH>
                  <wp:positionV relativeFrom="paragraph">
                    <wp:posOffset>276860</wp:posOffset>
                  </wp:positionV>
                  <wp:extent cx="1905" cy="9525"/>
                  <wp:effectExtent l="19050" t="19050" r="17145" b="28575"/>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905" cy="952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418BF" id="Ink 3" o:spid="_x0000_s1026" type="#_x0000_t75" style="position:absolute;margin-left:409.25pt;margin-top:21.3pt;width:1.25pt;height:1.75pt;z-index:251659264;visibility:visible;mso-wrap-style:square;mso-width-percent:0;mso-height-percent:0;mso-wrap-distance-left:9.54pt;mso-wrap-distance-top:.5pt;mso-wrap-distance-right:9.54pt;mso-wrap-distance-bottom:.5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">
                  <v:imagedata r:id="rId12" o:title=""/>
                  <o:lock v:ext="edit" rotation="t" verticies="t" shapetype="t"/>
                </v:shape>
              </w:pict>
            </mc:Fallback>
          </mc:AlternateContent>
        </w:r>
      </w:ins>
      <w:r w:rsidRPr="00C2044E">
        <w:rPr>
          <w:rFonts w:ascii="Arial" w:hAnsi="Arial" w:cs="Arial"/>
          <w:sz w:val="24"/>
          <w:szCs w:val="24"/>
        </w:rPr>
        <w:t>Dans le but de faciliter la divulgation des données ouvertes, les ministères et les organismes gouvernementaux doivent, à tout le moins</w:t>
      </w:r>
      <w:del w:id="384" w:author="chris d" w:date="2015-11-03T18:44:00Z">
        <w:r w:rsidR="00280641" w:rsidRPr="00C2044E">
          <w:rPr>
            <w:rStyle w:val="Emphasis"/>
            <w:rFonts w:ascii="Arial" w:hAnsi="Arial" w:cs="Arial"/>
            <w:i w:val="0"/>
            <w:iCs w:val="0"/>
            <w:sz w:val="24"/>
            <w:szCs w:val="24"/>
          </w:rPr>
          <w:delText>,</w:delText>
        </w:r>
        <w:r w:rsidR="00A803F8" w:rsidRPr="00C2044E">
          <w:rPr>
            <w:rStyle w:val="Emphasis"/>
            <w:rFonts w:ascii="Arial" w:hAnsi="Arial" w:cs="Arial"/>
            <w:i w:val="0"/>
            <w:iCs w:val="0"/>
            <w:sz w:val="24"/>
            <w:szCs w:val="24"/>
          </w:rPr>
          <w:delText xml:space="preserve"> à compter du 1</w:delText>
        </w:r>
        <w:r w:rsidR="00A803F8" w:rsidRPr="00C2044E">
          <w:rPr>
            <w:rStyle w:val="Emphasis"/>
            <w:rFonts w:ascii="Arial" w:hAnsi="Arial" w:cs="Arial"/>
            <w:i w:val="0"/>
            <w:iCs w:val="0"/>
            <w:sz w:val="24"/>
            <w:szCs w:val="24"/>
            <w:vertAlign w:val="superscript"/>
          </w:rPr>
          <w:delText>er</w:delText>
        </w:r>
        <w:r w:rsidR="00A803F8" w:rsidRPr="00C2044E">
          <w:rPr>
            <w:rStyle w:val="Emphasis"/>
            <w:rFonts w:ascii="Arial" w:hAnsi="Arial" w:cs="Arial"/>
            <w:i w:val="0"/>
            <w:iCs w:val="0"/>
            <w:sz w:val="24"/>
            <w:szCs w:val="24"/>
          </w:rPr>
          <w:delText> avril 20XX</w:delText>
        </w:r>
      </w:del>
      <w:r w:rsidRPr="00C2044E">
        <w:rPr>
          <w:rFonts w:ascii="Arial" w:hAnsi="Arial" w:cs="Arial"/>
          <w:sz w:val="24"/>
          <w:szCs w:val="24"/>
        </w:rPr>
        <w:t>, inclure dans tous les nouveaux contrats établis entre le gouvernement et des fournisseurs des dispositions portant sur les concepts suivants :</w:t>
      </w:r>
    </w:p>
    <w:p w14:paraId="7FE165B9" w14:textId="44BBCFB5" w:rsidR="000B5FEA" w:rsidRPr="00C2044E" w:rsidRDefault="00A44088" w:rsidP="00A44088">
      <w:pPr>
        <w:numPr>
          <w:ilvl w:val="1"/>
          <w:numId w:val="6"/>
        </w:numPr>
        <w:spacing w:after="240" w:line="240" w:lineRule="auto"/>
        <w:ind w:left="2127" w:hanging="709"/>
        <w:rPr>
          <w:rFonts w:ascii="Arial" w:eastAsia="Times New Roman" w:hAnsi="Arial" w:cs="Arial"/>
          <w:sz w:val="24"/>
          <w:szCs w:val="24"/>
          <w:lang w:bidi="ar-SA"/>
        </w:rPr>
      </w:pPr>
      <w:r w:rsidRPr="00C2044E">
        <w:rPr>
          <w:rFonts w:ascii="Arial" w:hAnsi="Arial" w:cs="Arial"/>
          <w:sz w:val="24"/>
          <w:szCs w:val="24"/>
        </w:rPr>
        <w:t>le gouvernement de l’Ontario obtiendra le droit de publier les données sur les contrats d’approvisionnement sous forme de données ouvertes. Ces données sur les contrats d’approvisionnement, comme la soumission retenue pour chaque contrat attribué (p. ex., nom du fournisseur, renseignements financiers), devraient être incluses et publiées en temps opportun, sauf lorsqu’elles sont exemptées de la publication comme des données ouvertes. Les fournisseurs doivent convenir que les données financières des contrats ne sont pas considérées comme étant commercialement sensibles et peuvent être publiées</w:t>
      </w:r>
      <w:del w:id="385" w:author="chris d" w:date="2015-11-20T13:33:00Z">
        <w:r w:rsidR="000B5FEA" w:rsidRPr="00C2044E" w:rsidDel="00A44088">
          <w:rPr>
            <w:rFonts w:ascii="Arial" w:hAnsi="Arial" w:cs="Arial"/>
            <w:sz w:val="24"/>
            <w:szCs w:val="24"/>
          </w:rPr>
          <w:delText>le gouvernement de l’Ontario obtiendra le droit</w:delText>
        </w:r>
        <w:r w:rsidR="00425CB0" w:rsidRPr="00C2044E" w:rsidDel="00A44088">
          <w:rPr>
            <w:rFonts w:ascii="Arial" w:hAnsi="Arial" w:cs="Arial"/>
            <w:sz w:val="24"/>
            <w:szCs w:val="24"/>
          </w:rPr>
          <w:delText xml:space="preserve"> de publier les </w:delText>
        </w:r>
      </w:del>
      <w:del w:id="386" w:author="chris d" w:date="2015-11-03T18:44:00Z">
        <w:r w:rsidR="00C829B6" w:rsidRPr="00C2044E">
          <w:rPr>
            <w:rFonts w:ascii="Arial" w:hAnsi="Arial" w:cs="Arial"/>
            <w:sz w:val="24"/>
            <w:szCs w:val="24"/>
          </w:rPr>
          <w:delText xml:space="preserve">renseignements </w:delText>
        </w:r>
      </w:del>
      <w:del w:id="387" w:author="chris d" w:date="2015-11-20T13:33:00Z">
        <w:r w:rsidR="000B5FEA" w:rsidRPr="00C2044E" w:rsidDel="00A44088">
          <w:rPr>
            <w:rFonts w:ascii="Arial" w:hAnsi="Arial" w:cs="Arial"/>
            <w:sz w:val="24"/>
            <w:szCs w:val="24"/>
          </w:rPr>
          <w:delText>sur les contrats d’approvisionnement sous forme de données ouverte</w:delText>
        </w:r>
        <w:r w:rsidR="00425CB0" w:rsidRPr="00C2044E" w:rsidDel="00A44088">
          <w:rPr>
            <w:rFonts w:ascii="Arial" w:hAnsi="Arial" w:cs="Arial"/>
            <w:sz w:val="24"/>
            <w:szCs w:val="24"/>
          </w:rPr>
          <w:delText>s</w:delText>
        </w:r>
      </w:del>
      <w:del w:id="388" w:author="chris d" w:date="2015-11-03T18:44:00Z">
        <w:r w:rsidR="00A803F8" w:rsidRPr="00C2044E">
          <w:rPr>
            <w:rFonts w:ascii="Arial" w:hAnsi="Arial" w:cs="Arial"/>
            <w:sz w:val="24"/>
            <w:szCs w:val="24"/>
          </w:rPr>
          <w:delText xml:space="preserve">, à moins que ces données </w:delText>
        </w:r>
        <w:r w:rsidR="00280641" w:rsidRPr="00C2044E">
          <w:rPr>
            <w:rFonts w:ascii="Arial" w:hAnsi="Arial" w:cs="Arial"/>
            <w:sz w:val="24"/>
            <w:szCs w:val="24"/>
          </w:rPr>
          <w:delText>doivent</w:delText>
        </w:r>
        <w:r w:rsidR="00A803F8" w:rsidRPr="00C2044E">
          <w:rPr>
            <w:rFonts w:ascii="Arial" w:hAnsi="Arial" w:cs="Arial"/>
            <w:sz w:val="24"/>
            <w:szCs w:val="24"/>
          </w:rPr>
          <w:delText xml:space="preserve"> être exclues de la divulgation comme données ouvertes. </w:delText>
        </w:r>
      </w:del>
      <w:del w:id="389" w:author="chris d" w:date="2015-11-20T13:33:00Z">
        <w:r w:rsidR="00425CB0" w:rsidRPr="00C2044E" w:rsidDel="00A44088">
          <w:rPr>
            <w:rFonts w:ascii="Arial" w:hAnsi="Arial" w:cs="Arial"/>
            <w:sz w:val="24"/>
            <w:szCs w:val="24"/>
          </w:rPr>
          <w:delText>C</w:delText>
        </w:r>
        <w:r w:rsidR="000B5FEA" w:rsidRPr="00C2044E" w:rsidDel="00A44088">
          <w:rPr>
            <w:rFonts w:ascii="Arial" w:hAnsi="Arial" w:cs="Arial"/>
            <w:sz w:val="24"/>
            <w:szCs w:val="24"/>
          </w:rPr>
          <w:delText xml:space="preserve">es données </w:delText>
        </w:r>
      </w:del>
      <w:moveToRangeStart w:id="390" w:author="chris d" w:date="2015-11-03T18:44:00Z" w:name="move434339623"/>
      <w:moveTo w:id="391" w:author="chris d" w:date="2015-11-03T18:44:00Z">
        <w:del w:id="392" w:author="chris d" w:date="2015-11-20T13:33:00Z">
          <w:r w:rsidR="000B5FEA" w:rsidRPr="00C2044E" w:rsidDel="00A44088">
            <w:rPr>
              <w:rFonts w:ascii="Arial" w:hAnsi="Arial" w:cs="Arial"/>
              <w:sz w:val="24"/>
              <w:szCs w:val="24"/>
            </w:rPr>
            <w:delText xml:space="preserve">ex., </w:delText>
          </w:r>
        </w:del>
      </w:moveTo>
      <w:moveToRangeEnd w:id="390"/>
      <w:del w:id="393" w:author="chris d" w:date="2015-11-03T18:44:00Z">
        <w:r w:rsidR="00A803F8" w:rsidRPr="00C2044E">
          <w:rPr>
            <w:rFonts w:ascii="Arial" w:hAnsi="Arial" w:cs="Arial"/>
            <w:sz w:val="24"/>
            <w:szCs w:val="24"/>
          </w:rPr>
          <w:delText xml:space="preserve">comprennent le </w:delText>
        </w:r>
      </w:del>
      <w:del w:id="394" w:author="chris d" w:date="2015-11-20T13:33:00Z">
        <w:r w:rsidR="000B5FEA" w:rsidRPr="00C2044E" w:rsidDel="00A44088">
          <w:rPr>
            <w:rFonts w:ascii="Arial" w:hAnsi="Arial" w:cs="Arial"/>
            <w:sz w:val="24"/>
            <w:szCs w:val="24"/>
          </w:rPr>
          <w:delText>nom du fournisseur</w:delText>
        </w:r>
      </w:del>
      <w:del w:id="395" w:author="chris d" w:date="2015-11-03T18:44:00Z">
        <w:r w:rsidR="00A803F8" w:rsidRPr="00C2044E">
          <w:rPr>
            <w:rFonts w:ascii="Arial" w:hAnsi="Arial" w:cs="Arial"/>
            <w:sz w:val="24"/>
            <w:szCs w:val="24"/>
          </w:rPr>
          <w:delText xml:space="preserve"> et ses coordonnées, les</w:delText>
        </w:r>
      </w:del>
      <w:del w:id="396" w:author="chris d" w:date="2015-11-20T13:33:00Z">
        <w:r w:rsidR="000B5FEA" w:rsidRPr="00C2044E" w:rsidDel="00A44088">
          <w:rPr>
            <w:rFonts w:ascii="Arial" w:hAnsi="Arial" w:cs="Arial"/>
            <w:sz w:val="24"/>
            <w:szCs w:val="24"/>
          </w:rPr>
          <w:delText xml:space="preserve"> renseignements financiers</w:delText>
        </w:r>
      </w:del>
      <w:del w:id="397" w:author="chris d" w:date="2015-11-03T18:44:00Z">
        <w:r w:rsidR="00A803F8" w:rsidRPr="00C2044E">
          <w:rPr>
            <w:rFonts w:ascii="Arial" w:hAnsi="Arial" w:cs="Arial"/>
            <w:sz w:val="24"/>
            <w:szCs w:val="24"/>
          </w:rPr>
          <w:delText xml:space="preserve"> et </w:delText>
        </w:r>
      </w:del>
      <w:del w:id="398" w:author="chris d" w:date="2015-11-20T13:33:00Z">
        <w:r w:rsidR="000B5FEA" w:rsidRPr="00C2044E" w:rsidDel="00A44088">
          <w:rPr>
            <w:rFonts w:ascii="Arial" w:hAnsi="Arial" w:cs="Arial"/>
            <w:sz w:val="24"/>
            <w:szCs w:val="24"/>
          </w:rPr>
          <w:delText xml:space="preserve">les </w:delText>
        </w:r>
      </w:del>
      <w:del w:id="399" w:author="chris d" w:date="2015-11-03T18:44:00Z">
        <w:r w:rsidR="00A803F8" w:rsidRPr="00C2044E">
          <w:rPr>
            <w:rFonts w:ascii="Arial" w:hAnsi="Arial" w:cs="Arial"/>
            <w:sz w:val="24"/>
            <w:szCs w:val="24"/>
          </w:rPr>
          <w:delText xml:space="preserve">conditions de paiement, les dates </w:delText>
        </w:r>
        <w:r w:rsidR="00A803F8" w:rsidRPr="00C2044E">
          <w:rPr>
            <w:rFonts w:ascii="Arial" w:hAnsi="Arial" w:cs="Arial"/>
            <w:sz w:val="24"/>
            <w:szCs w:val="24"/>
          </w:rPr>
          <w:lastRenderedPageBreak/>
          <w:delText>importantes (p. </w:delText>
        </w:r>
      </w:del>
      <w:moveFromRangeStart w:id="400" w:author="chris d" w:date="2015-11-03T18:44:00Z" w:name="move434339623"/>
      <w:moveFrom w:id="401" w:author="chris d" w:date="2015-11-03T18:44:00Z">
        <w:del w:id="402" w:author="chris d" w:date="2015-11-20T13:33:00Z">
          <w:r w:rsidR="000B5FEA" w:rsidRPr="00C2044E" w:rsidDel="00A44088">
            <w:rPr>
              <w:rFonts w:ascii="Arial" w:hAnsi="Arial" w:cs="Arial"/>
              <w:sz w:val="24"/>
              <w:szCs w:val="24"/>
            </w:rPr>
            <w:delText xml:space="preserve">ex., </w:delText>
          </w:r>
        </w:del>
      </w:moveFrom>
      <w:moveFromRangeEnd w:id="400"/>
      <w:del w:id="403" w:author="chris d" w:date="2015-11-03T18:44:00Z">
        <w:r w:rsidR="00A803F8" w:rsidRPr="00C2044E">
          <w:rPr>
            <w:rFonts w:ascii="Arial" w:hAnsi="Arial" w:cs="Arial"/>
            <w:sz w:val="24"/>
            <w:szCs w:val="24"/>
          </w:rPr>
          <w:delText xml:space="preserve">dates </w:delText>
        </w:r>
        <w:r w:rsidR="00696DEB" w:rsidRPr="00C2044E">
          <w:rPr>
            <w:rFonts w:ascii="Arial" w:hAnsi="Arial" w:cs="Arial"/>
            <w:sz w:val="24"/>
            <w:szCs w:val="24"/>
          </w:rPr>
          <w:delText xml:space="preserve">de </w:delText>
        </w:r>
        <w:r w:rsidR="00B51870" w:rsidRPr="00C2044E">
          <w:rPr>
            <w:rFonts w:ascii="Arial" w:hAnsi="Arial" w:cs="Arial"/>
            <w:sz w:val="24"/>
            <w:szCs w:val="24"/>
          </w:rPr>
          <w:delText>validité</w:delText>
        </w:r>
        <w:r w:rsidR="00280641" w:rsidRPr="00C2044E">
          <w:rPr>
            <w:rFonts w:ascii="Arial" w:hAnsi="Arial" w:cs="Arial"/>
            <w:sz w:val="24"/>
            <w:szCs w:val="24"/>
          </w:rPr>
          <w:delText xml:space="preserve"> du contrat</w:delText>
        </w:r>
        <w:r w:rsidR="00B51870" w:rsidRPr="00C2044E">
          <w:rPr>
            <w:rFonts w:ascii="Arial" w:hAnsi="Arial" w:cs="Arial"/>
            <w:sz w:val="24"/>
            <w:szCs w:val="24"/>
          </w:rPr>
          <w:delText>,</w:delText>
        </w:r>
        <w:r w:rsidR="00280641" w:rsidRPr="00C2044E">
          <w:rPr>
            <w:rFonts w:ascii="Arial" w:hAnsi="Arial" w:cs="Arial"/>
            <w:sz w:val="24"/>
            <w:szCs w:val="24"/>
          </w:rPr>
          <w:delText xml:space="preserve"> dates </w:delText>
        </w:r>
        <w:r w:rsidR="00A803F8" w:rsidRPr="00C2044E">
          <w:rPr>
            <w:rFonts w:ascii="Arial" w:hAnsi="Arial" w:cs="Arial"/>
            <w:sz w:val="24"/>
            <w:szCs w:val="24"/>
          </w:rPr>
          <w:delText>de livraison) et d’autres informations relatives au contrat;</w:delText>
        </w:r>
      </w:del>
    </w:p>
    <w:p w14:paraId="0508695D" w14:textId="2F82BB78" w:rsidR="000B5FEA" w:rsidRPr="00C2044E" w:rsidRDefault="000B5FEA" w:rsidP="00A44088">
      <w:pPr>
        <w:numPr>
          <w:ilvl w:val="1"/>
          <w:numId w:val="6"/>
        </w:numPr>
        <w:spacing w:after="240" w:line="240" w:lineRule="auto"/>
        <w:ind w:left="2127" w:hanging="709"/>
        <w:rPr>
          <w:rFonts w:ascii="Arial" w:eastAsia="Times New Roman" w:hAnsi="Arial" w:cs="Arial"/>
          <w:sz w:val="24"/>
          <w:szCs w:val="24"/>
          <w:lang w:bidi="ar-SA"/>
        </w:rPr>
      </w:pPr>
      <w:r w:rsidRPr="00C2044E">
        <w:rPr>
          <w:rFonts w:ascii="Arial" w:hAnsi="Arial" w:cs="Arial"/>
          <w:sz w:val="24"/>
          <w:szCs w:val="24"/>
        </w:rPr>
        <w:t xml:space="preserve">le gouvernement de l’Ontario obtiendra le droit de publier en tant que données ouvertes les données originales créées ou </w:t>
      </w:r>
      <w:r w:rsidR="00A14B3D" w:rsidRPr="00C2044E">
        <w:rPr>
          <w:rFonts w:ascii="Arial" w:hAnsi="Arial" w:cs="Arial"/>
          <w:sz w:val="24"/>
          <w:szCs w:val="24"/>
        </w:rPr>
        <w:t>recueillies</w:t>
      </w:r>
      <w:r w:rsidRPr="00C2044E">
        <w:rPr>
          <w:rFonts w:ascii="Arial" w:hAnsi="Arial" w:cs="Arial"/>
          <w:sz w:val="24"/>
          <w:szCs w:val="24"/>
        </w:rPr>
        <w:t xml:space="preserve"> par suite de l’exécution des contrats avec les fournisseurs, à moins qu’elles doivent être exclues de la divulgation comme données ouvertes.</w:t>
      </w:r>
      <w:ins w:id="404" w:author="chris d" w:date="2015-11-03T18:44:00Z">
        <w:r w:rsidRPr="00C2044E">
          <w:rPr>
            <w:rFonts w:ascii="Arial" w:hAnsi="Arial" w:cs="Arial"/>
            <w:color w:val="C00000"/>
            <w:sz w:val="24"/>
            <w:szCs w:val="24"/>
          </w:rPr>
          <w:t xml:space="preserve"> </w:t>
        </w:r>
      </w:ins>
    </w:p>
    <w:p w14:paraId="2EBED1B4" w14:textId="315980F3" w:rsidR="000B5FEA" w:rsidRPr="00C2044E" w:rsidRDefault="00A803F8" w:rsidP="00C2044E">
      <w:pPr>
        <w:numPr>
          <w:ilvl w:val="0"/>
          <w:numId w:val="9"/>
        </w:numPr>
        <w:spacing w:after="240" w:line="240" w:lineRule="auto"/>
        <w:rPr>
          <w:rFonts w:ascii="Arial" w:eastAsia="Times New Roman" w:hAnsi="Arial" w:cs="Arial"/>
          <w:sz w:val="24"/>
          <w:szCs w:val="24"/>
          <w:lang w:bidi="ar-SA"/>
        </w:rPr>
      </w:pPr>
      <w:del w:id="405" w:author="chris d" w:date="2015-11-03T18:44:00Z">
        <w:r w:rsidRPr="00C2044E">
          <w:rPr>
            <w:rFonts w:ascii="Arial" w:hAnsi="Arial" w:cs="Arial"/>
            <w:sz w:val="24"/>
            <w:szCs w:val="24"/>
          </w:rPr>
          <w:delText>d’ici le 1</w:delText>
        </w:r>
        <w:r w:rsidRPr="00C2044E">
          <w:rPr>
            <w:rFonts w:ascii="Arial" w:hAnsi="Arial" w:cs="Arial"/>
            <w:sz w:val="24"/>
            <w:szCs w:val="24"/>
            <w:vertAlign w:val="superscript"/>
          </w:rPr>
          <w:delText>er</w:delText>
        </w:r>
        <w:r w:rsidRPr="00C2044E">
          <w:rPr>
            <w:rFonts w:ascii="Arial" w:hAnsi="Arial" w:cs="Arial"/>
            <w:sz w:val="24"/>
            <w:szCs w:val="24"/>
          </w:rPr>
          <w:delText> avril 20XX</w:delText>
        </w:r>
        <w:r w:rsidR="00537E3C" w:rsidRPr="00C2044E">
          <w:rPr>
            <w:rFonts w:ascii="Arial" w:hAnsi="Arial" w:cs="Arial"/>
            <w:sz w:val="24"/>
            <w:szCs w:val="24"/>
          </w:rPr>
          <w:delText>,</w:delText>
        </w:r>
      </w:del>
      <w:del w:id="406" w:author="chris d" w:date="2015-11-20T13:35:00Z">
        <w:r w:rsidR="00AA5769" w:rsidRPr="00C2044E" w:rsidDel="00A44088">
          <w:rPr>
            <w:rFonts w:ascii="Arial" w:hAnsi="Arial" w:cs="Arial"/>
            <w:sz w:val="24"/>
            <w:szCs w:val="24"/>
          </w:rPr>
          <w:delText xml:space="preserve"> </w:delText>
        </w:r>
      </w:del>
      <w:r w:rsidR="00A44088" w:rsidRPr="00C2044E">
        <w:rPr>
          <w:rFonts w:ascii="Arial" w:hAnsi="Arial" w:cs="Arial"/>
          <w:sz w:val="24"/>
          <w:szCs w:val="24"/>
        </w:rPr>
        <w:t xml:space="preserve">Le Secrétariat du Conseil du Trésor doit assurer </w:t>
      </w:r>
      <w:r w:rsidR="00AA5769" w:rsidRPr="00C2044E">
        <w:rPr>
          <w:rFonts w:ascii="Arial" w:hAnsi="Arial" w:cs="Arial"/>
          <w:sz w:val="24"/>
          <w:szCs w:val="24"/>
        </w:rPr>
        <w:t>que les exigences en matière de données ouvertes (c.-à-d. extraction des données dans</w:t>
      </w:r>
      <w:ins w:id="407" w:author="chris d" w:date="2015-11-20T13:35:00Z">
        <w:r w:rsidR="00A44088" w:rsidRPr="00C2044E">
          <w:rPr>
            <w:rFonts w:ascii="Arial" w:hAnsi="Arial" w:cs="Arial"/>
            <w:sz w:val="24"/>
            <w:szCs w:val="24"/>
          </w:rPr>
          <w:t xml:space="preserve"> un format ouvert</w:t>
        </w:r>
      </w:ins>
      <w:del w:id="408" w:author="chris d" w:date="2015-11-20T13:35:00Z">
        <w:r w:rsidR="00AA5769" w:rsidRPr="00C2044E" w:rsidDel="00A44088">
          <w:rPr>
            <w:rFonts w:ascii="Arial" w:hAnsi="Arial" w:cs="Arial"/>
            <w:sz w:val="24"/>
            <w:szCs w:val="24"/>
          </w:rPr>
          <w:delText xml:space="preserve"> </w:delText>
        </w:r>
      </w:del>
      <w:del w:id="409" w:author="chris d" w:date="2015-11-03T18:44:00Z">
        <w:r w:rsidRPr="00C2044E">
          <w:rPr>
            <w:rFonts w:ascii="Arial" w:hAnsi="Arial" w:cs="Arial"/>
            <w:sz w:val="24"/>
            <w:szCs w:val="24"/>
          </w:rPr>
          <w:delText xml:space="preserve">des formats ouverts, lisibles par machine et non </w:delText>
        </w:r>
        <w:r w:rsidR="00537E3C" w:rsidRPr="00C2044E">
          <w:rPr>
            <w:rFonts w:ascii="Arial" w:hAnsi="Arial" w:cs="Arial"/>
            <w:sz w:val="24"/>
            <w:szCs w:val="24"/>
          </w:rPr>
          <w:delText>rattachés</w:delText>
        </w:r>
        <w:r w:rsidRPr="00C2044E">
          <w:rPr>
            <w:rFonts w:ascii="Arial" w:hAnsi="Arial" w:cs="Arial"/>
            <w:sz w:val="24"/>
            <w:szCs w:val="24"/>
          </w:rPr>
          <w:delText xml:space="preserve"> à </w:delText>
        </w:r>
      </w:del>
      <w:del w:id="410" w:author="chris d" w:date="2015-11-20T13:35:00Z">
        <w:r w:rsidR="00AA5769" w:rsidRPr="00C2044E" w:rsidDel="00A44088">
          <w:rPr>
            <w:rFonts w:ascii="Arial" w:hAnsi="Arial" w:cs="Arial"/>
            <w:sz w:val="24"/>
            <w:szCs w:val="24"/>
          </w:rPr>
          <w:delText xml:space="preserve">un </w:delText>
        </w:r>
      </w:del>
      <w:del w:id="411" w:author="chris d" w:date="2015-11-03T18:44:00Z">
        <w:r w:rsidRPr="00C2044E">
          <w:rPr>
            <w:rFonts w:ascii="Arial" w:hAnsi="Arial" w:cs="Arial"/>
            <w:sz w:val="24"/>
            <w:szCs w:val="24"/>
          </w:rPr>
          <w:delText>fournisseur</w:delText>
        </w:r>
      </w:del>
      <w:r w:rsidR="00AA5769" w:rsidRPr="00C2044E">
        <w:rPr>
          <w:rFonts w:ascii="Arial" w:hAnsi="Arial" w:cs="Arial"/>
          <w:sz w:val="24"/>
          <w:szCs w:val="24"/>
        </w:rPr>
        <w:t xml:space="preserve">) sont imbriquées dans les exigences de l’examen organisationnel de l’architecture d’entreprise et dans la politique sur le processus de passerelle du projet sur l’information et les technologies de l’information. </w:t>
      </w:r>
    </w:p>
    <w:p w14:paraId="697FB3B7" w14:textId="6097A96C" w:rsidR="000B5FEA" w:rsidRPr="00C2044E" w:rsidRDefault="000B5FEA" w:rsidP="00C2044E">
      <w:pPr>
        <w:numPr>
          <w:ilvl w:val="0"/>
          <w:numId w:val="9"/>
        </w:numPr>
        <w:spacing w:after="240" w:line="240" w:lineRule="auto"/>
        <w:rPr>
          <w:rFonts w:ascii="Arial" w:eastAsia="Times New Roman" w:hAnsi="Arial" w:cs="Arial"/>
          <w:sz w:val="24"/>
          <w:szCs w:val="24"/>
          <w:lang w:bidi="ar-SA"/>
        </w:rPr>
      </w:pPr>
      <w:r w:rsidRPr="00C2044E">
        <w:rPr>
          <w:rFonts w:ascii="Arial" w:hAnsi="Arial" w:cs="Arial"/>
          <w:sz w:val="24"/>
          <w:szCs w:val="24"/>
        </w:rPr>
        <w:t xml:space="preserve">Tous les ministères et les organismes provinciaux ont la responsabilité d’inclure les exigences relatives aux données ouvertes (c.-à-d. extraction des données dans </w:t>
      </w:r>
      <w:del w:id="412" w:author="chris d" w:date="2015-11-03T18:44:00Z">
        <w:r w:rsidR="00A803F8" w:rsidRPr="00C2044E">
          <w:rPr>
            <w:rFonts w:ascii="Arial" w:hAnsi="Arial" w:cs="Arial"/>
            <w:sz w:val="24"/>
            <w:szCs w:val="24"/>
          </w:rPr>
          <w:delText xml:space="preserve">des formats ouverts, lisibles par machine et non </w:delText>
        </w:r>
        <w:r w:rsidR="00312F78" w:rsidRPr="00C2044E">
          <w:rPr>
            <w:rFonts w:ascii="Arial" w:hAnsi="Arial" w:cs="Arial"/>
            <w:sz w:val="24"/>
            <w:szCs w:val="24"/>
          </w:rPr>
          <w:delText>rattachés</w:delText>
        </w:r>
        <w:r w:rsidR="00A803F8" w:rsidRPr="00C2044E">
          <w:rPr>
            <w:rFonts w:ascii="Arial" w:hAnsi="Arial" w:cs="Arial"/>
            <w:sz w:val="24"/>
            <w:szCs w:val="24"/>
          </w:rPr>
          <w:delText xml:space="preserve"> à </w:delText>
        </w:r>
      </w:del>
      <w:r w:rsidRPr="00C2044E">
        <w:rPr>
          <w:rFonts w:ascii="Arial" w:hAnsi="Arial" w:cs="Arial"/>
          <w:sz w:val="24"/>
          <w:szCs w:val="24"/>
        </w:rPr>
        <w:t xml:space="preserve">un </w:t>
      </w:r>
      <w:del w:id="413" w:author="chris d" w:date="2015-11-03T18:44:00Z">
        <w:r w:rsidR="00A803F8" w:rsidRPr="00C2044E">
          <w:rPr>
            <w:rFonts w:ascii="Arial" w:hAnsi="Arial" w:cs="Arial"/>
            <w:sz w:val="24"/>
            <w:szCs w:val="24"/>
          </w:rPr>
          <w:delText>fournisseur</w:delText>
        </w:r>
      </w:del>
      <w:ins w:id="414" w:author="chris d" w:date="2015-11-03T18:44:00Z">
        <w:r w:rsidRPr="00C2044E">
          <w:rPr>
            <w:rFonts w:ascii="Arial" w:hAnsi="Arial" w:cs="Arial"/>
            <w:sz w:val="24"/>
            <w:szCs w:val="24"/>
          </w:rPr>
          <w:t>format ouvert</w:t>
        </w:r>
      </w:ins>
      <w:r w:rsidRPr="00C2044E">
        <w:rPr>
          <w:rFonts w:ascii="Arial" w:hAnsi="Arial" w:cs="Arial"/>
          <w:sz w:val="24"/>
          <w:szCs w:val="24"/>
        </w:rPr>
        <w:t>) dans leurs processus de révision de l’architecture et d’approbation de projets.</w:t>
      </w:r>
    </w:p>
    <w:p w14:paraId="631E5EB3" w14:textId="340194FA" w:rsidR="000B5FEA" w:rsidRPr="00C2044E" w:rsidRDefault="000B5FEA" w:rsidP="00A44088">
      <w:pPr>
        <w:numPr>
          <w:ilvl w:val="0"/>
          <w:numId w:val="9"/>
        </w:numPr>
        <w:spacing w:after="240" w:line="240" w:lineRule="auto"/>
        <w:rPr>
          <w:rFonts w:ascii="Arial" w:eastAsia="Times New Roman" w:hAnsi="Arial" w:cs="Arial"/>
          <w:b/>
          <w:sz w:val="24"/>
          <w:szCs w:val="24"/>
          <w:lang w:bidi="ar-SA"/>
        </w:rPr>
      </w:pPr>
      <w:r w:rsidRPr="00C2044E">
        <w:rPr>
          <w:rFonts w:ascii="Arial" w:hAnsi="Arial" w:cs="Arial"/>
          <w:sz w:val="24"/>
          <w:szCs w:val="24"/>
        </w:rPr>
        <w:t>Toutes les plateformes</w:t>
      </w:r>
      <w:del w:id="415" w:author="chris d" w:date="2015-11-03T18:44:00Z">
        <w:r w:rsidR="00A803F8" w:rsidRPr="00C2044E">
          <w:rPr>
            <w:rFonts w:ascii="Arial" w:hAnsi="Arial" w:cs="Arial"/>
            <w:sz w:val="24"/>
            <w:szCs w:val="24"/>
          </w:rPr>
          <w:delText xml:space="preserve"> </w:delText>
        </w:r>
      </w:del>
      <w:r w:rsidRPr="00C2044E">
        <w:rPr>
          <w:rFonts w:ascii="Arial" w:hAnsi="Arial" w:cs="Arial"/>
          <w:sz w:val="24"/>
          <w:szCs w:val="24"/>
        </w:rPr>
        <w:t>, applications et solutions de gestion des données acquises ou</w:t>
      </w:r>
      <w:ins w:id="416" w:author="chris d" w:date="2015-11-20T13:36:00Z">
        <w:r w:rsidR="00A44088" w:rsidRPr="00C2044E">
          <w:rPr>
            <w:rFonts w:ascii="Arial" w:hAnsi="Arial" w:cs="Arial"/>
            <w:sz w:val="24"/>
            <w:szCs w:val="24"/>
          </w:rPr>
          <w:t xml:space="preserve"> </w:t>
        </w:r>
      </w:ins>
      <w:r w:rsidR="00A44088" w:rsidRPr="00C2044E">
        <w:rPr>
          <w:rFonts w:ascii="Arial" w:hAnsi="Arial" w:cs="Arial"/>
          <w:sz w:val="24"/>
          <w:szCs w:val="24"/>
        </w:rPr>
        <w:t>produites</w:t>
      </w:r>
      <w:r w:rsidRPr="00C2044E">
        <w:rPr>
          <w:rFonts w:ascii="Arial" w:hAnsi="Arial" w:cs="Arial"/>
          <w:sz w:val="24"/>
          <w:szCs w:val="24"/>
        </w:rPr>
        <w:t xml:space="preserve"> </w:t>
      </w:r>
      <w:del w:id="417" w:author="chris d" w:date="2015-11-03T18:44:00Z">
        <w:r w:rsidR="00A803F8" w:rsidRPr="00C2044E">
          <w:rPr>
            <w:rFonts w:ascii="Arial" w:hAnsi="Arial" w:cs="Arial"/>
            <w:sz w:val="24"/>
            <w:szCs w:val="24"/>
          </w:rPr>
          <w:delText>créées après le 1</w:delText>
        </w:r>
        <w:r w:rsidR="00A803F8" w:rsidRPr="00C2044E">
          <w:rPr>
            <w:rFonts w:ascii="Arial" w:hAnsi="Arial" w:cs="Arial"/>
            <w:sz w:val="24"/>
            <w:szCs w:val="24"/>
            <w:vertAlign w:val="superscript"/>
          </w:rPr>
          <w:delText>er</w:delText>
        </w:r>
        <w:r w:rsidR="00A803F8" w:rsidRPr="00C2044E">
          <w:rPr>
            <w:rFonts w:ascii="Arial" w:hAnsi="Arial" w:cs="Arial"/>
            <w:sz w:val="24"/>
            <w:szCs w:val="24"/>
          </w:rPr>
          <w:delText> avril 20XX d</w:delText>
        </w:r>
        <w:r w:rsidR="00B51870" w:rsidRPr="00C2044E">
          <w:rPr>
            <w:rFonts w:ascii="Arial" w:hAnsi="Arial" w:cs="Arial"/>
            <w:sz w:val="24"/>
            <w:szCs w:val="24"/>
          </w:rPr>
          <w:delText>evro</w:delText>
        </w:r>
        <w:r w:rsidR="00A803F8" w:rsidRPr="00C2044E">
          <w:rPr>
            <w:rFonts w:ascii="Arial" w:hAnsi="Arial" w:cs="Arial"/>
            <w:sz w:val="24"/>
            <w:szCs w:val="24"/>
          </w:rPr>
          <w:delText xml:space="preserve">nt être dotées </w:delText>
        </w:r>
        <w:r w:rsidR="00913581" w:rsidRPr="00C2044E">
          <w:rPr>
            <w:rFonts w:ascii="Arial" w:hAnsi="Arial" w:cs="Arial"/>
            <w:sz w:val="24"/>
            <w:szCs w:val="24"/>
          </w:rPr>
          <w:delText>à la</w:delText>
        </w:r>
      </w:del>
      <w:ins w:id="418" w:author="chris d" w:date="2015-11-20T13:37:00Z">
        <w:r w:rsidR="00A44088" w:rsidRPr="00C2044E">
          <w:rPr>
            <w:rFonts w:ascii="Arial" w:hAnsi="Arial" w:cs="Arial"/>
            <w:sz w:val="24"/>
            <w:szCs w:val="24"/>
          </w:rPr>
          <w:t xml:space="preserve"> </w:t>
        </w:r>
      </w:ins>
      <w:r w:rsidRPr="00C2044E">
        <w:rPr>
          <w:rFonts w:ascii="Arial" w:hAnsi="Arial" w:cs="Arial"/>
          <w:sz w:val="24"/>
          <w:szCs w:val="24"/>
        </w:rPr>
        <w:t xml:space="preserve">doivent avoir une fonction de base </w:t>
      </w:r>
      <w:del w:id="419" w:author="chris d" w:date="2015-11-03T18:44:00Z">
        <w:r w:rsidR="00A803F8" w:rsidRPr="00C2044E">
          <w:rPr>
            <w:rFonts w:ascii="Arial" w:hAnsi="Arial" w:cs="Arial"/>
            <w:sz w:val="24"/>
            <w:szCs w:val="24"/>
          </w:rPr>
          <w:delText xml:space="preserve">des </w:delText>
        </w:r>
        <w:r w:rsidR="00913581" w:rsidRPr="00C2044E">
          <w:rPr>
            <w:rFonts w:ascii="Arial" w:hAnsi="Arial" w:cs="Arial"/>
            <w:sz w:val="24"/>
            <w:szCs w:val="24"/>
          </w:rPr>
          <w:delText>fonctionnalités</w:delText>
        </w:r>
        <w:r w:rsidR="00A803F8" w:rsidRPr="00C2044E">
          <w:rPr>
            <w:rFonts w:ascii="Arial" w:hAnsi="Arial" w:cs="Arial"/>
            <w:sz w:val="24"/>
            <w:szCs w:val="24"/>
          </w:rPr>
          <w:delText xml:space="preserve"> </w:delText>
        </w:r>
        <w:r w:rsidR="00913581" w:rsidRPr="00C2044E">
          <w:rPr>
            <w:rFonts w:ascii="Arial" w:hAnsi="Arial" w:cs="Arial"/>
            <w:sz w:val="24"/>
            <w:szCs w:val="24"/>
          </w:rPr>
          <w:delText>essentielles aux</w:delText>
        </w:r>
        <w:r w:rsidR="00A803F8" w:rsidRPr="00C2044E">
          <w:rPr>
            <w:rFonts w:ascii="Arial" w:hAnsi="Arial" w:cs="Arial"/>
            <w:sz w:val="24"/>
            <w:szCs w:val="24"/>
          </w:rPr>
          <w:delText xml:space="preserve"> données ouvertes, </w:delText>
        </w:r>
      </w:del>
      <w:r w:rsidRPr="00C2044E">
        <w:rPr>
          <w:rFonts w:ascii="Arial" w:hAnsi="Arial" w:cs="Arial"/>
          <w:sz w:val="24"/>
          <w:szCs w:val="24"/>
        </w:rPr>
        <w:t>permettant l’extraction</w:t>
      </w:r>
      <w:ins w:id="420" w:author="chris d" w:date="2015-11-20T13:37:00Z">
        <w:r w:rsidR="00A44088" w:rsidRPr="00C2044E">
          <w:rPr>
            <w:rFonts w:ascii="Arial" w:hAnsi="Arial" w:cs="Arial"/>
            <w:sz w:val="24"/>
            <w:szCs w:val="24"/>
          </w:rPr>
          <w:t xml:space="preserve"> du contenu en format ouvert</w:t>
        </w:r>
      </w:ins>
      <w:del w:id="421" w:author="chris d" w:date="2015-11-20T13:38:00Z">
        <w:r w:rsidRPr="00C2044E" w:rsidDel="00A44088">
          <w:rPr>
            <w:rFonts w:ascii="Arial" w:hAnsi="Arial" w:cs="Arial"/>
            <w:sz w:val="24"/>
            <w:szCs w:val="24"/>
          </w:rPr>
          <w:delText xml:space="preserve"> </w:delText>
        </w:r>
      </w:del>
      <w:del w:id="422" w:author="chris d" w:date="2015-11-03T18:44:00Z">
        <w:r w:rsidR="00A803F8" w:rsidRPr="00C2044E">
          <w:rPr>
            <w:rFonts w:ascii="Arial" w:hAnsi="Arial" w:cs="Arial"/>
            <w:sz w:val="24"/>
            <w:szCs w:val="24"/>
          </w:rPr>
          <w:delText xml:space="preserve">des contenus dans des formats ouverts, lisibles par machine et non </w:delText>
        </w:r>
        <w:r w:rsidR="00913581" w:rsidRPr="00C2044E">
          <w:rPr>
            <w:rFonts w:ascii="Arial" w:hAnsi="Arial" w:cs="Arial"/>
            <w:sz w:val="24"/>
            <w:szCs w:val="24"/>
          </w:rPr>
          <w:delText>rattachés</w:delText>
        </w:r>
        <w:r w:rsidR="00A803F8" w:rsidRPr="00C2044E">
          <w:rPr>
            <w:rFonts w:ascii="Arial" w:hAnsi="Arial" w:cs="Arial"/>
            <w:sz w:val="24"/>
            <w:szCs w:val="24"/>
          </w:rPr>
          <w:delText xml:space="preserve"> à </w:delText>
        </w:r>
        <w:r w:rsidR="00913581" w:rsidRPr="00C2044E">
          <w:rPr>
            <w:rFonts w:ascii="Arial" w:hAnsi="Arial" w:cs="Arial"/>
            <w:sz w:val="24"/>
            <w:szCs w:val="24"/>
          </w:rPr>
          <w:delText>un</w:delText>
        </w:r>
        <w:r w:rsidR="00A803F8" w:rsidRPr="00C2044E">
          <w:rPr>
            <w:rFonts w:ascii="Arial" w:hAnsi="Arial" w:cs="Arial"/>
            <w:sz w:val="24"/>
            <w:szCs w:val="24"/>
          </w:rPr>
          <w:delText xml:space="preserve"> fournisseur</w:delText>
        </w:r>
      </w:del>
      <w:r w:rsidRPr="00C2044E">
        <w:rPr>
          <w:rFonts w:ascii="Arial" w:hAnsi="Arial" w:cs="Arial"/>
          <w:sz w:val="24"/>
          <w:szCs w:val="24"/>
        </w:rPr>
        <w:t xml:space="preserve">. Cela pourra être réalisé au moyen d’interfaces de programmation d’applications, conformément aux pratiques exemplaires courantes présentées dans le guide </w:t>
      </w:r>
      <w:del w:id="423" w:author="chris d" w:date="2015-11-03T18:44:00Z">
        <w:r w:rsidR="00A803F8" w:rsidRPr="00C2044E">
          <w:rPr>
            <w:rFonts w:ascii="Arial" w:hAnsi="Arial" w:cs="Arial"/>
            <w:sz w:val="24"/>
            <w:szCs w:val="24"/>
          </w:rPr>
          <w:delText>de publication de</w:delText>
        </w:r>
        <w:r w:rsidR="00312F78" w:rsidRPr="00C2044E">
          <w:rPr>
            <w:rFonts w:ascii="Arial" w:hAnsi="Arial" w:cs="Arial"/>
            <w:sz w:val="24"/>
            <w:szCs w:val="24"/>
          </w:rPr>
          <w:delText>s</w:delText>
        </w:r>
      </w:del>
      <w:ins w:id="424" w:author="chris d" w:date="2015-11-03T18:44:00Z">
        <w:r w:rsidRPr="00C2044E">
          <w:rPr>
            <w:rFonts w:ascii="Arial" w:hAnsi="Arial" w:cs="Arial"/>
            <w:sz w:val="24"/>
            <w:szCs w:val="24"/>
          </w:rPr>
          <w:t>sur les</w:t>
        </w:r>
      </w:ins>
      <w:r w:rsidRPr="00C2044E">
        <w:rPr>
          <w:rFonts w:ascii="Arial" w:hAnsi="Arial" w:cs="Arial"/>
          <w:sz w:val="24"/>
          <w:szCs w:val="24"/>
        </w:rPr>
        <w:t xml:space="preserve"> données ouvertes.</w:t>
      </w:r>
    </w:p>
    <w:p w14:paraId="397D2B85" w14:textId="22F9ED52" w:rsidR="002C7E55" w:rsidRPr="00C2044E" w:rsidDel="002C7E55" w:rsidRDefault="002C7E55" w:rsidP="00C2044E">
      <w:pPr>
        <w:spacing w:after="240" w:line="240" w:lineRule="auto"/>
        <w:ind w:left="1440"/>
        <w:rPr>
          <w:del w:id="425" w:author="chris d" w:date="2015-11-20T13:52:00Z"/>
          <w:rFonts w:ascii="Arial" w:eastAsia="Times New Roman" w:hAnsi="Arial" w:cs="Arial"/>
          <w:b/>
          <w:sz w:val="24"/>
          <w:szCs w:val="24"/>
          <w:lang w:bidi="ar-SA"/>
        </w:rPr>
      </w:pPr>
      <w:r w:rsidRPr="00C2044E">
        <w:rPr>
          <w:rFonts w:ascii="Arial" w:hAnsi="Arial" w:cs="Arial"/>
          <w:b/>
          <w:sz w:val="24"/>
          <w:szCs w:val="24"/>
        </w:rPr>
        <w:t>a.</w:t>
      </w:r>
      <w:r w:rsidRPr="00C2044E">
        <w:rPr>
          <w:rFonts w:ascii="Arial" w:hAnsi="Arial" w:cs="Arial"/>
          <w:sz w:val="24"/>
          <w:szCs w:val="24"/>
        </w:rPr>
        <w:t xml:space="preserve"> </w:t>
      </w:r>
      <w:r w:rsidRPr="00C2044E">
        <w:rPr>
          <w:rFonts w:ascii="Arial" w:hAnsi="Arial" w:cs="Arial"/>
          <w:b/>
          <w:sz w:val="24"/>
          <w:szCs w:val="24"/>
        </w:rPr>
        <w:t>Production de rapports et conformité</w:t>
      </w:r>
    </w:p>
    <w:p w14:paraId="1F23F676" w14:textId="05AA55FD" w:rsidR="000B5FEA" w:rsidRPr="00C2044E" w:rsidRDefault="00EA0D98" w:rsidP="00C2044E">
      <w:pPr>
        <w:spacing w:after="240" w:line="240" w:lineRule="auto"/>
        <w:ind w:left="1440"/>
        <w:rPr>
          <w:ins w:id="426" w:author="chris d" w:date="2015-11-03T18:44:00Z"/>
          <w:rFonts w:ascii="Arial" w:eastAsia="Times New Roman" w:hAnsi="Arial" w:cs="Arial"/>
          <w:b/>
          <w:sz w:val="24"/>
          <w:szCs w:val="24"/>
        </w:rPr>
      </w:pPr>
      <w:del w:id="427" w:author="chris d" w:date="2015-11-03T18:44:00Z">
        <w:r w:rsidRPr="00C2044E">
          <w:rPr>
            <w:rFonts w:ascii="Arial" w:hAnsi="Arial" w:cs="Arial"/>
            <w:bCs/>
            <w:caps/>
            <w:sz w:val="24"/>
            <w:szCs w:val="24"/>
          </w:rPr>
          <w:br w:type="page"/>
        </w:r>
      </w:del>
      <w:bookmarkStart w:id="428" w:name="_Toc418095067"/>
    </w:p>
    <w:p w14:paraId="41B2C2E4" w14:textId="52DEAB6C" w:rsidR="000B5FEA" w:rsidRPr="00C2044E" w:rsidRDefault="000B5FEA" w:rsidP="000B5FEA">
      <w:pPr>
        <w:numPr>
          <w:ilvl w:val="1"/>
          <w:numId w:val="9"/>
        </w:numPr>
        <w:spacing w:after="240" w:line="240" w:lineRule="auto"/>
        <w:ind w:left="1440"/>
        <w:rPr>
          <w:ins w:id="429" w:author="chris d" w:date="2015-11-03T18:44:00Z"/>
          <w:rFonts w:ascii="Arial" w:eastAsia="Times New Roman" w:hAnsi="Arial" w:cs="Arial"/>
          <w:sz w:val="24"/>
          <w:szCs w:val="24"/>
          <w:lang w:bidi="ar-SA"/>
        </w:rPr>
      </w:pPr>
      <w:ins w:id="430" w:author="chris d" w:date="2015-11-03T18:44:00Z">
        <w:r w:rsidRPr="00C2044E">
          <w:rPr>
            <w:rFonts w:ascii="Arial" w:hAnsi="Arial" w:cs="Arial"/>
            <w:sz w:val="24"/>
            <w:szCs w:val="24"/>
          </w:rPr>
          <w:lastRenderedPageBreak/>
          <w:t>Le Secrétariat du Conseil du Trésor surveillera la conformité à cette directive et produira les rapports connexes.</w:t>
        </w:r>
      </w:ins>
    </w:p>
    <w:p w14:paraId="01EB7D3F" w14:textId="6DB8F59F" w:rsidR="000B5FEA" w:rsidRPr="00C2044E" w:rsidRDefault="000B5FEA" w:rsidP="000B5FEA">
      <w:pPr>
        <w:numPr>
          <w:ilvl w:val="1"/>
          <w:numId w:val="9"/>
        </w:numPr>
        <w:spacing w:after="240" w:line="240" w:lineRule="auto"/>
        <w:ind w:left="1440"/>
        <w:rPr>
          <w:ins w:id="431" w:author="chris d" w:date="2015-11-03T18:44:00Z"/>
          <w:rFonts w:ascii="Arial" w:eastAsia="Times New Roman" w:hAnsi="Arial" w:cs="Arial"/>
          <w:sz w:val="24"/>
          <w:szCs w:val="24"/>
          <w:lang w:bidi="ar-SA"/>
        </w:rPr>
      </w:pPr>
      <w:ins w:id="432" w:author="chris d" w:date="2015-11-03T18:44:00Z">
        <w:r w:rsidRPr="00C2044E">
          <w:rPr>
            <w:rFonts w:ascii="Arial" w:hAnsi="Arial" w:cs="Arial"/>
            <w:sz w:val="24"/>
            <w:szCs w:val="24"/>
          </w:rPr>
          <w:t>La directive établit les pouvoirs et les niveaux de responsabilités relatifs à la prise de décisions conformes aux principes et aux exigences obligatoires.</w:t>
        </w:r>
      </w:ins>
    </w:p>
    <w:p w14:paraId="42309A40" w14:textId="74367696" w:rsidR="000B5FEA" w:rsidRPr="00C2044E" w:rsidRDefault="000B5FEA" w:rsidP="002C7E55">
      <w:pPr>
        <w:keepNext/>
        <w:pBdr>
          <w:bottom w:val="single" w:sz="12" w:space="1" w:color="auto"/>
        </w:pBdr>
        <w:spacing w:before="480" w:after="480" w:line="240" w:lineRule="auto"/>
        <w:outlineLvl w:val="0"/>
        <w:rPr>
          <w:rFonts w:ascii="Arial" w:hAnsi="Arial" w:cs="Arial"/>
          <w:sz w:val="24"/>
          <w:szCs w:val="24"/>
        </w:rPr>
      </w:pPr>
      <w:bookmarkStart w:id="433" w:name="_Toc407697151"/>
      <w:bookmarkStart w:id="434" w:name="_Toc399338583"/>
      <w:bookmarkStart w:id="435" w:name="_Toc426550186"/>
      <w:bookmarkStart w:id="436" w:name="_Toc434320898"/>
      <w:r w:rsidRPr="00C2044E">
        <w:rPr>
          <w:rFonts w:ascii="Arial" w:hAnsi="Arial" w:cs="Arial"/>
          <w:b/>
          <w:caps/>
          <w:kern w:val="32"/>
          <w:sz w:val="24"/>
          <w:szCs w:val="24"/>
        </w:rPr>
        <w:t xml:space="preserve">6. </w:t>
      </w:r>
      <w:r w:rsidRPr="00C2044E">
        <w:rPr>
          <w:rFonts w:ascii="Arial" w:hAnsi="Arial" w:cs="Arial"/>
          <w:sz w:val="24"/>
          <w:szCs w:val="24"/>
        </w:rPr>
        <w:tab/>
      </w:r>
      <w:r w:rsidRPr="00C2044E">
        <w:rPr>
          <w:rFonts w:ascii="Arial" w:hAnsi="Arial" w:cs="Arial"/>
          <w:b/>
          <w:caps/>
          <w:kern w:val="32"/>
          <w:sz w:val="24"/>
          <w:szCs w:val="24"/>
        </w:rPr>
        <w:t xml:space="preserve">ENGAGEMENT À L’ÉGARD DES </w:t>
      </w:r>
      <w:bookmarkEnd w:id="433"/>
      <w:bookmarkEnd w:id="434"/>
      <w:bookmarkEnd w:id="435"/>
      <w:r w:rsidRPr="00C2044E">
        <w:rPr>
          <w:rFonts w:ascii="Arial" w:hAnsi="Arial" w:cs="Arial"/>
          <w:b/>
          <w:caps/>
          <w:kern w:val="32"/>
          <w:sz w:val="24"/>
          <w:szCs w:val="24"/>
        </w:rPr>
        <w:t>DONNÉES OUVERTES</w:t>
      </w:r>
      <w:bookmarkEnd w:id="428"/>
      <w:bookmarkEnd w:id="436"/>
    </w:p>
    <w:p w14:paraId="5D9A6437" w14:textId="2420B9BF" w:rsidR="000B5FEA" w:rsidRPr="00C2044E" w:rsidRDefault="002C7E55" w:rsidP="00C2044E">
      <w:pPr>
        <w:spacing w:after="240" w:line="240" w:lineRule="auto"/>
        <w:rPr>
          <w:rFonts w:ascii="Arial" w:hAnsi="Arial" w:cs="Arial"/>
          <w:sz w:val="24"/>
          <w:szCs w:val="24"/>
        </w:rPr>
      </w:pPr>
      <w:ins w:id="437" w:author="chris d" w:date="2015-11-20T13:54:00Z">
        <w:r w:rsidRPr="00C2044E">
          <w:rPr>
            <w:rFonts w:ascii="Arial" w:hAnsi="Arial" w:cs="Arial"/>
            <w:sz w:val="24"/>
            <w:szCs w:val="24"/>
          </w:rPr>
          <w:t>Dans le cadre de l’Initiative sur les données ouvertes du gouvernement de l’Ontario, les ministères et les organismes provinciaux doivent élaborer des plans afin de promouvoir les données ouvertes sous la direction du Secrétariat du Conseil du Trésor et de leurs directions des communications respectives. Ils sont également tenus de communiquer la valeur stratégique des données ouvertes aux intervenants et au public.</w:t>
        </w:r>
      </w:ins>
      <w:del w:id="438" w:author="chris d" w:date="2015-11-03T18:44:00Z">
        <w:r w:rsidR="00A803F8" w:rsidRPr="00C2044E">
          <w:rPr>
            <w:rFonts w:ascii="Arial" w:hAnsi="Arial" w:cs="Arial"/>
            <w:sz w:val="24"/>
            <w:szCs w:val="24"/>
          </w:rPr>
          <w:delText>Les</w:delText>
        </w:r>
      </w:del>
      <w:del w:id="439" w:author="chris d" w:date="2015-11-20T13:54:00Z">
        <w:r w:rsidR="003D76BD" w:rsidRPr="00C2044E" w:rsidDel="002C7E55">
          <w:rPr>
            <w:rFonts w:ascii="Arial" w:hAnsi="Arial" w:cs="Arial"/>
            <w:sz w:val="24"/>
            <w:szCs w:val="24"/>
          </w:rPr>
          <w:delText xml:space="preserve"> ministères et les organismes provinciaux doivent élaborer des plans </w:delText>
        </w:r>
      </w:del>
      <w:del w:id="440" w:author="chris d" w:date="2015-11-03T18:44:00Z">
        <w:r w:rsidR="00A803F8" w:rsidRPr="00C2044E">
          <w:rPr>
            <w:rFonts w:ascii="Arial" w:hAnsi="Arial" w:cs="Arial"/>
            <w:sz w:val="24"/>
            <w:szCs w:val="24"/>
          </w:rPr>
          <w:delText xml:space="preserve">d’engagement </w:delText>
        </w:r>
      </w:del>
      <w:del w:id="441" w:author="chris d" w:date="2015-11-20T13:54:00Z">
        <w:r w:rsidR="003D76BD" w:rsidRPr="00C2044E" w:rsidDel="002C7E55">
          <w:rPr>
            <w:rFonts w:ascii="Arial" w:hAnsi="Arial" w:cs="Arial"/>
            <w:sz w:val="24"/>
            <w:szCs w:val="24"/>
          </w:rPr>
          <w:delText xml:space="preserve">afin de promouvoir les données ouvertes sous </w:delText>
        </w:r>
      </w:del>
      <w:del w:id="442" w:author="chris d" w:date="2015-11-03T18:44:00Z">
        <w:r w:rsidR="00A803F8" w:rsidRPr="00C2044E">
          <w:rPr>
            <w:rFonts w:ascii="Arial" w:hAnsi="Arial" w:cs="Arial"/>
            <w:sz w:val="24"/>
            <w:szCs w:val="24"/>
          </w:rPr>
          <w:delText>l’égide</w:delText>
        </w:r>
      </w:del>
      <w:del w:id="443" w:author="chris d" w:date="2015-11-20T13:54:00Z">
        <w:r w:rsidR="003D76BD" w:rsidRPr="00C2044E" w:rsidDel="002C7E55">
          <w:rPr>
            <w:rFonts w:ascii="Arial" w:hAnsi="Arial" w:cs="Arial"/>
            <w:sz w:val="24"/>
            <w:szCs w:val="24"/>
          </w:rPr>
          <w:delText xml:space="preserve"> du Secrétariat du Conseil du Trésor et de leurs directions des communications. Ils sont également tenus de communiquer la valeur stratégique des données ouvertes aux intervenants et au public.</w:delText>
        </w:r>
      </w:del>
    </w:p>
    <w:p w14:paraId="07037018" w14:textId="47552DC9" w:rsidR="000B5FEA" w:rsidRPr="00C2044E" w:rsidRDefault="000B5FEA" w:rsidP="00C2044E">
      <w:pPr>
        <w:numPr>
          <w:ilvl w:val="1"/>
          <w:numId w:val="5"/>
        </w:numPr>
        <w:spacing w:after="240" w:line="240" w:lineRule="auto"/>
        <w:rPr>
          <w:rFonts w:ascii="Arial" w:eastAsia="Times New Roman" w:hAnsi="Arial" w:cs="Arial"/>
          <w:sz w:val="24"/>
          <w:szCs w:val="24"/>
          <w:lang w:bidi="ar-SA"/>
        </w:rPr>
      </w:pPr>
      <w:ins w:id="444" w:author="chris d" w:date="2015-11-03T18:44:00Z">
        <w:r w:rsidRPr="00C2044E">
          <w:rPr>
            <w:rFonts w:ascii="Arial" w:hAnsi="Arial" w:cs="Arial"/>
            <w:sz w:val="24"/>
            <w:szCs w:val="24"/>
          </w:rPr>
          <w:t>Collaborer avec la fonction publique de l’Ontario, la fonction publique dans son ensemble,</w:t>
        </w:r>
      </w:ins>
      <w:r w:rsidRPr="00C2044E">
        <w:rPr>
          <w:rFonts w:ascii="Arial" w:hAnsi="Arial" w:cs="Arial"/>
          <w:sz w:val="24"/>
          <w:szCs w:val="24"/>
        </w:rPr>
        <w:t xml:space="preserve"> le public et les intervenants afin de recenser les ensembles de données et d’en établir l’ordre de priorité de divulgation à l’échelle de la collectivité, de la région et de la province dans le but d’appuyer la recherche et la planification sociale.</w:t>
      </w:r>
    </w:p>
    <w:p w14:paraId="29F00197" w14:textId="1A4BC71A" w:rsidR="000B5FEA" w:rsidRPr="00C2044E" w:rsidRDefault="000B5FEA" w:rsidP="002C7E55">
      <w:pPr>
        <w:numPr>
          <w:ilvl w:val="1"/>
          <w:numId w:val="5"/>
        </w:numPr>
        <w:spacing w:after="240" w:line="240" w:lineRule="auto"/>
        <w:rPr>
          <w:rFonts w:ascii="Arial" w:hAnsi="Arial" w:cs="Arial"/>
          <w:sz w:val="24"/>
          <w:szCs w:val="24"/>
        </w:rPr>
      </w:pPr>
      <w:r w:rsidRPr="00C2044E">
        <w:rPr>
          <w:rFonts w:ascii="Arial" w:hAnsi="Arial" w:cs="Arial"/>
          <w:sz w:val="24"/>
          <w:szCs w:val="24"/>
        </w:rPr>
        <w:t xml:space="preserve">Collaborer avec les intervenants de l’industrie dans le but de sensibiliser davantage au potentiel économique des données ouvertes et de privilégier l’accessibilité aux ensembles de données qui soutiennent les activités économiques.  </w:t>
      </w:r>
    </w:p>
    <w:p w14:paraId="7779D285" w14:textId="6BA1206D" w:rsidR="000B5FEA" w:rsidRPr="00C2044E" w:rsidRDefault="000B5FEA" w:rsidP="00F97ADA">
      <w:pPr>
        <w:numPr>
          <w:ilvl w:val="1"/>
          <w:numId w:val="5"/>
        </w:numPr>
        <w:spacing w:after="240" w:line="240" w:lineRule="auto"/>
        <w:rPr>
          <w:rFonts w:ascii="Arial" w:hAnsi="Arial" w:cs="Arial"/>
          <w:sz w:val="24"/>
          <w:szCs w:val="24"/>
        </w:rPr>
      </w:pPr>
      <w:r w:rsidRPr="00C2044E">
        <w:rPr>
          <w:rFonts w:ascii="Arial" w:hAnsi="Arial" w:cs="Arial"/>
          <w:sz w:val="24"/>
          <w:szCs w:val="24"/>
        </w:rPr>
        <w:t xml:space="preserve">Utiliser les programmes et les outils éducatifs pour promouvoir </w:t>
      </w:r>
      <w:r w:rsidR="00B23232" w:rsidRPr="00C2044E">
        <w:rPr>
          <w:rFonts w:ascii="Arial" w:hAnsi="Arial" w:cs="Arial"/>
          <w:sz w:val="24"/>
          <w:szCs w:val="24"/>
        </w:rPr>
        <w:t xml:space="preserve">la </w:t>
      </w:r>
      <w:proofErr w:type="spellStart"/>
      <w:r w:rsidR="00B23232" w:rsidRPr="00C2044E">
        <w:rPr>
          <w:rFonts w:ascii="Arial" w:hAnsi="Arial" w:cs="Arial"/>
          <w:sz w:val="24"/>
          <w:szCs w:val="24"/>
        </w:rPr>
        <w:t>littératie</w:t>
      </w:r>
      <w:proofErr w:type="spellEnd"/>
      <w:r w:rsidR="00B23232" w:rsidRPr="00C2044E">
        <w:rPr>
          <w:rFonts w:ascii="Arial" w:hAnsi="Arial" w:cs="Arial"/>
          <w:sz w:val="24"/>
          <w:szCs w:val="24"/>
        </w:rPr>
        <w:t xml:space="preserve"> en matière de données</w:t>
      </w:r>
      <w:r w:rsidRPr="00C2044E">
        <w:rPr>
          <w:rFonts w:ascii="Arial" w:hAnsi="Arial" w:cs="Arial"/>
          <w:sz w:val="24"/>
          <w:szCs w:val="24"/>
        </w:rPr>
        <w:t xml:space="preserve"> au sein du ministère </w:t>
      </w:r>
      <w:ins w:id="445" w:author="chris d" w:date="2015-11-03T18:44:00Z">
        <w:r w:rsidRPr="00C2044E">
          <w:rPr>
            <w:rFonts w:ascii="Arial" w:hAnsi="Arial" w:cs="Arial"/>
            <w:sz w:val="24"/>
            <w:szCs w:val="24"/>
          </w:rPr>
          <w:t>ou de l’organisme provincial</w:t>
        </w:r>
      </w:ins>
      <w:r w:rsidRPr="00C2044E">
        <w:rPr>
          <w:rFonts w:ascii="Arial" w:hAnsi="Arial" w:cs="Arial"/>
          <w:sz w:val="24"/>
          <w:szCs w:val="24"/>
        </w:rPr>
        <w:t xml:space="preserve"> et auprès des intervenants, </w:t>
      </w:r>
      <w:ins w:id="446" w:author="chris d" w:date="2015-11-03T18:44:00Z">
        <w:r w:rsidRPr="00C2044E">
          <w:rPr>
            <w:rFonts w:ascii="Arial" w:hAnsi="Arial" w:cs="Arial"/>
            <w:sz w:val="24"/>
            <w:szCs w:val="24"/>
          </w:rPr>
          <w:t>sous la direction du Secrétariat du Conseil du Trésor.</w:t>
        </w:r>
      </w:ins>
    </w:p>
    <w:p w14:paraId="178E4243" w14:textId="118D4AD0" w:rsidR="000B5FEA" w:rsidRPr="00C2044E" w:rsidRDefault="000B5FEA" w:rsidP="00F97ADA">
      <w:pPr>
        <w:numPr>
          <w:ilvl w:val="1"/>
          <w:numId w:val="5"/>
        </w:numPr>
        <w:spacing w:after="240" w:line="240" w:lineRule="auto"/>
        <w:ind w:left="1418"/>
        <w:rPr>
          <w:rFonts w:ascii="Arial" w:hAnsi="Arial" w:cs="Arial"/>
          <w:sz w:val="24"/>
          <w:szCs w:val="24"/>
        </w:rPr>
      </w:pPr>
      <w:r w:rsidRPr="00C2044E">
        <w:rPr>
          <w:rFonts w:ascii="Arial" w:hAnsi="Arial" w:cs="Arial"/>
          <w:sz w:val="24"/>
          <w:szCs w:val="24"/>
        </w:rPr>
        <w:t xml:space="preserve">Promouvoir l’utilisation des données et des applications numériques ainsi que des services du gouvernement auprès de leurs intervenants. </w:t>
      </w:r>
    </w:p>
    <w:p w14:paraId="4790C740" w14:textId="77777777" w:rsidR="000B5FEA" w:rsidRPr="00C2044E" w:rsidRDefault="000B5FEA" w:rsidP="000B5FEA">
      <w:pPr>
        <w:numPr>
          <w:ilvl w:val="1"/>
          <w:numId w:val="5"/>
        </w:numPr>
        <w:spacing w:after="240" w:line="240" w:lineRule="auto"/>
        <w:ind w:left="1418"/>
        <w:rPr>
          <w:rFonts w:ascii="Arial" w:eastAsia="Times New Roman" w:hAnsi="Arial" w:cs="Arial"/>
          <w:sz w:val="24"/>
          <w:szCs w:val="24"/>
          <w:lang w:bidi="ar-SA"/>
        </w:rPr>
      </w:pPr>
      <w:ins w:id="447" w:author="chris d" w:date="2015-11-03T18:44:00Z">
        <w:r w:rsidRPr="00C2044E">
          <w:rPr>
            <w:rFonts w:ascii="Arial" w:hAnsi="Arial" w:cs="Arial"/>
            <w:sz w:val="24"/>
            <w:szCs w:val="24"/>
          </w:rPr>
          <w:t xml:space="preserve">Évaluer le potentiel de partage des données à l’interne et avec les organismes externes pertinents dans un environnement sécuritaire </w:t>
        </w:r>
      </w:ins>
      <w:r w:rsidRPr="00C2044E">
        <w:rPr>
          <w:rFonts w:ascii="Arial" w:hAnsi="Arial" w:cs="Arial"/>
          <w:sz w:val="24"/>
          <w:szCs w:val="24"/>
        </w:rPr>
        <w:t>dans les cas où les données gouvernementales ne peuvent être publiées comme des données ouvertes.</w:t>
      </w:r>
    </w:p>
    <w:p w14:paraId="1838C3F6" w14:textId="492EE4D9" w:rsidR="000B5FEA" w:rsidRPr="00C2044E" w:rsidRDefault="000B5FEA" w:rsidP="00C2044E">
      <w:pPr>
        <w:numPr>
          <w:ilvl w:val="1"/>
          <w:numId w:val="5"/>
        </w:numPr>
        <w:spacing w:after="240" w:line="240" w:lineRule="auto"/>
        <w:ind w:left="1418"/>
        <w:rPr>
          <w:rFonts w:ascii="Arial" w:eastAsia="Times New Roman" w:hAnsi="Arial" w:cs="Arial"/>
          <w:sz w:val="24"/>
          <w:szCs w:val="24"/>
          <w:lang w:bidi="ar-SA"/>
        </w:rPr>
      </w:pPr>
      <w:r w:rsidRPr="00C2044E">
        <w:rPr>
          <w:rFonts w:ascii="Arial" w:hAnsi="Arial" w:cs="Arial"/>
          <w:sz w:val="24"/>
          <w:szCs w:val="24"/>
        </w:rPr>
        <w:t xml:space="preserve">Le Secrétariat du Conseil du Trésor assurera la coordination auprès des intervenants et des autres ordres de gouvernement pour accroître </w:t>
      </w:r>
      <w:r w:rsidRPr="00C2044E">
        <w:rPr>
          <w:rFonts w:ascii="Arial" w:hAnsi="Arial" w:cs="Arial"/>
          <w:sz w:val="24"/>
          <w:szCs w:val="24"/>
        </w:rPr>
        <w:lastRenderedPageBreak/>
        <w:t>l’interopérabilité et la pertinence des données. Cela comprend la collecte des commentaires et rétroactions de la collectivité et le rehaussement des normes de qualité des données ouvertes.</w:t>
      </w:r>
    </w:p>
    <w:p w14:paraId="54C26272" w14:textId="4E8D3D4F" w:rsidR="000B5FEA" w:rsidRPr="00C2044E" w:rsidRDefault="000B5FEA" w:rsidP="000B5FEA">
      <w:pPr>
        <w:keepNext/>
        <w:pBdr>
          <w:bottom w:val="single" w:sz="12" w:space="1" w:color="auto"/>
        </w:pBdr>
        <w:spacing w:before="480" w:after="480" w:line="240" w:lineRule="auto"/>
        <w:outlineLvl w:val="0"/>
        <w:rPr>
          <w:rFonts w:ascii="Arial" w:eastAsia="Times New Roman" w:hAnsi="Arial" w:cs="Arial"/>
          <w:b/>
          <w:bCs/>
          <w:caps/>
          <w:kern w:val="32"/>
          <w:sz w:val="24"/>
          <w:szCs w:val="24"/>
          <w:lang w:bidi="ar-SA"/>
        </w:rPr>
      </w:pPr>
      <w:bookmarkStart w:id="448" w:name="_Toc290475397"/>
      <w:bookmarkStart w:id="449" w:name="_Toc345592887"/>
      <w:bookmarkStart w:id="450" w:name="_Toc407697152"/>
      <w:bookmarkStart w:id="451" w:name="_Toc399338584"/>
      <w:bookmarkStart w:id="452" w:name="_Toc426550187"/>
      <w:bookmarkStart w:id="453" w:name="_Toc434320899"/>
      <w:bookmarkStart w:id="454" w:name="_Toc345592892"/>
      <w:bookmarkEnd w:id="244"/>
      <w:bookmarkEnd w:id="245"/>
      <w:r w:rsidRPr="00C2044E">
        <w:rPr>
          <w:rFonts w:ascii="Arial" w:hAnsi="Arial" w:cs="Arial"/>
          <w:b/>
          <w:caps/>
          <w:kern w:val="32"/>
          <w:sz w:val="24"/>
          <w:szCs w:val="24"/>
        </w:rPr>
        <w:t xml:space="preserve">7. </w:t>
      </w:r>
      <w:r w:rsidRPr="00C2044E">
        <w:rPr>
          <w:rFonts w:ascii="Arial" w:hAnsi="Arial" w:cs="Arial"/>
          <w:sz w:val="24"/>
          <w:szCs w:val="24"/>
        </w:rPr>
        <w:tab/>
      </w:r>
      <w:r w:rsidRPr="00C2044E">
        <w:rPr>
          <w:rFonts w:ascii="Arial" w:hAnsi="Arial" w:cs="Arial"/>
          <w:b/>
          <w:caps/>
          <w:kern w:val="32"/>
          <w:sz w:val="24"/>
          <w:szCs w:val="24"/>
        </w:rPr>
        <w:t>Définitions</w:t>
      </w:r>
      <w:bookmarkEnd w:id="448"/>
      <w:bookmarkEnd w:id="449"/>
      <w:bookmarkEnd w:id="450"/>
      <w:bookmarkEnd w:id="451"/>
      <w:bookmarkEnd w:id="452"/>
      <w:bookmarkEnd w:id="453"/>
      <w:r w:rsidRPr="00C2044E">
        <w:rPr>
          <w:rFonts w:ascii="Arial" w:hAnsi="Arial" w:cs="Arial"/>
          <w:b/>
          <w:caps/>
          <w:kern w:val="32"/>
          <w:sz w:val="24"/>
          <w:szCs w:val="24"/>
        </w:rPr>
        <w:t xml:space="preserve"> </w:t>
      </w:r>
    </w:p>
    <w:p w14:paraId="4047A474" w14:textId="53EE8B88" w:rsidR="00A5138D" w:rsidRPr="00C2044E" w:rsidRDefault="00A5138D" w:rsidP="00A5138D">
      <w:pPr>
        <w:spacing w:after="240" w:line="240" w:lineRule="auto"/>
        <w:rPr>
          <w:ins w:id="455" w:author="chris d" w:date="2015-11-20T14:34:00Z"/>
          <w:rFonts w:ascii="Arial" w:eastAsia="Times New Roman" w:hAnsi="Arial" w:cs="Arial"/>
          <w:sz w:val="24"/>
          <w:szCs w:val="24"/>
          <w:lang w:bidi="ar-SA"/>
        </w:rPr>
      </w:pPr>
      <w:r w:rsidRPr="00C2044E">
        <w:rPr>
          <w:rFonts w:ascii="Arial" w:hAnsi="Arial" w:cs="Arial"/>
          <w:b/>
          <w:sz w:val="24"/>
          <w:szCs w:val="24"/>
        </w:rPr>
        <w:t>Catalogue de données</w:t>
      </w:r>
      <w:r w:rsidR="00E12D28" w:rsidRPr="00C2044E">
        <w:rPr>
          <w:rFonts w:ascii="Arial" w:hAnsi="Arial" w:cs="Arial"/>
          <w:b/>
          <w:sz w:val="24"/>
          <w:szCs w:val="24"/>
        </w:rPr>
        <w:t xml:space="preserve"> </w:t>
      </w:r>
      <w:del w:id="456" w:author="chris d" w:date="2015-11-20T14:10:00Z">
        <w:r w:rsidR="00E12D28" w:rsidRPr="00C2044E" w:rsidDel="00E12D28">
          <w:rPr>
            <w:rFonts w:ascii="Arial" w:hAnsi="Arial" w:cs="Arial"/>
            <w:b/>
            <w:sz w:val="24"/>
            <w:szCs w:val="24"/>
          </w:rPr>
          <w:delText>ouvertes</w:delText>
        </w:r>
        <w:r w:rsidRPr="00C2044E" w:rsidDel="00E12D28">
          <w:rPr>
            <w:rFonts w:ascii="Arial" w:hAnsi="Arial" w:cs="Arial"/>
            <w:b/>
            <w:sz w:val="24"/>
            <w:szCs w:val="24"/>
          </w:rPr>
          <w:delText xml:space="preserve"> </w:delText>
        </w:r>
      </w:del>
      <w:r w:rsidRPr="00C2044E">
        <w:rPr>
          <w:rFonts w:ascii="Arial" w:hAnsi="Arial" w:cs="Arial"/>
          <w:b/>
          <w:sz w:val="24"/>
          <w:szCs w:val="24"/>
        </w:rPr>
        <w:t>de l’Ontario</w:t>
      </w:r>
      <w:r w:rsidRPr="00C2044E">
        <w:rPr>
          <w:rFonts w:ascii="Arial" w:hAnsi="Arial" w:cs="Arial"/>
          <w:sz w:val="24"/>
          <w:szCs w:val="24"/>
        </w:rPr>
        <w:t xml:space="preserve"> – instrument informatisé employé pour diffuser les données conformément à la présente directive. Il peut être consulté à la page </w:t>
      </w:r>
      <w:ins w:id="457" w:author="chris d" w:date="2015-11-20T14:34:00Z">
        <w:r w:rsidR="003028FD" w:rsidRPr="00C2044E">
          <w:rPr>
            <w:rFonts w:ascii="Arial" w:hAnsi="Arial" w:cs="Arial"/>
            <w:sz w:val="24"/>
            <w:szCs w:val="24"/>
          </w:rPr>
          <w:fldChar w:fldCharType="begin"/>
        </w:r>
        <w:r w:rsidR="003028FD" w:rsidRPr="00C2044E">
          <w:rPr>
            <w:rFonts w:ascii="Arial" w:hAnsi="Arial" w:cs="Arial"/>
            <w:sz w:val="24"/>
            <w:szCs w:val="24"/>
          </w:rPr>
          <w:instrText xml:space="preserve"> HYPERLINK "</w:instrText>
        </w:r>
      </w:ins>
      <w:r w:rsidR="003028FD" w:rsidRPr="00C2044E">
        <w:rPr>
          <w:rFonts w:ascii="Arial" w:hAnsi="Arial" w:cs="Arial"/>
          <w:sz w:val="24"/>
          <w:szCs w:val="24"/>
        </w:rPr>
        <w:instrText>https://www.ontario.ca/fr/page/acces-aux-donnees-gouvernementales</w:instrText>
      </w:r>
      <w:ins w:id="458" w:author="chris d" w:date="2015-11-20T14:34:00Z">
        <w:r w:rsidR="003028FD" w:rsidRPr="00C2044E">
          <w:rPr>
            <w:rFonts w:ascii="Arial" w:hAnsi="Arial" w:cs="Arial"/>
            <w:sz w:val="24"/>
            <w:szCs w:val="24"/>
          </w:rPr>
          <w:instrText xml:space="preserve">" </w:instrText>
        </w:r>
        <w:r w:rsidR="003028FD" w:rsidRPr="00C2044E">
          <w:rPr>
            <w:rFonts w:ascii="Arial" w:hAnsi="Arial" w:cs="Arial"/>
            <w:sz w:val="24"/>
            <w:szCs w:val="24"/>
          </w:rPr>
          <w:fldChar w:fldCharType="separate"/>
        </w:r>
      </w:ins>
      <w:r w:rsidR="003028FD" w:rsidRPr="00C2044E">
        <w:rPr>
          <w:rStyle w:val="Hyperlink"/>
          <w:rFonts w:ascii="Arial" w:hAnsi="Arial" w:cs="Arial"/>
          <w:sz w:val="24"/>
          <w:szCs w:val="24"/>
        </w:rPr>
        <w:t>https://www.ontario.ca/fr/page/acces-aux-donnees-gouvernementales</w:t>
      </w:r>
      <w:ins w:id="459" w:author="chris d" w:date="2015-11-20T14:34:00Z">
        <w:r w:rsidR="003028FD" w:rsidRPr="00C2044E">
          <w:rPr>
            <w:rFonts w:ascii="Arial" w:hAnsi="Arial" w:cs="Arial"/>
            <w:sz w:val="24"/>
            <w:szCs w:val="24"/>
          </w:rPr>
          <w:fldChar w:fldCharType="end"/>
        </w:r>
      </w:ins>
    </w:p>
    <w:p w14:paraId="5EF9FDC8" w14:textId="3954B927" w:rsidR="003028FD" w:rsidRPr="00C2044E" w:rsidDel="003028FD" w:rsidRDefault="003028FD" w:rsidP="00A5138D">
      <w:pPr>
        <w:spacing w:after="240" w:line="240" w:lineRule="auto"/>
        <w:rPr>
          <w:del w:id="460" w:author="chris d" w:date="2015-11-20T14:35:00Z"/>
          <w:rFonts w:ascii="Arial" w:eastAsia="Times New Roman" w:hAnsi="Arial" w:cs="Arial"/>
          <w:sz w:val="24"/>
          <w:szCs w:val="24"/>
          <w:lang w:bidi="ar-SA"/>
        </w:rPr>
      </w:pPr>
      <w:del w:id="461" w:author="chris d" w:date="2015-11-20T14:35:00Z">
        <w:r w:rsidRPr="00C2044E" w:rsidDel="003028FD">
          <w:rPr>
            <w:rFonts w:ascii="Arial" w:eastAsia="Times New Roman" w:hAnsi="Arial" w:cs="Arial"/>
            <w:b/>
            <w:sz w:val="24"/>
            <w:szCs w:val="24"/>
          </w:rPr>
          <w:delText>Document</w:delText>
        </w:r>
        <w:r w:rsidRPr="00C2044E" w:rsidDel="003028FD">
          <w:rPr>
            <w:rFonts w:ascii="Arial" w:eastAsia="Times New Roman" w:hAnsi="Arial" w:cs="Arial"/>
            <w:sz w:val="24"/>
            <w:szCs w:val="24"/>
          </w:rPr>
          <w:delText xml:space="preserve"> – tout document qui reproduit des renseignements sans égard à leur mode de transcription, que ce soit sous forme imprimée, sur film, au moyen de dispositifs électroniques ou autrement, tel que défini par la Loi sur l’accès à l’information et la protection de la vie privée.</w:delText>
        </w:r>
      </w:del>
    </w:p>
    <w:p w14:paraId="177CC558" w14:textId="165A1731" w:rsidR="00A5138D" w:rsidRPr="00C2044E" w:rsidRDefault="000B5FEA" w:rsidP="00A5138D">
      <w:pPr>
        <w:spacing w:after="240" w:line="240" w:lineRule="auto"/>
        <w:rPr>
          <w:ins w:id="462" w:author="chris d" w:date="2015-11-03T18:44:00Z"/>
          <w:rFonts w:ascii="Arial" w:eastAsia="Times New Roman" w:hAnsi="Arial" w:cs="Arial"/>
          <w:sz w:val="24"/>
          <w:szCs w:val="24"/>
          <w:lang w:bidi="ar-SA"/>
        </w:rPr>
      </w:pPr>
      <w:r w:rsidRPr="00C2044E">
        <w:rPr>
          <w:rFonts w:ascii="Arial" w:hAnsi="Arial" w:cs="Arial"/>
          <w:b/>
          <w:sz w:val="24"/>
          <w:szCs w:val="24"/>
        </w:rPr>
        <w:t>Données</w:t>
      </w:r>
      <w:r w:rsidRPr="00C2044E">
        <w:rPr>
          <w:rFonts w:ascii="Arial" w:hAnsi="Arial" w:cs="Arial"/>
          <w:sz w:val="24"/>
          <w:szCs w:val="24"/>
        </w:rPr>
        <w:t xml:space="preserve"> – se définit comme des faits, des chiffres et des statistiques mesurés objectivement d’après une norme ou une échelle, comme la fréquence, le volume ou les occurrences</w:t>
      </w:r>
      <w:ins w:id="463" w:author="chris d" w:date="2015-11-03T18:44:00Z">
        <w:r w:rsidRPr="00C2044E">
          <w:rPr>
            <w:rFonts w:ascii="Arial" w:hAnsi="Arial" w:cs="Arial"/>
            <w:sz w:val="24"/>
            <w:szCs w:val="24"/>
          </w:rPr>
          <w:t>, mais</w:t>
        </w:r>
      </w:ins>
      <w:r w:rsidRPr="00C2044E">
        <w:rPr>
          <w:rFonts w:ascii="Arial" w:hAnsi="Arial" w:cs="Arial"/>
          <w:sz w:val="24"/>
          <w:szCs w:val="24"/>
        </w:rPr>
        <w:t xml:space="preserve"> ne </w:t>
      </w:r>
      <w:ins w:id="464" w:author="chris d" w:date="2015-11-03T18:44:00Z">
        <w:r w:rsidRPr="00C2044E">
          <w:rPr>
            <w:rFonts w:ascii="Arial" w:hAnsi="Arial" w:cs="Arial"/>
            <w:sz w:val="24"/>
            <w:szCs w:val="24"/>
          </w:rPr>
          <w:t>comprend</w:t>
        </w:r>
      </w:ins>
      <w:r w:rsidRPr="00C2044E">
        <w:rPr>
          <w:rFonts w:ascii="Arial" w:hAnsi="Arial" w:cs="Arial"/>
          <w:sz w:val="24"/>
          <w:szCs w:val="24"/>
        </w:rPr>
        <w:t xml:space="preserve"> </w:t>
      </w:r>
      <w:ins w:id="465" w:author="chris d" w:date="2015-11-20T14:11:00Z">
        <w:r w:rsidR="00E12D28" w:rsidRPr="00C2044E">
          <w:rPr>
            <w:rFonts w:ascii="Arial" w:hAnsi="Arial" w:cs="Arial"/>
            <w:sz w:val="24"/>
            <w:szCs w:val="24"/>
          </w:rPr>
          <w:t xml:space="preserve">pas </w:t>
        </w:r>
      </w:ins>
      <w:ins w:id="466" w:author="chris d" w:date="2015-11-03T18:44:00Z">
        <w:r w:rsidRPr="00C2044E">
          <w:rPr>
            <w:rFonts w:ascii="Arial" w:hAnsi="Arial" w:cs="Arial"/>
            <w:sz w:val="24"/>
            <w:szCs w:val="24"/>
          </w:rPr>
          <w:t xml:space="preserve">l’information (telle que définie par cette directive). </w:t>
        </w:r>
      </w:ins>
    </w:p>
    <w:p w14:paraId="28AB7439" w14:textId="14616904" w:rsidR="00A5138D" w:rsidRPr="00C2044E" w:rsidRDefault="00A5138D" w:rsidP="00A5138D">
      <w:pPr>
        <w:autoSpaceDE w:val="0"/>
        <w:autoSpaceDN w:val="0"/>
        <w:adjustRightInd w:val="0"/>
        <w:spacing w:after="0" w:line="240" w:lineRule="auto"/>
        <w:rPr>
          <w:ins w:id="467" w:author="chris d" w:date="2015-11-03T18:44:00Z"/>
          <w:rFonts w:ascii="Arial" w:hAnsi="Arial" w:cs="Arial"/>
          <w:color w:val="000000"/>
          <w:sz w:val="24"/>
          <w:szCs w:val="24"/>
        </w:rPr>
      </w:pPr>
      <w:r w:rsidRPr="00C2044E">
        <w:rPr>
          <w:rFonts w:ascii="Arial" w:hAnsi="Arial" w:cs="Arial"/>
          <w:b/>
          <w:color w:val="000000"/>
          <w:sz w:val="24"/>
          <w:szCs w:val="24"/>
        </w:rPr>
        <w:t xml:space="preserve">Données gouvernementales </w:t>
      </w:r>
      <w:r w:rsidRPr="00C2044E">
        <w:rPr>
          <w:rFonts w:ascii="Arial" w:hAnsi="Arial" w:cs="Arial"/>
          <w:color w:val="000000"/>
          <w:sz w:val="24"/>
          <w:szCs w:val="24"/>
        </w:rPr>
        <w:t xml:space="preserve">– désigne toutes les données créées, recueillies ou gérées par </w:t>
      </w:r>
      <w:ins w:id="468" w:author="chris d" w:date="2015-11-20T14:12:00Z">
        <w:r w:rsidR="00E12D28" w:rsidRPr="00C2044E">
          <w:rPr>
            <w:rFonts w:ascii="Arial" w:hAnsi="Arial" w:cs="Arial"/>
            <w:color w:val="000000"/>
            <w:sz w:val="24"/>
            <w:szCs w:val="24"/>
          </w:rPr>
          <w:t>les ministères et les organismes provinciaux</w:t>
        </w:r>
      </w:ins>
      <w:del w:id="469" w:author="chris d" w:date="2015-11-20T14:13:00Z">
        <w:r w:rsidRPr="00C2044E" w:rsidDel="00E12D28">
          <w:rPr>
            <w:rFonts w:ascii="Arial" w:hAnsi="Arial" w:cs="Arial"/>
            <w:color w:val="000000"/>
            <w:sz w:val="24"/>
            <w:szCs w:val="24"/>
          </w:rPr>
          <w:delText>le</w:delText>
        </w:r>
        <w:r w:rsidR="00E12D28" w:rsidRPr="00C2044E" w:rsidDel="00E12D28">
          <w:rPr>
            <w:rFonts w:ascii="Arial" w:hAnsi="Arial" w:cs="Arial"/>
            <w:color w:val="000000"/>
            <w:sz w:val="24"/>
            <w:szCs w:val="24"/>
          </w:rPr>
          <w:delText xml:space="preserve"> gouvernement de l’Ontario</w:delText>
        </w:r>
        <w:r w:rsidRPr="00C2044E" w:rsidDel="00E12D28">
          <w:rPr>
            <w:rFonts w:ascii="Arial" w:hAnsi="Arial" w:cs="Arial"/>
            <w:color w:val="000000"/>
            <w:sz w:val="24"/>
            <w:szCs w:val="24"/>
          </w:rPr>
          <w:delText xml:space="preserve"> </w:delText>
        </w:r>
      </w:del>
      <w:ins w:id="470" w:author="chris d" w:date="2015-11-03T18:44:00Z">
        <w:r w:rsidRPr="00C2044E">
          <w:rPr>
            <w:rFonts w:ascii="Arial" w:hAnsi="Arial" w:cs="Arial"/>
            <w:color w:val="000000"/>
            <w:sz w:val="24"/>
            <w:szCs w:val="24"/>
          </w:rPr>
          <w:t xml:space="preserve">. </w:t>
        </w:r>
      </w:ins>
      <w:r w:rsidRPr="00C2044E">
        <w:rPr>
          <w:rFonts w:ascii="Arial" w:hAnsi="Arial" w:cs="Arial"/>
          <w:color w:val="000000"/>
          <w:sz w:val="24"/>
          <w:szCs w:val="24"/>
        </w:rPr>
        <w:t>Les données gouvernementales comprennent les données ouvertes, de même que tous les autres ensembles</w:t>
      </w:r>
      <w:r w:rsidR="00E12D28" w:rsidRPr="00C2044E">
        <w:rPr>
          <w:rFonts w:ascii="Arial" w:hAnsi="Arial" w:cs="Arial"/>
          <w:color w:val="000000"/>
          <w:sz w:val="24"/>
          <w:szCs w:val="24"/>
        </w:rPr>
        <w:t xml:space="preserve"> de données</w:t>
      </w:r>
      <w:del w:id="471" w:author="chris d" w:date="2015-11-20T14:14:00Z">
        <w:r w:rsidRPr="00C2044E" w:rsidDel="00C2715B">
          <w:rPr>
            <w:rFonts w:ascii="Arial" w:hAnsi="Arial" w:cs="Arial"/>
            <w:color w:val="000000"/>
            <w:sz w:val="24"/>
            <w:szCs w:val="24"/>
          </w:rPr>
          <w:delText xml:space="preserve"> et bases de données</w:delText>
        </w:r>
      </w:del>
      <w:ins w:id="472" w:author="chris d" w:date="2015-11-20T14:14:00Z">
        <w:r w:rsidR="00C2715B" w:rsidRPr="00C2044E">
          <w:rPr>
            <w:rFonts w:ascii="Arial" w:hAnsi="Arial" w:cs="Arial"/>
            <w:color w:val="000000"/>
            <w:sz w:val="24"/>
            <w:szCs w:val="24"/>
          </w:rPr>
          <w:t>.</w:t>
        </w:r>
      </w:ins>
    </w:p>
    <w:p w14:paraId="54966B79" w14:textId="77777777" w:rsidR="00A5138D" w:rsidRPr="00C2044E" w:rsidRDefault="00A5138D" w:rsidP="00A5138D">
      <w:pPr>
        <w:autoSpaceDE w:val="0"/>
        <w:autoSpaceDN w:val="0"/>
        <w:adjustRightInd w:val="0"/>
        <w:spacing w:after="0" w:line="240" w:lineRule="auto"/>
        <w:rPr>
          <w:ins w:id="473" w:author="chris d" w:date="2015-11-03T18:44:00Z"/>
          <w:rFonts w:ascii="Arial" w:hAnsi="Arial" w:cs="Arial"/>
          <w:color w:val="000000"/>
          <w:sz w:val="24"/>
          <w:szCs w:val="24"/>
        </w:rPr>
      </w:pPr>
    </w:p>
    <w:p w14:paraId="29A5E6B6" w14:textId="17DFE365" w:rsidR="00A5138D" w:rsidRPr="00C2044E" w:rsidRDefault="00A5138D" w:rsidP="00A5138D">
      <w:pPr>
        <w:spacing w:after="240" w:line="240" w:lineRule="auto"/>
        <w:rPr>
          <w:ins w:id="474" w:author="chris d" w:date="2015-11-03T18:44:00Z"/>
          <w:rFonts w:ascii="Arial" w:eastAsia="Times New Roman" w:hAnsi="Arial" w:cs="Arial"/>
          <w:sz w:val="24"/>
          <w:szCs w:val="24"/>
          <w:lang w:bidi="ar-SA"/>
        </w:rPr>
      </w:pPr>
      <w:r w:rsidRPr="00C2044E">
        <w:rPr>
          <w:rFonts w:ascii="Arial" w:hAnsi="Arial" w:cs="Arial"/>
          <w:b/>
          <w:sz w:val="24"/>
          <w:szCs w:val="24"/>
        </w:rPr>
        <w:t>Données ouvertes</w:t>
      </w:r>
      <w:r w:rsidRPr="00C2044E">
        <w:rPr>
          <w:rFonts w:ascii="Arial" w:hAnsi="Arial" w:cs="Arial"/>
          <w:sz w:val="24"/>
          <w:szCs w:val="24"/>
        </w:rPr>
        <w:t xml:space="preserve"> </w:t>
      </w:r>
      <w:ins w:id="475" w:author="chris d" w:date="2015-11-03T18:44:00Z">
        <w:r w:rsidRPr="00C2044E">
          <w:rPr>
            <w:rFonts w:ascii="Arial" w:hAnsi="Arial" w:cs="Arial"/>
            <w:sz w:val="24"/>
            <w:szCs w:val="24"/>
          </w:rPr>
          <w:t xml:space="preserve">– </w:t>
        </w:r>
      </w:ins>
      <w:r w:rsidRPr="00C2044E">
        <w:rPr>
          <w:rFonts w:ascii="Arial" w:hAnsi="Arial" w:cs="Arial"/>
          <w:sz w:val="24"/>
          <w:szCs w:val="24"/>
        </w:rPr>
        <w:t>données divulguées gratuitement au public</w:t>
      </w:r>
      <w:ins w:id="476" w:author="chris d" w:date="2015-11-03T18:44:00Z">
        <w:r w:rsidRPr="00C2044E">
          <w:rPr>
            <w:rFonts w:ascii="Arial" w:hAnsi="Arial" w:cs="Arial"/>
            <w:sz w:val="24"/>
            <w:szCs w:val="24"/>
          </w:rPr>
          <w:t xml:space="preserve"> </w:t>
        </w:r>
      </w:ins>
      <w:del w:id="477" w:author="chris d" w:date="2015-11-20T14:26:00Z">
        <w:r w:rsidR="003028FD" w:rsidRPr="00C2044E" w:rsidDel="003028FD">
          <w:rPr>
            <w:rFonts w:ascii="Arial" w:hAnsi="Arial" w:cs="Arial"/>
            <w:sz w:val="24"/>
            <w:szCs w:val="24"/>
          </w:rPr>
          <w:delText>dans un format ouvert, lisible par machine et sans lien avec un fournisseur</w:delText>
        </w:r>
      </w:del>
      <w:ins w:id="478" w:author="chris d" w:date="2015-11-20T14:26:00Z">
        <w:r w:rsidR="003028FD" w:rsidRPr="00C2044E">
          <w:rPr>
            <w:rFonts w:ascii="Arial" w:hAnsi="Arial" w:cs="Arial"/>
            <w:sz w:val="24"/>
            <w:szCs w:val="24"/>
          </w:rPr>
          <w:t xml:space="preserve"> </w:t>
        </w:r>
      </w:ins>
      <w:r w:rsidRPr="00C2044E">
        <w:rPr>
          <w:rFonts w:ascii="Arial" w:hAnsi="Arial" w:cs="Arial"/>
          <w:sz w:val="24"/>
          <w:szCs w:val="24"/>
        </w:rPr>
        <w:t xml:space="preserve">en vertu de la Licence du gouvernement ouvert </w:t>
      </w:r>
      <w:ins w:id="479" w:author="chris d" w:date="2015-11-03T18:44:00Z">
        <w:r w:rsidRPr="00C2044E">
          <w:rPr>
            <w:rFonts w:ascii="Arial" w:hAnsi="Arial" w:cs="Arial"/>
            <w:sz w:val="24"/>
            <w:szCs w:val="24"/>
          </w:rPr>
          <w:t xml:space="preserve">– Ontario </w:t>
        </w:r>
      </w:ins>
      <w:r w:rsidRPr="00C2044E">
        <w:rPr>
          <w:rFonts w:ascii="Arial" w:hAnsi="Arial" w:cs="Arial"/>
          <w:sz w:val="24"/>
          <w:szCs w:val="24"/>
        </w:rPr>
        <w:t>par l’intermédiaire du catalogue de données de l’Ontario</w:t>
      </w:r>
      <w:ins w:id="480" w:author="chris d" w:date="2015-11-03T18:44:00Z">
        <w:r w:rsidRPr="00C2044E">
          <w:rPr>
            <w:rFonts w:ascii="Arial" w:hAnsi="Arial" w:cs="Arial"/>
            <w:sz w:val="24"/>
            <w:szCs w:val="24"/>
          </w:rPr>
          <w:t xml:space="preserve">. </w:t>
        </w:r>
      </w:ins>
    </w:p>
    <w:p w14:paraId="5C90A138" w14:textId="1930E29E" w:rsidR="00A5138D" w:rsidRPr="00C2044E" w:rsidRDefault="000B5FEA" w:rsidP="00A5138D">
      <w:pPr>
        <w:spacing w:after="240" w:line="240" w:lineRule="auto"/>
        <w:rPr>
          <w:ins w:id="481" w:author="chris d" w:date="2015-11-03T18:44:00Z"/>
          <w:rFonts w:ascii="Arial" w:eastAsia="Times New Roman" w:hAnsi="Arial" w:cs="Arial"/>
          <w:sz w:val="24"/>
          <w:szCs w:val="24"/>
          <w:lang w:bidi="ar-SA"/>
        </w:rPr>
      </w:pPr>
      <w:r w:rsidRPr="00C2044E">
        <w:rPr>
          <w:rFonts w:ascii="Arial" w:hAnsi="Arial" w:cs="Arial"/>
          <w:b/>
          <w:sz w:val="24"/>
          <w:szCs w:val="24"/>
        </w:rPr>
        <w:t>Ensemble de données</w:t>
      </w:r>
      <w:r w:rsidRPr="00C2044E">
        <w:rPr>
          <w:rFonts w:ascii="Arial" w:hAnsi="Arial" w:cs="Arial"/>
          <w:sz w:val="24"/>
          <w:szCs w:val="24"/>
        </w:rPr>
        <w:t xml:space="preserve"> </w:t>
      </w:r>
      <w:ins w:id="482" w:author="chris d" w:date="2015-11-03T18:44:00Z">
        <w:r w:rsidRPr="00C2044E">
          <w:rPr>
            <w:rFonts w:ascii="Arial" w:hAnsi="Arial" w:cs="Arial"/>
            <w:sz w:val="24"/>
            <w:szCs w:val="24"/>
          </w:rPr>
          <w:t>– une collection de données de structure organisée. La représentation la plus élémentaire d’un ensemble de données est un tableau contenant des éléments de données. Un ensemble de données peu</w:t>
        </w:r>
        <w:r w:rsidR="00A14B3D" w:rsidRPr="00C2044E">
          <w:rPr>
            <w:rFonts w:ascii="Arial" w:hAnsi="Arial" w:cs="Arial"/>
            <w:sz w:val="24"/>
            <w:szCs w:val="24"/>
          </w:rPr>
          <w:t>t</w:t>
        </w:r>
        <w:r w:rsidRPr="00C2044E">
          <w:rPr>
            <w:rFonts w:ascii="Arial" w:hAnsi="Arial" w:cs="Arial"/>
            <w:sz w:val="24"/>
            <w:szCs w:val="24"/>
          </w:rPr>
          <w:t xml:space="preserve"> également présenter l’information dans différents formats non tabulaire</w:t>
        </w:r>
        <w:r w:rsidR="00A14B3D" w:rsidRPr="00C2044E">
          <w:rPr>
            <w:rFonts w:ascii="Arial" w:hAnsi="Arial" w:cs="Arial"/>
            <w:sz w:val="24"/>
            <w:szCs w:val="24"/>
          </w:rPr>
          <w:t>s</w:t>
        </w:r>
        <w:r w:rsidRPr="00C2044E">
          <w:rPr>
            <w:rFonts w:ascii="Arial" w:hAnsi="Arial" w:cs="Arial"/>
            <w:sz w:val="24"/>
            <w:szCs w:val="24"/>
          </w:rPr>
          <w:t xml:space="preserve">, comme un fichier en langage de balisage extensible (XML), un fichier de données </w:t>
        </w:r>
        <w:proofErr w:type="spellStart"/>
        <w:r w:rsidRPr="00C2044E">
          <w:rPr>
            <w:rFonts w:ascii="Arial" w:hAnsi="Arial" w:cs="Arial"/>
            <w:sz w:val="24"/>
            <w:szCs w:val="24"/>
          </w:rPr>
          <w:t>géospatiales</w:t>
        </w:r>
        <w:proofErr w:type="spellEnd"/>
        <w:r w:rsidRPr="00C2044E">
          <w:rPr>
            <w:rFonts w:ascii="Arial" w:hAnsi="Arial" w:cs="Arial"/>
            <w:sz w:val="24"/>
            <w:szCs w:val="24"/>
          </w:rPr>
          <w:t xml:space="preserve">, une image, etc. </w:t>
        </w:r>
      </w:ins>
    </w:p>
    <w:p w14:paraId="3385B7AA" w14:textId="77777777" w:rsidR="00A5138D" w:rsidRPr="00C2044E" w:rsidRDefault="00A5138D" w:rsidP="00A5138D">
      <w:pPr>
        <w:spacing w:after="240" w:line="240" w:lineRule="auto"/>
        <w:rPr>
          <w:ins w:id="483" w:author="chris d" w:date="2015-11-03T18:44:00Z"/>
          <w:rFonts w:ascii="Arial" w:eastAsia="Times New Roman" w:hAnsi="Arial" w:cs="Arial"/>
          <w:sz w:val="24"/>
          <w:szCs w:val="24"/>
          <w:lang w:bidi="ar-SA"/>
        </w:rPr>
      </w:pPr>
      <w:r w:rsidRPr="00C2044E">
        <w:rPr>
          <w:rFonts w:ascii="Arial" w:hAnsi="Arial" w:cs="Arial"/>
          <w:b/>
          <w:sz w:val="24"/>
          <w:szCs w:val="24"/>
        </w:rPr>
        <w:t>Format ouvert</w:t>
      </w:r>
      <w:r w:rsidRPr="00C2044E">
        <w:rPr>
          <w:rFonts w:ascii="Arial" w:hAnsi="Arial" w:cs="Arial"/>
          <w:sz w:val="24"/>
          <w:szCs w:val="24"/>
        </w:rPr>
        <w:t xml:space="preserve"> – </w:t>
      </w:r>
      <w:r w:rsidRPr="00C2044E">
        <w:rPr>
          <w:rFonts w:ascii="Arial" w:hAnsi="Arial" w:cs="Arial"/>
          <w:color w:val="000000"/>
          <w:sz w:val="24"/>
          <w:szCs w:val="24"/>
        </w:rPr>
        <w:t xml:space="preserve">ensemble de </w:t>
      </w:r>
      <w:r w:rsidRPr="00C2044E">
        <w:rPr>
          <w:rFonts w:ascii="Arial" w:hAnsi="Arial" w:cs="Arial"/>
          <w:sz w:val="24"/>
          <w:szCs w:val="24"/>
        </w:rPr>
        <w:t>spécifications employées pour entreposer et transmettre des données numériques</w:t>
      </w:r>
      <w:ins w:id="484" w:author="chris d" w:date="2015-11-03T18:44:00Z">
        <w:r w:rsidRPr="00C2044E">
          <w:rPr>
            <w:rFonts w:ascii="Arial" w:hAnsi="Arial" w:cs="Arial"/>
            <w:color w:val="000000"/>
            <w:sz w:val="24"/>
            <w:szCs w:val="24"/>
          </w:rPr>
          <w:t xml:space="preserve"> qui sont indépendantes de toute plateforme, </w:t>
        </w:r>
      </w:ins>
      <w:r w:rsidRPr="00C2044E">
        <w:rPr>
          <w:rFonts w:ascii="Arial" w:hAnsi="Arial" w:cs="Arial"/>
          <w:color w:val="000000"/>
          <w:sz w:val="24"/>
          <w:szCs w:val="24"/>
        </w:rPr>
        <w:t>lisibles par machine, non liées à un fournisseur</w:t>
      </w:r>
      <w:ins w:id="485" w:author="chris d" w:date="2015-11-03T18:44:00Z">
        <w:r w:rsidRPr="00C2044E">
          <w:rPr>
            <w:rFonts w:ascii="Arial" w:hAnsi="Arial" w:cs="Arial"/>
            <w:color w:val="000000"/>
            <w:sz w:val="24"/>
            <w:szCs w:val="24"/>
          </w:rPr>
          <w:t xml:space="preserve">, normalisées dans la mesure du possible </w:t>
        </w:r>
      </w:ins>
      <w:r w:rsidRPr="00C2044E">
        <w:rPr>
          <w:rFonts w:ascii="Arial" w:hAnsi="Arial" w:cs="Arial"/>
          <w:color w:val="000000"/>
          <w:sz w:val="24"/>
          <w:szCs w:val="24"/>
        </w:rPr>
        <w:t>et rendues accessibles au public sans restrictions qui empêcheraient la réutilisation des données.</w:t>
      </w:r>
    </w:p>
    <w:p w14:paraId="2BE3B1D3" w14:textId="77777777" w:rsidR="000B5FEA" w:rsidRPr="00C2044E" w:rsidRDefault="000B5FEA" w:rsidP="000B5FEA">
      <w:pPr>
        <w:spacing w:after="240" w:line="240" w:lineRule="auto"/>
        <w:rPr>
          <w:rFonts w:ascii="Arial" w:eastAsia="Times New Roman" w:hAnsi="Arial" w:cs="Arial"/>
          <w:sz w:val="24"/>
          <w:szCs w:val="24"/>
          <w:lang w:bidi="ar-SA"/>
        </w:rPr>
      </w:pPr>
      <w:r w:rsidRPr="00C2044E">
        <w:rPr>
          <w:rFonts w:ascii="Arial" w:hAnsi="Arial" w:cs="Arial"/>
          <w:b/>
          <w:sz w:val="24"/>
          <w:szCs w:val="24"/>
        </w:rPr>
        <w:t>Gestion des données</w:t>
      </w:r>
      <w:r w:rsidRPr="00C2044E">
        <w:rPr>
          <w:rFonts w:ascii="Arial" w:hAnsi="Arial" w:cs="Arial"/>
          <w:sz w:val="24"/>
          <w:szCs w:val="24"/>
        </w:rPr>
        <w:t xml:space="preserve"> – aux fins de la présente directive, renvoie au recensement et au suivi d’ensembles de données, de métadonnées et de bases de données (à ne pas confondre avec la tenue générale de documents).  </w:t>
      </w:r>
    </w:p>
    <w:p w14:paraId="5929C6EA" w14:textId="77777777" w:rsidR="00A5138D" w:rsidRPr="00C2044E" w:rsidRDefault="000B5FEA" w:rsidP="00A5138D">
      <w:pPr>
        <w:spacing w:after="240" w:line="240" w:lineRule="auto"/>
        <w:rPr>
          <w:rFonts w:ascii="Arial" w:eastAsia="Times New Roman" w:hAnsi="Arial" w:cs="Arial"/>
          <w:sz w:val="24"/>
          <w:szCs w:val="24"/>
          <w:lang w:bidi="ar-SA"/>
        </w:rPr>
      </w:pPr>
      <w:r w:rsidRPr="00C2044E">
        <w:rPr>
          <w:rFonts w:ascii="Arial" w:hAnsi="Arial" w:cs="Arial"/>
          <w:b/>
          <w:sz w:val="24"/>
          <w:szCs w:val="24"/>
        </w:rPr>
        <w:lastRenderedPageBreak/>
        <w:t>Gouvernement</w:t>
      </w:r>
      <w:r w:rsidRPr="00C2044E">
        <w:rPr>
          <w:rFonts w:ascii="Arial" w:hAnsi="Arial" w:cs="Arial"/>
          <w:sz w:val="24"/>
          <w:szCs w:val="24"/>
        </w:rPr>
        <w:t xml:space="preserve"> – renvoie au gouvernement de l’Ontario.</w:t>
      </w:r>
      <w:r w:rsidR="00A5138D" w:rsidRPr="00C2044E">
        <w:rPr>
          <w:rFonts w:ascii="Arial" w:hAnsi="Arial" w:cs="Arial"/>
          <w:sz w:val="24"/>
          <w:szCs w:val="24"/>
        </w:rPr>
        <w:t xml:space="preserve"> </w:t>
      </w:r>
    </w:p>
    <w:p w14:paraId="32C0E1FD" w14:textId="77777777" w:rsidR="00A5138D" w:rsidRPr="00C2044E" w:rsidRDefault="00A5138D" w:rsidP="00A5138D">
      <w:pPr>
        <w:spacing w:after="240" w:line="240" w:lineRule="auto"/>
        <w:rPr>
          <w:rFonts w:ascii="Arial" w:eastAsia="Times New Roman" w:hAnsi="Arial" w:cs="Arial"/>
          <w:sz w:val="24"/>
          <w:szCs w:val="24"/>
          <w:lang w:bidi="ar-SA"/>
        </w:rPr>
      </w:pPr>
      <w:r w:rsidRPr="00C2044E">
        <w:rPr>
          <w:rFonts w:ascii="Arial" w:hAnsi="Arial" w:cs="Arial"/>
          <w:b/>
          <w:sz w:val="24"/>
          <w:szCs w:val="24"/>
        </w:rPr>
        <w:t>Guide sur les données ouvertes</w:t>
      </w:r>
      <w:r w:rsidRPr="00C2044E">
        <w:rPr>
          <w:rFonts w:ascii="Arial" w:hAnsi="Arial" w:cs="Arial"/>
          <w:sz w:val="24"/>
          <w:szCs w:val="24"/>
        </w:rPr>
        <w:t xml:space="preserve"> – renvoie au document de référence de l’Ontario tenu par le Secrétariat du Conseil du Trésor. Il contient les normes techniques sur les données ouvertes et les processus recommandés d’évaluation des données. </w:t>
      </w:r>
    </w:p>
    <w:p w14:paraId="2CAA7EBA" w14:textId="77777777" w:rsidR="000B5FEA" w:rsidRPr="00C2044E" w:rsidRDefault="000B5FEA" w:rsidP="000B5FEA">
      <w:pPr>
        <w:autoSpaceDE w:val="0"/>
        <w:autoSpaceDN w:val="0"/>
        <w:adjustRightInd w:val="0"/>
        <w:spacing w:after="0" w:line="240" w:lineRule="auto"/>
        <w:rPr>
          <w:ins w:id="486" w:author="chris d" w:date="2015-11-03T18:44:00Z"/>
          <w:rFonts w:ascii="Arial" w:eastAsia="Times New Roman" w:hAnsi="Arial" w:cs="Arial"/>
          <w:color w:val="000000"/>
          <w:sz w:val="24"/>
          <w:szCs w:val="24"/>
          <w:lang w:bidi="ar-SA"/>
        </w:rPr>
      </w:pPr>
      <w:ins w:id="487" w:author="chris d" w:date="2015-11-03T18:44:00Z">
        <w:r w:rsidRPr="00C2044E">
          <w:rPr>
            <w:rFonts w:ascii="Arial" w:hAnsi="Arial" w:cs="Arial"/>
            <w:b/>
            <w:color w:val="000000"/>
            <w:sz w:val="24"/>
            <w:szCs w:val="24"/>
          </w:rPr>
          <w:t>Information</w:t>
        </w:r>
        <w:r w:rsidRPr="00C2044E">
          <w:rPr>
            <w:rFonts w:ascii="Arial" w:hAnsi="Arial" w:cs="Arial"/>
            <w:color w:val="000000"/>
            <w:sz w:val="24"/>
            <w:szCs w:val="24"/>
          </w:rPr>
          <w:t xml:space="preserve"> – renvoie aux idées, réflexions, connaissances ou souvenirs, sans égard au format ou au support, qui pourraient être présentés dans des manuels, des rapports et d’autres documents similaires et qui pourraient contenir des données. </w:t>
        </w:r>
      </w:ins>
    </w:p>
    <w:p w14:paraId="23CC7AEA" w14:textId="77777777" w:rsidR="000B5FEA" w:rsidRPr="00C2044E" w:rsidRDefault="000B5FEA" w:rsidP="000B5FEA">
      <w:pPr>
        <w:autoSpaceDE w:val="0"/>
        <w:autoSpaceDN w:val="0"/>
        <w:adjustRightInd w:val="0"/>
        <w:spacing w:after="0" w:line="240" w:lineRule="auto"/>
        <w:rPr>
          <w:ins w:id="488" w:author="chris d" w:date="2015-11-03T18:44:00Z"/>
          <w:rFonts w:ascii="Arial" w:eastAsia="Times New Roman" w:hAnsi="Arial" w:cs="Arial"/>
          <w:color w:val="000000"/>
          <w:sz w:val="24"/>
          <w:szCs w:val="24"/>
        </w:rPr>
      </w:pPr>
    </w:p>
    <w:p w14:paraId="76943893" w14:textId="77777777" w:rsidR="00A5138D" w:rsidRPr="00C2044E" w:rsidRDefault="000B5FEA" w:rsidP="00A5138D">
      <w:pPr>
        <w:spacing w:after="240" w:line="240" w:lineRule="auto"/>
        <w:rPr>
          <w:rFonts w:ascii="Arial" w:eastAsia="Times New Roman" w:hAnsi="Arial" w:cs="Arial"/>
          <w:sz w:val="24"/>
          <w:szCs w:val="24"/>
          <w:lang w:bidi="ar-SA"/>
        </w:rPr>
      </w:pPr>
      <w:r w:rsidRPr="00C2044E">
        <w:rPr>
          <w:rFonts w:ascii="Arial" w:hAnsi="Arial" w:cs="Arial"/>
          <w:b/>
          <w:color w:val="000000"/>
          <w:sz w:val="24"/>
          <w:szCs w:val="24"/>
        </w:rPr>
        <w:t>Inventaire</w:t>
      </w:r>
      <w:r w:rsidRPr="00C2044E">
        <w:rPr>
          <w:rFonts w:ascii="Arial" w:hAnsi="Arial" w:cs="Arial"/>
          <w:color w:val="000000"/>
          <w:sz w:val="24"/>
          <w:szCs w:val="24"/>
        </w:rPr>
        <w:t xml:space="preserve"> – liste complète qui décrit les banques de données d’un domaine de programme et leurs caractéristiques.</w:t>
      </w:r>
      <w:r w:rsidR="00A5138D" w:rsidRPr="00C2044E">
        <w:rPr>
          <w:rFonts w:ascii="Arial" w:hAnsi="Arial" w:cs="Arial"/>
          <w:sz w:val="24"/>
          <w:szCs w:val="24"/>
        </w:rPr>
        <w:t xml:space="preserve"> </w:t>
      </w:r>
    </w:p>
    <w:p w14:paraId="2F4B49E0" w14:textId="77777777" w:rsidR="00A5138D" w:rsidRPr="00C2044E" w:rsidRDefault="00A5138D" w:rsidP="00A5138D">
      <w:pPr>
        <w:spacing w:after="240" w:line="240" w:lineRule="auto"/>
        <w:rPr>
          <w:ins w:id="489" w:author="chris d" w:date="2015-11-03T18:44:00Z"/>
          <w:rFonts w:ascii="Arial" w:eastAsia="Times New Roman" w:hAnsi="Arial" w:cs="Arial"/>
          <w:b/>
          <w:sz w:val="24"/>
          <w:szCs w:val="24"/>
          <w:lang w:bidi="ar-SA"/>
        </w:rPr>
      </w:pPr>
      <w:ins w:id="490" w:author="chris d" w:date="2015-11-03T18:44:00Z">
        <w:r w:rsidRPr="00C2044E">
          <w:rPr>
            <w:rFonts w:ascii="Arial" w:hAnsi="Arial" w:cs="Arial"/>
            <w:b/>
            <w:sz w:val="24"/>
            <w:szCs w:val="24"/>
          </w:rPr>
          <w:t xml:space="preserve">Licence du gouvernement ouvert – Ontario – </w:t>
        </w:r>
        <w:r w:rsidRPr="00C2044E">
          <w:rPr>
            <w:rFonts w:ascii="Arial" w:hAnsi="Arial" w:cs="Arial"/>
            <w:sz w:val="24"/>
            <w:szCs w:val="24"/>
          </w:rPr>
          <w:t>entente légale qui établit les conditions relatives aux données ouvertes de l’Ontario.</w:t>
        </w:r>
      </w:ins>
    </w:p>
    <w:p w14:paraId="765DF48F" w14:textId="77777777" w:rsidR="000B5FEA" w:rsidRPr="00C2044E" w:rsidRDefault="000B5FEA" w:rsidP="000B5FEA">
      <w:pPr>
        <w:spacing w:after="240" w:line="240" w:lineRule="auto"/>
        <w:rPr>
          <w:ins w:id="491" w:author="chris d" w:date="2015-11-03T18:44:00Z"/>
          <w:rFonts w:ascii="Arial" w:eastAsia="Times New Roman" w:hAnsi="Arial" w:cs="Arial"/>
          <w:sz w:val="24"/>
          <w:szCs w:val="24"/>
          <w:lang w:bidi="ar-SA"/>
        </w:rPr>
      </w:pPr>
      <w:r w:rsidRPr="00C2044E">
        <w:rPr>
          <w:rFonts w:ascii="Arial" w:hAnsi="Arial" w:cs="Arial"/>
          <w:b/>
          <w:sz w:val="24"/>
          <w:szCs w:val="24"/>
        </w:rPr>
        <w:t>Lisible par machine</w:t>
      </w:r>
      <w:r w:rsidRPr="00C2044E">
        <w:rPr>
          <w:rFonts w:ascii="Arial" w:hAnsi="Arial" w:cs="Arial"/>
          <w:sz w:val="24"/>
          <w:szCs w:val="24"/>
        </w:rPr>
        <w:t xml:space="preserve"> – </w:t>
      </w:r>
      <w:ins w:id="492" w:author="chris d" w:date="2015-11-03T18:44:00Z">
        <w:r w:rsidRPr="00C2044E">
          <w:rPr>
            <w:rFonts w:ascii="Arial" w:hAnsi="Arial" w:cs="Arial"/>
            <w:sz w:val="24"/>
            <w:szCs w:val="24"/>
          </w:rPr>
          <w:t xml:space="preserve">format </w:t>
        </w:r>
      </w:ins>
      <w:r w:rsidRPr="00C2044E">
        <w:rPr>
          <w:rFonts w:ascii="Arial" w:hAnsi="Arial" w:cs="Arial"/>
          <w:sz w:val="24"/>
          <w:szCs w:val="24"/>
        </w:rPr>
        <w:t xml:space="preserve">dans lequel les données ou métadonnées peuvent être comprises et utilisées directement par un ordinateur. </w:t>
      </w:r>
      <w:proofErr w:type="spellStart"/>
      <w:r w:rsidRPr="00C2044E">
        <w:rPr>
          <w:rFonts w:ascii="Arial" w:hAnsi="Arial" w:cs="Arial"/>
          <w:sz w:val="24"/>
          <w:szCs w:val="24"/>
        </w:rPr>
        <w:t>Veuillez vous</w:t>
      </w:r>
      <w:proofErr w:type="spellEnd"/>
      <w:r w:rsidRPr="00C2044E">
        <w:rPr>
          <w:rFonts w:ascii="Arial" w:hAnsi="Arial" w:cs="Arial"/>
          <w:sz w:val="24"/>
          <w:szCs w:val="24"/>
        </w:rPr>
        <w:t xml:space="preserve"> reporter au</w:t>
      </w:r>
      <w:ins w:id="493" w:author="chris d" w:date="2015-11-03T18:44:00Z">
        <w:r w:rsidRPr="00C2044E">
          <w:rPr>
            <w:rFonts w:ascii="Arial" w:hAnsi="Arial" w:cs="Arial"/>
            <w:sz w:val="24"/>
            <w:szCs w:val="24"/>
          </w:rPr>
          <w:t xml:space="preserve"> guide sur les données ouvertes </w:t>
        </w:r>
      </w:ins>
      <w:r w:rsidRPr="00C2044E">
        <w:rPr>
          <w:rFonts w:ascii="Arial" w:hAnsi="Arial" w:cs="Arial"/>
          <w:sz w:val="24"/>
          <w:szCs w:val="24"/>
        </w:rPr>
        <w:t>pour une liste des formats de documents lisibles par machine.</w:t>
      </w:r>
      <w:ins w:id="494" w:author="chris d" w:date="2015-11-03T18:44:00Z">
        <w:r w:rsidRPr="00C2044E">
          <w:rPr>
            <w:rFonts w:ascii="Arial" w:hAnsi="Arial" w:cs="Arial"/>
            <w:sz w:val="24"/>
            <w:szCs w:val="24"/>
          </w:rPr>
          <w:t xml:space="preserve"> </w:t>
        </w:r>
      </w:ins>
    </w:p>
    <w:p w14:paraId="0D7BF828" w14:textId="50C26B7E" w:rsidR="000B5FEA" w:rsidRPr="00C2044E" w:rsidRDefault="000B5FEA" w:rsidP="000B5FEA">
      <w:pPr>
        <w:spacing w:after="240" w:line="240" w:lineRule="auto"/>
        <w:rPr>
          <w:ins w:id="495" w:author="chris d" w:date="2015-11-03T18:44:00Z"/>
          <w:rFonts w:ascii="Arial" w:eastAsia="Times New Roman" w:hAnsi="Arial" w:cs="Arial"/>
          <w:sz w:val="24"/>
          <w:szCs w:val="24"/>
          <w:lang w:bidi="ar-SA"/>
        </w:rPr>
      </w:pPr>
      <w:r w:rsidRPr="00C2044E">
        <w:rPr>
          <w:rFonts w:ascii="Arial" w:hAnsi="Arial" w:cs="Arial"/>
          <w:b/>
          <w:sz w:val="24"/>
          <w:szCs w:val="24"/>
        </w:rPr>
        <w:t>Métadonnées</w:t>
      </w:r>
      <w:r w:rsidRPr="00C2044E">
        <w:rPr>
          <w:rFonts w:ascii="Arial" w:hAnsi="Arial" w:cs="Arial"/>
          <w:sz w:val="24"/>
          <w:szCs w:val="24"/>
        </w:rPr>
        <w:t xml:space="preserve"> – </w:t>
      </w:r>
      <w:ins w:id="496" w:author="chris d" w:date="2015-11-03T18:44:00Z">
        <w:r w:rsidRPr="00C2044E">
          <w:rPr>
            <w:rFonts w:ascii="Arial" w:hAnsi="Arial" w:cs="Arial"/>
            <w:sz w:val="24"/>
            <w:szCs w:val="24"/>
          </w:rPr>
          <w:t>données qui décrivent les caractéristiques des données.</w:t>
        </w:r>
      </w:ins>
      <w:ins w:id="497" w:author="chris d" w:date="2015-11-20T14:30:00Z">
        <w:r w:rsidR="003028FD" w:rsidRPr="00C2044E">
          <w:rPr>
            <w:rFonts w:ascii="Arial" w:hAnsi="Arial" w:cs="Arial"/>
            <w:sz w:val="24"/>
            <w:szCs w:val="24"/>
          </w:rPr>
          <w:t xml:space="preserve"> </w:t>
        </w:r>
      </w:ins>
      <w:del w:id="498" w:author="chris d" w:date="2015-11-20T14:30:00Z">
        <w:r w:rsidR="003028FD" w:rsidRPr="00C2044E" w:rsidDel="003028FD">
          <w:rPr>
            <w:rFonts w:ascii="Arial" w:hAnsi="Arial" w:cs="Arial"/>
            <w:sz w:val="24"/>
            <w:szCs w:val="24"/>
          </w:rPr>
          <w:delText>ensemble de données qui décrit d’autres données et renseigne à leur sujet (p. ex., date de collecte, fréquence des mises à jour, couverture géographique, etc.) ou à propos d’autres informations (p. ex., auteur, année de publication, nombre de pages, etc.).</w:delText>
        </w:r>
      </w:del>
    </w:p>
    <w:p w14:paraId="67EBC0B7" w14:textId="77777777" w:rsidR="00A5138D" w:rsidRPr="00C2044E" w:rsidRDefault="00A5138D" w:rsidP="00A5138D">
      <w:pPr>
        <w:spacing w:after="240" w:line="240" w:lineRule="auto"/>
        <w:rPr>
          <w:rFonts w:ascii="Arial" w:eastAsia="Times New Roman" w:hAnsi="Arial" w:cs="Arial"/>
          <w:sz w:val="24"/>
          <w:szCs w:val="24"/>
          <w:lang w:bidi="ar-SA"/>
        </w:rPr>
      </w:pPr>
      <w:r w:rsidRPr="00C2044E">
        <w:rPr>
          <w:rFonts w:ascii="Arial" w:hAnsi="Arial" w:cs="Arial"/>
          <w:b/>
          <w:sz w:val="24"/>
          <w:szCs w:val="24"/>
        </w:rPr>
        <w:t xml:space="preserve">Organisme provincial – </w:t>
      </w:r>
      <w:ins w:id="499" w:author="chris d" w:date="2015-11-03T18:44:00Z">
        <w:r w:rsidRPr="00C2044E">
          <w:rPr>
            <w:rFonts w:ascii="Arial" w:hAnsi="Arial" w:cs="Arial"/>
            <w:sz w:val="24"/>
            <w:szCs w:val="24"/>
          </w:rPr>
          <w:t>organisme avec les caractéristiques suivantes :</w:t>
        </w:r>
      </w:ins>
    </w:p>
    <w:p w14:paraId="5A4D106F" w14:textId="77777777" w:rsidR="00A5138D" w:rsidRPr="00C2044E" w:rsidRDefault="00A5138D" w:rsidP="00A5138D">
      <w:pPr>
        <w:numPr>
          <w:ilvl w:val="0"/>
          <w:numId w:val="11"/>
        </w:numPr>
        <w:spacing w:after="240" w:line="240" w:lineRule="auto"/>
        <w:rPr>
          <w:rFonts w:ascii="Arial" w:eastAsia="Times New Roman" w:hAnsi="Arial" w:cs="Arial"/>
          <w:sz w:val="24"/>
          <w:szCs w:val="24"/>
          <w:lang w:bidi="ar-SA"/>
        </w:rPr>
      </w:pPr>
      <w:r w:rsidRPr="00C2044E">
        <w:rPr>
          <w:rFonts w:ascii="Arial" w:hAnsi="Arial" w:cs="Arial"/>
          <w:sz w:val="24"/>
          <w:szCs w:val="24"/>
        </w:rPr>
        <w:t>est créé par le gouvernement au moyen d’un instrument constitutif (en vertu d’un statut, d’un décret du Conseil ou d’un règlement);</w:t>
      </w:r>
    </w:p>
    <w:p w14:paraId="597C5800" w14:textId="77777777" w:rsidR="00A5138D" w:rsidRPr="00C2044E" w:rsidRDefault="00A5138D" w:rsidP="00A5138D">
      <w:pPr>
        <w:numPr>
          <w:ilvl w:val="0"/>
          <w:numId w:val="10"/>
        </w:numPr>
        <w:spacing w:after="240" w:line="240" w:lineRule="auto"/>
        <w:rPr>
          <w:rFonts w:ascii="Arial" w:eastAsia="Times New Roman" w:hAnsi="Arial" w:cs="Arial"/>
          <w:sz w:val="24"/>
          <w:szCs w:val="24"/>
          <w:lang w:bidi="ar-SA"/>
        </w:rPr>
      </w:pPr>
      <w:r w:rsidRPr="00C2044E">
        <w:rPr>
          <w:rFonts w:ascii="Arial" w:hAnsi="Arial" w:cs="Arial"/>
          <w:sz w:val="24"/>
          <w:szCs w:val="24"/>
        </w:rPr>
        <w:t>doit rendre compte à un ministre du respect de ses obligations légales, de la gestion des ressources qu’il utilise et des normes pour tous les services qu’elle offre;</w:t>
      </w:r>
    </w:p>
    <w:p w14:paraId="1248E480" w14:textId="77777777" w:rsidR="00A5138D" w:rsidRPr="00C2044E" w:rsidRDefault="00A5138D" w:rsidP="00A5138D">
      <w:pPr>
        <w:numPr>
          <w:ilvl w:val="0"/>
          <w:numId w:val="10"/>
        </w:numPr>
        <w:spacing w:after="240" w:line="240" w:lineRule="auto"/>
        <w:rPr>
          <w:rFonts w:ascii="Arial" w:eastAsia="Times New Roman" w:hAnsi="Arial" w:cs="Arial"/>
          <w:sz w:val="24"/>
          <w:szCs w:val="24"/>
          <w:lang w:bidi="ar-SA"/>
        </w:rPr>
      </w:pPr>
      <w:r w:rsidRPr="00C2044E">
        <w:rPr>
          <w:rFonts w:ascii="Arial" w:hAnsi="Arial" w:cs="Arial"/>
          <w:sz w:val="24"/>
          <w:szCs w:val="24"/>
        </w:rPr>
        <w:t>la majorité des nominations à des postes relève du gouvernement;</w:t>
      </w:r>
    </w:p>
    <w:p w14:paraId="1172B694" w14:textId="77777777" w:rsidR="00A5138D" w:rsidRPr="00C2044E" w:rsidRDefault="00A5138D" w:rsidP="00A5138D">
      <w:pPr>
        <w:numPr>
          <w:ilvl w:val="0"/>
          <w:numId w:val="10"/>
        </w:numPr>
        <w:spacing w:after="240" w:line="240" w:lineRule="auto"/>
        <w:rPr>
          <w:rFonts w:ascii="Arial" w:eastAsia="Times New Roman" w:hAnsi="Arial" w:cs="Arial"/>
          <w:sz w:val="24"/>
          <w:szCs w:val="24"/>
          <w:lang w:bidi="ar-SA"/>
        </w:rPr>
      </w:pPr>
      <w:r w:rsidRPr="00C2044E">
        <w:rPr>
          <w:rFonts w:ascii="Arial" w:hAnsi="Arial" w:cs="Arial"/>
          <w:sz w:val="24"/>
          <w:szCs w:val="24"/>
        </w:rPr>
        <w:t>ne fait pas partie d’un ministère du point de vue organisationnel, mais s’inscrit dans la structure du gouvernement de l’Ontario;</w:t>
      </w:r>
    </w:p>
    <w:p w14:paraId="78D30874" w14:textId="77777777" w:rsidR="00A5138D" w:rsidRPr="00C2044E" w:rsidRDefault="00A5138D" w:rsidP="00A5138D">
      <w:pPr>
        <w:numPr>
          <w:ilvl w:val="0"/>
          <w:numId w:val="10"/>
        </w:numPr>
        <w:spacing w:after="240" w:line="240" w:lineRule="auto"/>
        <w:rPr>
          <w:rFonts w:ascii="Arial" w:eastAsia="Times New Roman" w:hAnsi="Arial" w:cs="Arial"/>
          <w:sz w:val="24"/>
          <w:szCs w:val="24"/>
          <w:lang w:bidi="ar-SA"/>
        </w:rPr>
      </w:pPr>
      <w:proofErr w:type="spellStart"/>
      <w:r w:rsidRPr="00C2044E">
        <w:rPr>
          <w:rFonts w:ascii="Arial" w:hAnsi="Arial" w:cs="Arial"/>
          <w:sz w:val="24"/>
          <w:szCs w:val="24"/>
        </w:rPr>
        <w:t>a</w:t>
      </w:r>
      <w:proofErr w:type="spellEnd"/>
      <w:r w:rsidRPr="00C2044E">
        <w:rPr>
          <w:rFonts w:ascii="Arial" w:hAnsi="Arial" w:cs="Arial"/>
          <w:sz w:val="24"/>
          <w:szCs w:val="24"/>
        </w:rPr>
        <w:t xml:space="preserve"> l’autorité et la responsabilité, octroyées par le gouvernement, de s’acquitter d’une fonction ou d’un service public qui comporte la prise de décisions juridictionnelles ou réglementaires, des activités opérationnelles ou une fonction consultative.</w:t>
      </w:r>
    </w:p>
    <w:p w14:paraId="52F84F4A" w14:textId="75E94525" w:rsidR="00A5138D" w:rsidRPr="00C2044E" w:rsidRDefault="00A5138D" w:rsidP="003028FD">
      <w:pPr>
        <w:spacing w:after="240" w:line="240" w:lineRule="auto"/>
        <w:ind w:left="720"/>
        <w:rPr>
          <w:rFonts w:ascii="Arial" w:eastAsia="Times New Roman" w:hAnsi="Arial" w:cs="Arial"/>
          <w:sz w:val="24"/>
          <w:szCs w:val="24"/>
          <w:lang w:bidi="ar-SA"/>
        </w:rPr>
      </w:pPr>
      <w:ins w:id="500" w:author="chris d" w:date="2015-11-03T18:44:00Z">
        <w:r w:rsidRPr="00C2044E">
          <w:rPr>
            <w:rFonts w:ascii="Arial" w:hAnsi="Arial" w:cs="Arial"/>
            <w:sz w:val="24"/>
            <w:szCs w:val="24"/>
          </w:rPr>
          <w:t>Pour plus de renseignements, consultez la Directive concernant les</w:t>
        </w:r>
      </w:ins>
      <w:ins w:id="501" w:author="chris d" w:date="2015-11-20T14:31:00Z">
        <w:r w:rsidR="003028FD" w:rsidRPr="00C2044E">
          <w:rPr>
            <w:rFonts w:ascii="Arial" w:hAnsi="Arial" w:cs="Arial"/>
            <w:sz w:val="24"/>
            <w:szCs w:val="24"/>
          </w:rPr>
          <w:t xml:space="preserve"> organismes</w:t>
        </w:r>
      </w:ins>
      <w:r w:rsidR="003028FD" w:rsidRPr="00C2044E">
        <w:rPr>
          <w:rFonts w:ascii="Arial" w:hAnsi="Arial" w:cs="Arial"/>
          <w:sz w:val="24"/>
          <w:szCs w:val="24"/>
        </w:rPr>
        <w:t xml:space="preserve"> </w:t>
      </w:r>
      <w:ins w:id="502" w:author="chris d" w:date="2015-11-03T18:44:00Z">
        <w:r w:rsidRPr="00C2044E">
          <w:rPr>
            <w:rFonts w:ascii="Arial" w:hAnsi="Arial" w:cs="Arial"/>
            <w:sz w:val="24"/>
            <w:szCs w:val="24"/>
          </w:rPr>
          <w:t>et les nominations</w:t>
        </w:r>
      </w:ins>
      <w:r w:rsidRPr="00C2044E">
        <w:rPr>
          <w:rFonts w:ascii="Arial" w:hAnsi="Arial" w:cs="Arial"/>
          <w:sz w:val="24"/>
          <w:szCs w:val="24"/>
        </w:rPr>
        <w:t>.</w:t>
      </w:r>
    </w:p>
    <w:p w14:paraId="1B069B2F" w14:textId="0C44A4C0" w:rsidR="000B5FEA" w:rsidRPr="00C2044E" w:rsidRDefault="00EA0D98" w:rsidP="00A5138D">
      <w:pPr>
        <w:spacing w:after="240" w:line="240" w:lineRule="auto"/>
        <w:rPr>
          <w:ins w:id="503" w:author="chris d" w:date="2015-11-03T18:44:00Z"/>
          <w:rFonts w:ascii="Arial" w:eastAsia="Times New Roman" w:hAnsi="Arial" w:cs="Arial"/>
          <w:b/>
          <w:sz w:val="24"/>
          <w:szCs w:val="24"/>
        </w:rPr>
      </w:pPr>
      <w:del w:id="504" w:author="chris d" w:date="2015-11-03T18:44:00Z">
        <w:r w:rsidRPr="00C2044E">
          <w:rPr>
            <w:rFonts w:ascii="Arial" w:hAnsi="Arial" w:cs="Arial"/>
            <w:sz w:val="24"/>
            <w:szCs w:val="24"/>
          </w:rPr>
          <w:br w:type="page"/>
        </w:r>
      </w:del>
      <w:bookmarkStart w:id="505" w:name="_Toc418095069"/>
      <w:r w:rsidR="000B5FEA" w:rsidRPr="00C2044E">
        <w:rPr>
          <w:rFonts w:ascii="Arial" w:hAnsi="Arial" w:cs="Arial"/>
          <w:b/>
          <w:sz w:val="24"/>
          <w:szCs w:val="24"/>
        </w:rPr>
        <w:lastRenderedPageBreak/>
        <w:t>Ouverture par défaut</w:t>
      </w:r>
      <w:r w:rsidR="000B5FEA" w:rsidRPr="00C2044E">
        <w:rPr>
          <w:rFonts w:ascii="Arial" w:hAnsi="Arial" w:cs="Arial"/>
          <w:sz w:val="24"/>
          <w:szCs w:val="24"/>
        </w:rPr>
        <w:t xml:space="preserve"> – </w:t>
      </w:r>
      <w:ins w:id="506" w:author="chris d" w:date="2015-11-03T18:44:00Z">
        <w:r w:rsidR="000B5FEA" w:rsidRPr="00C2044E">
          <w:rPr>
            <w:rFonts w:ascii="Arial" w:hAnsi="Arial" w:cs="Arial"/>
            <w:color w:val="000000"/>
            <w:sz w:val="24"/>
            <w:szCs w:val="24"/>
          </w:rPr>
          <w:t>présomption en faveur de la divulgation par rapport à la non-divulgation</w:t>
        </w:r>
      </w:ins>
      <w:ins w:id="507" w:author="chris d" w:date="2015-11-20T14:33:00Z">
        <w:r w:rsidR="003028FD" w:rsidRPr="00C2044E">
          <w:rPr>
            <w:rFonts w:ascii="Arial" w:hAnsi="Arial" w:cs="Arial"/>
            <w:color w:val="000000"/>
            <w:sz w:val="24"/>
            <w:szCs w:val="24"/>
          </w:rPr>
          <w:t>.</w:t>
        </w:r>
      </w:ins>
      <w:del w:id="508" w:author="chris d" w:date="2015-11-20T14:33:00Z">
        <w:r w:rsidR="003028FD" w:rsidRPr="00C2044E" w:rsidDel="003028FD">
          <w:rPr>
            <w:rFonts w:ascii="Arial" w:hAnsi="Arial" w:cs="Arial"/>
            <w:color w:val="000000"/>
            <w:sz w:val="24"/>
            <w:szCs w:val="24"/>
          </w:rPr>
          <w:delText>principe signifiant que les ministères et les organismes provinciaux doivent adopter une présomption en faveur de la divulgation des documents publics à moins que ce ne soit pas indiqué pour des raisons précises</w:delText>
        </w:r>
      </w:del>
      <w:ins w:id="509" w:author="chris d" w:date="2015-11-03T18:44:00Z">
        <w:r w:rsidR="000B5FEA" w:rsidRPr="00C2044E">
          <w:rPr>
            <w:rFonts w:ascii="Arial" w:hAnsi="Arial" w:cs="Arial"/>
            <w:color w:val="000000"/>
            <w:sz w:val="24"/>
            <w:szCs w:val="24"/>
          </w:rPr>
          <w:t xml:space="preserve"> </w:t>
        </w:r>
      </w:ins>
    </w:p>
    <w:p w14:paraId="138CEBF7" w14:textId="6268A5C3" w:rsidR="003028FD" w:rsidRPr="00C2044E" w:rsidRDefault="000B5FEA" w:rsidP="000B5FEA">
      <w:pPr>
        <w:spacing w:after="240" w:line="240" w:lineRule="auto"/>
        <w:rPr>
          <w:ins w:id="510" w:author="chris d" w:date="2015-11-03T18:44:00Z"/>
          <w:rFonts w:ascii="Arial" w:hAnsi="Arial" w:cs="Arial"/>
          <w:i/>
          <w:sz w:val="24"/>
          <w:szCs w:val="24"/>
          <w:lang w:bidi="ar-SA"/>
        </w:rPr>
      </w:pPr>
      <w:r w:rsidRPr="00C2044E">
        <w:rPr>
          <w:rFonts w:ascii="Arial" w:hAnsi="Arial" w:cs="Arial"/>
          <w:b/>
          <w:sz w:val="24"/>
          <w:szCs w:val="24"/>
        </w:rPr>
        <w:t xml:space="preserve">Renseignements personnels </w:t>
      </w:r>
      <w:r w:rsidRPr="00C2044E">
        <w:rPr>
          <w:rFonts w:ascii="Arial" w:hAnsi="Arial" w:cs="Arial"/>
          <w:sz w:val="24"/>
          <w:szCs w:val="24"/>
        </w:rPr>
        <w:t xml:space="preserve">– informations définies par les lois applicables, </w:t>
      </w:r>
      <w:ins w:id="511" w:author="chris d" w:date="2015-11-03T18:44:00Z">
        <w:r w:rsidRPr="00C2044E">
          <w:rPr>
            <w:rFonts w:ascii="Arial" w:hAnsi="Arial" w:cs="Arial"/>
            <w:sz w:val="24"/>
            <w:szCs w:val="24"/>
          </w:rPr>
          <w:t xml:space="preserve">comme la </w:t>
        </w:r>
        <w:r w:rsidRPr="00C2044E">
          <w:rPr>
            <w:rFonts w:ascii="Arial" w:hAnsi="Arial" w:cs="Arial"/>
            <w:i/>
            <w:sz w:val="24"/>
            <w:szCs w:val="24"/>
          </w:rPr>
          <w:t>Loi sur l’accès à l’information et la protection de la vie privée</w:t>
        </w:r>
        <w:r w:rsidRPr="00C2044E">
          <w:rPr>
            <w:rFonts w:ascii="Arial" w:hAnsi="Arial" w:cs="Arial"/>
            <w:sz w:val="24"/>
            <w:szCs w:val="24"/>
          </w:rPr>
          <w:t xml:space="preserve"> et la </w:t>
        </w:r>
        <w:r w:rsidRPr="00C2044E">
          <w:rPr>
            <w:rFonts w:ascii="Arial" w:hAnsi="Arial" w:cs="Arial"/>
            <w:i/>
            <w:sz w:val="24"/>
            <w:szCs w:val="24"/>
          </w:rPr>
          <w:t>Loi sur l’accès à l’information municipale et la protection de la vie privée</w:t>
        </w:r>
        <w:r w:rsidRPr="00C2044E">
          <w:rPr>
            <w:rFonts w:ascii="Arial" w:hAnsi="Arial" w:cs="Arial"/>
            <w:sz w:val="24"/>
            <w:szCs w:val="24"/>
          </w:rPr>
          <w:t xml:space="preserve"> ainsi que les renseignements personnels sur la santé définis dans la </w:t>
        </w:r>
        <w:r w:rsidRPr="00C2044E">
          <w:rPr>
            <w:rFonts w:ascii="Arial" w:hAnsi="Arial" w:cs="Arial"/>
            <w:i/>
            <w:sz w:val="24"/>
            <w:szCs w:val="24"/>
          </w:rPr>
          <w:t>Loi sur la protection des renseignements personnels sur la santé.</w:t>
        </w:r>
      </w:ins>
      <w:del w:id="512" w:author="chris d" w:date="2015-11-20T14:36:00Z">
        <w:r w:rsidR="003028FD" w:rsidRPr="00C2044E" w:rsidDel="003028FD">
          <w:rPr>
            <w:rFonts w:ascii="Arial" w:hAnsi="Arial" w:cs="Arial"/>
            <w:sz w:val="24"/>
            <w:szCs w:val="24"/>
          </w:rPr>
          <w:delText>Loi sur l’accès à l’information et la protection de la vie privée, la Loi de 2004 sur la protection des renseignements personnels sur la santé ou la Loi sur l’accès à l’information municipale et la protection de la vie privée.</w:delText>
        </w:r>
      </w:del>
    </w:p>
    <w:p w14:paraId="1D968698" w14:textId="77777777" w:rsidR="000B5FEA" w:rsidRPr="00C2044E" w:rsidRDefault="000B5FEA" w:rsidP="003028FD">
      <w:pPr>
        <w:keepNext/>
        <w:pBdr>
          <w:bottom w:val="single" w:sz="12" w:space="0" w:color="auto"/>
        </w:pBdr>
        <w:spacing w:before="480" w:after="480" w:line="240" w:lineRule="auto"/>
        <w:outlineLvl w:val="0"/>
        <w:rPr>
          <w:rFonts w:ascii="Arial" w:hAnsi="Arial" w:cs="Arial"/>
          <w:sz w:val="24"/>
          <w:szCs w:val="24"/>
        </w:rPr>
      </w:pPr>
      <w:bookmarkStart w:id="513" w:name="_Toc426550188"/>
      <w:bookmarkStart w:id="514" w:name="_Toc434320900"/>
      <w:r w:rsidRPr="00C2044E">
        <w:rPr>
          <w:rFonts w:ascii="Arial" w:hAnsi="Arial" w:cs="Arial"/>
          <w:b/>
          <w:caps/>
          <w:kern w:val="32"/>
          <w:sz w:val="24"/>
          <w:szCs w:val="24"/>
        </w:rPr>
        <w:t xml:space="preserve">8. </w:t>
      </w:r>
      <w:r w:rsidRPr="00C2044E">
        <w:rPr>
          <w:rFonts w:ascii="Arial" w:hAnsi="Arial" w:cs="Arial"/>
          <w:sz w:val="24"/>
          <w:szCs w:val="24"/>
        </w:rPr>
        <w:tab/>
      </w:r>
      <w:r w:rsidRPr="00C2044E">
        <w:rPr>
          <w:rFonts w:ascii="Arial" w:hAnsi="Arial" w:cs="Arial"/>
          <w:b/>
          <w:caps/>
          <w:kern w:val="32"/>
          <w:sz w:val="24"/>
          <w:szCs w:val="24"/>
        </w:rPr>
        <w:t>Responsabilités</w:t>
      </w:r>
      <w:bookmarkEnd w:id="505"/>
      <w:bookmarkEnd w:id="513"/>
      <w:bookmarkEnd w:id="514"/>
      <w:r w:rsidRPr="00C2044E">
        <w:rPr>
          <w:rFonts w:ascii="Arial" w:hAnsi="Arial" w:cs="Arial"/>
          <w:b/>
          <w:caps/>
          <w:kern w:val="32"/>
          <w:sz w:val="24"/>
          <w:szCs w:val="24"/>
        </w:rPr>
        <w:t xml:space="preserve"> </w:t>
      </w:r>
    </w:p>
    <w:p w14:paraId="32B63F19" w14:textId="74E5E7B9" w:rsidR="000B5FEA" w:rsidRPr="00C2044E" w:rsidRDefault="000B5FEA" w:rsidP="000B5FEA">
      <w:pPr>
        <w:spacing w:after="240" w:line="240" w:lineRule="auto"/>
        <w:rPr>
          <w:ins w:id="515" w:author="chris d" w:date="2015-11-03T18:44:00Z"/>
          <w:rFonts w:ascii="Arial" w:eastAsia="Times New Roman" w:hAnsi="Arial" w:cs="Arial"/>
          <w:b/>
          <w:bCs/>
          <w:sz w:val="24"/>
          <w:szCs w:val="24"/>
          <w:lang w:bidi="ar-SA"/>
        </w:rPr>
      </w:pPr>
      <w:ins w:id="516" w:author="chris d" w:date="2015-11-03T18:44:00Z">
        <w:r w:rsidRPr="00C2044E">
          <w:rPr>
            <w:rFonts w:ascii="Arial" w:hAnsi="Arial" w:cs="Arial"/>
            <w:b/>
            <w:sz w:val="24"/>
            <w:szCs w:val="24"/>
          </w:rPr>
          <w:t>Les sous-ministres et le Secrétariat du Conseil du Trésor assument les responsabilités suivantes</w:t>
        </w:r>
        <w:r w:rsidR="00A14B3D" w:rsidRPr="00C2044E">
          <w:rPr>
            <w:rFonts w:ascii="Arial" w:hAnsi="Arial" w:cs="Arial"/>
            <w:b/>
            <w:sz w:val="24"/>
            <w:szCs w:val="24"/>
          </w:rPr>
          <w:t> </w:t>
        </w:r>
        <w:r w:rsidRPr="00C2044E">
          <w:rPr>
            <w:rFonts w:ascii="Arial" w:hAnsi="Arial" w:cs="Arial"/>
            <w:b/>
            <w:sz w:val="24"/>
            <w:szCs w:val="24"/>
          </w:rPr>
          <w:t>:</w:t>
        </w:r>
      </w:ins>
    </w:p>
    <w:p w14:paraId="149F7FAC" w14:textId="77777777" w:rsidR="000B5FEA" w:rsidRPr="00C2044E" w:rsidRDefault="002663B2" w:rsidP="000B5FEA">
      <w:pPr>
        <w:numPr>
          <w:ilvl w:val="0"/>
          <w:numId w:val="20"/>
        </w:numPr>
        <w:spacing w:after="240" w:line="240" w:lineRule="auto"/>
        <w:rPr>
          <w:ins w:id="517" w:author="chris d" w:date="2015-11-03T18:44:00Z"/>
          <w:rFonts w:ascii="Arial" w:eastAsia="Times New Roman" w:hAnsi="Arial" w:cs="Arial"/>
          <w:bCs/>
          <w:sz w:val="24"/>
          <w:szCs w:val="24"/>
          <w:lang w:bidi="ar-SA"/>
        </w:rPr>
      </w:pPr>
      <w:ins w:id="518" w:author="chris d" w:date="2015-11-03T18:44:00Z">
        <w:r w:rsidRPr="00C2044E">
          <w:rPr>
            <w:rFonts w:ascii="Arial" w:hAnsi="Arial" w:cs="Arial"/>
            <w:sz w:val="24"/>
            <w:szCs w:val="24"/>
          </w:rPr>
          <w:t>Produire des rapports sur le respect de la directive par la fonction publique de l’Ontario et sur les progrès de l’Initiative pour un gouvernement ouvert.</w:t>
        </w:r>
      </w:ins>
    </w:p>
    <w:p w14:paraId="45F197F1" w14:textId="5F8B176A" w:rsidR="000B5FEA" w:rsidRPr="00C2044E" w:rsidRDefault="000B5FEA" w:rsidP="00C2044E">
      <w:pPr>
        <w:spacing w:after="240" w:line="240" w:lineRule="auto"/>
        <w:rPr>
          <w:rFonts w:ascii="Arial" w:hAnsi="Arial" w:cs="Arial"/>
          <w:b/>
          <w:sz w:val="24"/>
          <w:szCs w:val="24"/>
          <w:lang w:bidi="ar-SA"/>
        </w:rPr>
      </w:pPr>
      <w:r w:rsidRPr="00C2044E">
        <w:rPr>
          <w:rFonts w:ascii="Arial" w:hAnsi="Arial" w:cs="Arial"/>
          <w:b/>
          <w:sz w:val="24"/>
          <w:szCs w:val="24"/>
        </w:rPr>
        <w:t>Les administrateurs généraux (sous-ministre ou homologue, et chef d’organisme, le cas échéant) assument les responsabilités suivantes</w:t>
      </w:r>
      <w:r w:rsidR="00A14B3D" w:rsidRPr="00C2044E">
        <w:rPr>
          <w:rFonts w:ascii="Arial" w:hAnsi="Arial" w:cs="Arial"/>
          <w:b/>
          <w:sz w:val="24"/>
          <w:szCs w:val="24"/>
        </w:rPr>
        <w:t> </w:t>
      </w:r>
      <w:r w:rsidRPr="00C2044E">
        <w:rPr>
          <w:rFonts w:ascii="Arial" w:hAnsi="Arial" w:cs="Arial"/>
          <w:b/>
          <w:sz w:val="24"/>
          <w:szCs w:val="24"/>
        </w:rPr>
        <w:t>:</w:t>
      </w:r>
    </w:p>
    <w:p w14:paraId="605EC3B4" w14:textId="77777777" w:rsidR="000B5FEA" w:rsidRPr="00C2044E" w:rsidRDefault="000B5FEA" w:rsidP="00C2044E">
      <w:pPr>
        <w:numPr>
          <w:ilvl w:val="0"/>
          <w:numId w:val="16"/>
        </w:numPr>
        <w:tabs>
          <w:tab w:val="num" w:pos="709"/>
        </w:tabs>
        <w:spacing w:after="240" w:line="240" w:lineRule="auto"/>
        <w:ind w:left="709" w:hanging="283"/>
        <w:rPr>
          <w:rFonts w:ascii="Arial" w:eastAsia="Times New Roman" w:hAnsi="Arial" w:cs="Arial"/>
          <w:sz w:val="24"/>
          <w:szCs w:val="24"/>
          <w:lang w:bidi="ar-SA"/>
        </w:rPr>
      </w:pPr>
      <w:r w:rsidRPr="00C2044E">
        <w:rPr>
          <w:rFonts w:ascii="Arial" w:hAnsi="Arial" w:cs="Arial"/>
          <w:sz w:val="24"/>
          <w:szCs w:val="24"/>
        </w:rPr>
        <w:t>Adopter et promouvoir les principes et les exigences obligatoires de la présente directive, et veiller à ce que le personnel du ministère fasse de même.</w:t>
      </w:r>
    </w:p>
    <w:p w14:paraId="2E86B159" w14:textId="77777777" w:rsidR="000B5FEA" w:rsidRPr="00C2044E" w:rsidRDefault="000B5FEA" w:rsidP="00C2044E">
      <w:pPr>
        <w:numPr>
          <w:ilvl w:val="0"/>
          <w:numId w:val="16"/>
        </w:numPr>
        <w:tabs>
          <w:tab w:val="num" w:pos="709"/>
        </w:tabs>
        <w:spacing w:after="240" w:line="240" w:lineRule="auto"/>
        <w:ind w:left="709" w:hanging="283"/>
        <w:rPr>
          <w:rFonts w:ascii="Arial" w:eastAsia="Times New Roman" w:hAnsi="Arial" w:cs="Arial"/>
          <w:sz w:val="24"/>
          <w:szCs w:val="24"/>
          <w:lang w:bidi="ar-SA"/>
        </w:rPr>
      </w:pPr>
      <w:r w:rsidRPr="00C2044E">
        <w:rPr>
          <w:rFonts w:ascii="Arial" w:hAnsi="Arial" w:cs="Arial"/>
          <w:sz w:val="24"/>
          <w:szCs w:val="24"/>
        </w:rPr>
        <w:t>Approuver la divulgation des données ouvertes du ministère (cette autorité peut être déléguée à un sous-ministre adjoint ou un homologue).</w:t>
      </w:r>
    </w:p>
    <w:p w14:paraId="69A9A417" w14:textId="5488A3AF" w:rsidR="00B4218E" w:rsidRPr="00C2044E" w:rsidDel="00B4218E" w:rsidRDefault="000B5FEA" w:rsidP="00C2044E">
      <w:pPr>
        <w:numPr>
          <w:ilvl w:val="0"/>
          <w:numId w:val="16"/>
        </w:numPr>
        <w:tabs>
          <w:tab w:val="num" w:pos="709"/>
        </w:tabs>
        <w:spacing w:after="240" w:line="240" w:lineRule="auto"/>
        <w:ind w:left="709" w:hanging="283"/>
        <w:rPr>
          <w:del w:id="519" w:author="chris d" w:date="2015-11-20T14:37:00Z"/>
          <w:rFonts w:ascii="Arial" w:eastAsia="Times New Roman" w:hAnsi="Arial" w:cs="Arial"/>
          <w:sz w:val="24"/>
          <w:szCs w:val="24"/>
          <w:lang w:bidi="ar-SA"/>
        </w:rPr>
      </w:pPr>
      <w:r w:rsidRPr="00C2044E">
        <w:rPr>
          <w:rFonts w:ascii="Arial" w:hAnsi="Arial" w:cs="Arial"/>
          <w:sz w:val="24"/>
          <w:szCs w:val="24"/>
        </w:rPr>
        <w:t xml:space="preserve">Approuver le retrait d’ensembles de données du ministère du catalogue de données </w:t>
      </w:r>
      <w:del w:id="520" w:author="chris d" w:date="2015-11-03T18:44:00Z">
        <w:r w:rsidR="00A803F8" w:rsidRPr="00C2044E">
          <w:rPr>
            <w:rFonts w:ascii="Arial" w:hAnsi="Arial" w:cs="Arial"/>
            <w:sz w:val="24"/>
            <w:szCs w:val="24"/>
          </w:rPr>
          <w:delText>ouvertes</w:delText>
        </w:r>
      </w:del>
      <w:ins w:id="521" w:author="chris d" w:date="2015-11-03T18:44:00Z">
        <w:r w:rsidRPr="00C2044E">
          <w:rPr>
            <w:rFonts w:ascii="Arial" w:hAnsi="Arial" w:cs="Arial"/>
            <w:sz w:val="24"/>
            <w:szCs w:val="24"/>
          </w:rPr>
          <w:t>de l’Ontario</w:t>
        </w:r>
      </w:ins>
      <w:r w:rsidRPr="00C2044E">
        <w:rPr>
          <w:rFonts w:ascii="Arial" w:hAnsi="Arial" w:cs="Arial"/>
          <w:sz w:val="24"/>
          <w:szCs w:val="24"/>
        </w:rPr>
        <w:t>.</w:t>
      </w:r>
    </w:p>
    <w:p w14:paraId="557F2192" w14:textId="5BBF88EE" w:rsidR="00B4218E" w:rsidRPr="00C2044E" w:rsidRDefault="00B4218E" w:rsidP="00C2044E">
      <w:pPr>
        <w:numPr>
          <w:ilvl w:val="0"/>
          <w:numId w:val="16"/>
        </w:numPr>
        <w:tabs>
          <w:tab w:val="num" w:pos="709"/>
        </w:tabs>
        <w:spacing w:after="240" w:line="240" w:lineRule="auto"/>
        <w:ind w:left="709" w:hanging="283"/>
        <w:rPr>
          <w:rFonts w:ascii="Arial" w:eastAsia="Times New Roman" w:hAnsi="Arial" w:cs="Arial"/>
          <w:sz w:val="24"/>
          <w:szCs w:val="24"/>
          <w:lang w:bidi="ar-SA"/>
        </w:rPr>
      </w:pPr>
      <w:del w:id="522" w:author="chris d" w:date="2015-11-20T14:37:00Z">
        <w:r w:rsidRPr="00C2044E" w:rsidDel="00B4218E">
          <w:rPr>
            <w:rFonts w:ascii="Arial" w:hAnsi="Arial" w:cs="Arial"/>
            <w:sz w:val="24"/>
            <w:szCs w:val="24"/>
          </w:rPr>
          <w:delText>Nommer des représentants pour les données ouvertes du ministère que le personnel du ministère pourra consulter lors de la recherche d’information, de conseils et d’orientations au sujet d’ensembles potentiels de données ouvertes.</w:delText>
        </w:r>
      </w:del>
    </w:p>
    <w:p w14:paraId="5E640FCF" w14:textId="1F3B4293" w:rsidR="000B5FEA" w:rsidRPr="00C2044E" w:rsidRDefault="000B5FEA" w:rsidP="000B5FEA">
      <w:pPr>
        <w:spacing w:after="240" w:line="240" w:lineRule="auto"/>
        <w:rPr>
          <w:ins w:id="523" w:author="chris d" w:date="2015-11-03T18:44:00Z"/>
          <w:rFonts w:ascii="Arial" w:eastAsia="Times New Roman" w:hAnsi="Arial" w:cs="Arial"/>
          <w:b/>
          <w:bCs/>
          <w:sz w:val="24"/>
          <w:szCs w:val="24"/>
          <w:lang w:bidi="ar-SA"/>
        </w:rPr>
      </w:pPr>
      <w:ins w:id="524" w:author="chris d" w:date="2015-11-03T18:44:00Z">
        <w:r w:rsidRPr="00C2044E">
          <w:rPr>
            <w:rFonts w:ascii="Arial" w:hAnsi="Arial" w:cs="Arial"/>
            <w:b/>
            <w:sz w:val="24"/>
            <w:szCs w:val="24"/>
          </w:rPr>
          <w:t>Le sous-ministre adjoint, gouvernement ouvert, S</w:t>
        </w:r>
        <w:r w:rsidR="00052F8A" w:rsidRPr="00C2044E">
          <w:rPr>
            <w:rFonts w:ascii="Arial" w:hAnsi="Arial" w:cs="Arial"/>
            <w:b/>
            <w:sz w:val="24"/>
            <w:szCs w:val="24"/>
          </w:rPr>
          <w:t>ecrétariat du Conseil du Trésor</w:t>
        </w:r>
        <w:r w:rsidRPr="00C2044E">
          <w:rPr>
            <w:rFonts w:ascii="Arial" w:hAnsi="Arial" w:cs="Arial"/>
            <w:b/>
            <w:sz w:val="24"/>
            <w:szCs w:val="24"/>
          </w:rPr>
          <w:t>, assume les responsabilités suivantes</w:t>
        </w:r>
        <w:r w:rsidR="00A14B3D" w:rsidRPr="00C2044E">
          <w:rPr>
            <w:rFonts w:ascii="Arial" w:hAnsi="Arial" w:cs="Arial"/>
            <w:b/>
            <w:sz w:val="24"/>
            <w:szCs w:val="24"/>
          </w:rPr>
          <w:t> </w:t>
        </w:r>
        <w:r w:rsidRPr="00C2044E">
          <w:rPr>
            <w:rFonts w:ascii="Arial" w:hAnsi="Arial" w:cs="Arial"/>
            <w:b/>
            <w:sz w:val="24"/>
            <w:szCs w:val="24"/>
          </w:rPr>
          <w:t>:</w:t>
        </w:r>
      </w:ins>
    </w:p>
    <w:p w14:paraId="3FBF6A04" w14:textId="77777777" w:rsidR="000B5FEA" w:rsidRPr="00C2044E" w:rsidRDefault="000B5FEA" w:rsidP="000B5FEA">
      <w:pPr>
        <w:numPr>
          <w:ilvl w:val="0"/>
          <w:numId w:val="17"/>
        </w:numPr>
        <w:spacing w:after="240" w:line="240" w:lineRule="auto"/>
        <w:rPr>
          <w:ins w:id="525" w:author="chris d" w:date="2015-11-03T18:44:00Z"/>
          <w:rFonts w:ascii="Arial" w:eastAsia="Times New Roman" w:hAnsi="Arial" w:cs="Arial"/>
          <w:b/>
          <w:bCs/>
          <w:sz w:val="24"/>
          <w:szCs w:val="24"/>
          <w:lang w:bidi="ar-SA"/>
        </w:rPr>
      </w:pPr>
      <w:ins w:id="526" w:author="chris d" w:date="2015-11-03T18:44:00Z">
        <w:r w:rsidRPr="00C2044E">
          <w:rPr>
            <w:rFonts w:ascii="Arial" w:hAnsi="Arial" w:cs="Arial"/>
            <w:sz w:val="24"/>
            <w:szCs w:val="24"/>
          </w:rPr>
          <w:t>Superviser et assurer la conformité avec cette directive.</w:t>
        </w:r>
      </w:ins>
    </w:p>
    <w:p w14:paraId="2D53004F" w14:textId="7964B553" w:rsidR="000B5FEA" w:rsidRPr="00C2044E" w:rsidRDefault="000B5FEA" w:rsidP="000B5FEA">
      <w:pPr>
        <w:numPr>
          <w:ilvl w:val="0"/>
          <w:numId w:val="17"/>
        </w:numPr>
        <w:spacing w:after="240" w:line="240" w:lineRule="auto"/>
        <w:rPr>
          <w:ins w:id="527" w:author="chris d" w:date="2015-11-03T18:44:00Z"/>
          <w:rFonts w:ascii="Arial" w:eastAsia="Times New Roman" w:hAnsi="Arial" w:cs="Arial"/>
          <w:b/>
          <w:bCs/>
          <w:sz w:val="24"/>
          <w:szCs w:val="24"/>
          <w:lang w:bidi="ar-SA"/>
        </w:rPr>
      </w:pPr>
      <w:ins w:id="528" w:author="chris d" w:date="2015-11-03T18:44:00Z">
        <w:r w:rsidRPr="00C2044E">
          <w:rPr>
            <w:rFonts w:ascii="Arial" w:hAnsi="Arial" w:cs="Arial"/>
            <w:sz w:val="24"/>
            <w:szCs w:val="24"/>
          </w:rPr>
          <w:lastRenderedPageBreak/>
          <w:t>Établir et maintenir un catalogue de données de l’Ontario et un inventaire pangouvernemental</w:t>
        </w:r>
      </w:ins>
      <w:r w:rsidRPr="00C2044E">
        <w:rPr>
          <w:rFonts w:ascii="Arial" w:hAnsi="Arial" w:cs="Arial"/>
          <w:sz w:val="24"/>
          <w:szCs w:val="24"/>
        </w:rPr>
        <w:t xml:space="preserve"> </w:t>
      </w:r>
      <w:ins w:id="529" w:author="chris d" w:date="2015-11-20T14:38:00Z">
        <w:r w:rsidR="00B4218E" w:rsidRPr="00C2044E">
          <w:rPr>
            <w:rFonts w:ascii="Arial" w:hAnsi="Arial" w:cs="Arial"/>
            <w:sz w:val="24"/>
            <w:szCs w:val="24"/>
          </w:rPr>
          <w:t xml:space="preserve">des </w:t>
        </w:r>
        <w:proofErr w:type="gramStart"/>
        <w:r w:rsidR="00B4218E" w:rsidRPr="00C2044E">
          <w:rPr>
            <w:rFonts w:ascii="Arial" w:hAnsi="Arial" w:cs="Arial"/>
            <w:sz w:val="24"/>
            <w:szCs w:val="24"/>
          </w:rPr>
          <w:t>données</w:t>
        </w:r>
      </w:ins>
      <w:r w:rsidR="00B4218E" w:rsidRPr="00C2044E">
        <w:rPr>
          <w:rFonts w:ascii="Arial" w:hAnsi="Arial" w:cs="Arial"/>
          <w:sz w:val="24"/>
          <w:szCs w:val="24"/>
        </w:rPr>
        <w:t xml:space="preserve"> </w:t>
      </w:r>
      <w:ins w:id="530" w:author="chris d" w:date="2015-11-03T18:44:00Z">
        <w:r w:rsidRPr="00C2044E">
          <w:rPr>
            <w:rFonts w:ascii="Arial" w:hAnsi="Arial" w:cs="Arial"/>
            <w:sz w:val="24"/>
            <w:szCs w:val="24"/>
          </w:rPr>
          <w:t>.</w:t>
        </w:r>
        <w:proofErr w:type="gramEnd"/>
      </w:ins>
    </w:p>
    <w:p w14:paraId="643F9CE8" w14:textId="77777777" w:rsidR="000B5FEA" w:rsidRPr="00C2044E" w:rsidRDefault="000B5FEA" w:rsidP="000B5FEA">
      <w:pPr>
        <w:numPr>
          <w:ilvl w:val="0"/>
          <w:numId w:val="17"/>
        </w:numPr>
        <w:spacing w:after="240" w:line="240" w:lineRule="auto"/>
        <w:rPr>
          <w:ins w:id="531" w:author="chris d" w:date="2015-11-03T18:44:00Z"/>
          <w:rFonts w:ascii="Arial" w:eastAsia="Times New Roman" w:hAnsi="Arial" w:cs="Arial"/>
          <w:b/>
          <w:bCs/>
          <w:sz w:val="24"/>
          <w:szCs w:val="24"/>
          <w:lang w:bidi="ar-SA"/>
        </w:rPr>
      </w:pPr>
      <w:ins w:id="532" w:author="chris d" w:date="2015-11-03T18:44:00Z">
        <w:r w:rsidRPr="00C2044E">
          <w:rPr>
            <w:rFonts w:ascii="Arial" w:hAnsi="Arial" w:cs="Arial"/>
            <w:sz w:val="24"/>
            <w:szCs w:val="24"/>
          </w:rPr>
          <w:t xml:space="preserve">Tenir et mettre à jour cette directive et les documents de politique connexes. </w:t>
        </w:r>
      </w:ins>
    </w:p>
    <w:p w14:paraId="777351AF" w14:textId="0F4F01B1" w:rsidR="000B5FEA" w:rsidRPr="00C2044E" w:rsidRDefault="000B5FEA" w:rsidP="000B5FEA">
      <w:pPr>
        <w:spacing w:after="240" w:line="240" w:lineRule="auto"/>
        <w:rPr>
          <w:ins w:id="533" w:author="chris d" w:date="2015-11-03T18:44:00Z"/>
          <w:rFonts w:ascii="Arial" w:eastAsia="Calibri" w:hAnsi="Arial" w:cs="Arial"/>
          <w:b/>
          <w:bCs/>
          <w:sz w:val="24"/>
          <w:szCs w:val="24"/>
          <w:lang w:bidi="ar-SA"/>
        </w:rPr>
      </w:pPr>
      <w:ins w:id="534" w:author="chris d" w:date="2015-11-03T18:44:00Z">
        <w:r w:rsidRPr="00C2044E">
          <w:rPr>
            <w:rFonts w:ascii="Arial" w:hAnsi="Arial" w:cs="Arial"/>
            <w:b/>
            <w:sz w:val="24"/>
            <w:szCs w:val="24"/>
          </w:rPr>
          <w:t>Les directeurs de l’information, groupements d’activités</w:t>
        </w:r>
        <w:r w:rsidR="00EB02A2" w:rsidRPr="00C2044E">
          <w:rPr>
            <w:rFonts w:ascii="Arial" w:hAnsi="Arial" w:cs="Arial"/>
            <w:b/>
            <w:sz w:val="24"/>
            <w:szCs w:val="24"/>
          </w:rPr>
          <w:t>,</w:t>
        </w:r>
        <w:r w:rsidRPr="00C2044E">
          <w:rPr>
            <w:rFonts w:ascii="Arial" w:hAnsi="Arial" w:cs="Arial"/>
            <w:b/>
            <w:sz w:val="24"/>
            <w:szCs w:val="24"/>
          </w:rPr>
          <w:t xml:space="preserve"> assument les responsabilités suivantes :</w:t>
        </w:r>
      </w:ins>
    </w:p>
    <w:p w14:paraId="1E11ABE0" w14:textId="7111C43F" w:rsidR="000B5FEA" w:rsidRPr="00C2044E" w:rsidRDefault="000B5FEA" w:rsidP="000B5FEA">
      <w:pPr>
        <w:numPr>
          <w:ilvl w:val="0"/>
          <w:numId w:val="18"/>
        </w:numPr>
        <w:spacing w:after="240" w:line="240" w:lineRule="auto"/>
        <w:rPr>
          <w:ins w:id="535" w:author="chris d" w:date="2015-11-03T18:44:00Z"/>
          <w:rFonts w:ascii="Arial" w:eastAsia="Times New Roman" w:hAnsi="Arial" w:cs="Arial"/>
          <w:b/>
          <w:bCs/>
          <w:sz w:val="24"/>
          <w:szCs w:val="24"/>
          <w:lang w:bidi="ar-SA"/>
        </w:rPr>
      </w:pPr>
      <w:ins w:id="536" w:author="chris d" w:date="2015-11-03T18:44:00Z">
        <w:r w:rsidRPr="00C2044E">
          <w:rPr>
            <w:rFonts w:ascii="Arial" w:hAnsi="Arial" w:cs="Arial"/>
            <w:sz w:val="24"/>
            <w:szCs w:val="24"/>
          </w:rPr>
          <w:t>Fournir un soutien en matière de TI aux ministères clients</w:t>
        </w:r>
      </w:ins>
      <w:r w:rsidRPr="00C2044E">
        <w:rPr>
          <w:rFonts w:ascii="Arial" w:hAnsi="Arial" w:cs="Arial"/>
          <w:sz w:val="24"/>
          <w:szCs w:val="24"/>
        </w:rPr>
        <w:t xml:space="preserve"> </w:t>
      </w:r>
      <w:ins w:id="537" w:author="chris d" w:date="2015-11-20T14:40:00Z">
        <w:r w:rsidR="00B4218E" w:rsidRPr="00C2044E">
          <w:rPr>
            <w:rFonts w:ascii="Arial" w:hAnsi="Arial" w:cs="Arial"/>
            <w:sz w:val="24"/>
            <w:szCs w:val="24"/>
          </w:rPr>
          <w:t xml:space="preserve">pour </w:t>
        </w:r>
      </w:ins>
      <w:ins w:id="538" w:author="chris d" w:date="2015-11-03T18:44:00Z">
        <w:r w:rsidRPr="00C2044E">
          <w:rPr>
            <w:rFonts w:ascii="Arial" w:hAnsi="Arial" w:cs="Arial"/>
            <w:sz w:val="24"/>
            <w:szCs w:val="24"/>
          </w:rPr>
          <w:t>la publication des</w:t>
        </w:r>
      </w:ins>
      <w:ins w:id="539" w:author="chris d" w:date="2015-11-20T14:39:00Z">
        <w:r w:rsidR="00B4218E" w:rsidRPr="00C2044E">
          <w:rPr>
            <w:rFonts w:ascii="Arial" w:hAnsi="Arial" w:cs="Arial"/>
            <w:sz w:val="24"/>
            <w:szCs w:val="24"/>
          </w:rPr>
          <w:t xml:space="preserve"> données ouvertes</w:t>
        </w:r>
      </w:ins>
      <w:ins w:id="540" w:author="chris d" w:date="2015-11-03T18:44:00Z">
        <w:r w:rsidRPr="00C2044E">
          <w:rPr>
            <w:rFonts w:ascii="Arial" w:hAnsi="Arial" w:cs="Arial"/>
            <w:sz w:val="24"/>
            <w:szCs w:val="24"/>
          </w:rPr>
          <w:t xml:space="preserve"> au besoin.</w:t>
        </w:r>
      </w:ins>
    </w:p>
    <w:p w14:paraId="26FB693F" w14:textId="77777777" w:rsidR="000B5FEA" w:rsidRPr="00C2044E" w:rsidRDefault="000B5FEA" w:rsidP="000B5FEA">
      <w:pPr>
        <w:numPr>
          <w:ilvl w:val="0"/>
          <w:numId w:val="18"/>
        </w:numPr>
        <w:spacing w:after="240" w:line="240" w:lineRule="auto"/>
        <w:rPr>
          <w:ins w:id="541" w:author="chris d" w:date="2015-11-03T18:44:00Z"/>
          <w:rFonts w:ascii="Arial" w:eastAsia="Times New Roman" w:hAnsi="Arial" w:cs="Arial"/>
          <w:sz w:val="24"/>
          <w:szCs w:val="24"/>
          <w:lang w:bidi="ar-SA"/>
        </w:rPr>
      </w:pPr>
      <w:ins w:id="542" w:author="chris d" w:date="2015-11-03T18:44:00Z">
        <w:r w:rsidRPr="00C2044E">
          <w:rPr>
            <w:rFonts w:ascii="Arial" w:hAnsi="Arial" w:cs="Arial"/>
            <w:sz w:val="24"/>
            <w:szCs w:val="24"/>
          </w:rPr>
          <w:t>Assurer la conformité aux processus d’architecture de la technologie de l’information, d’entreprise et de gestion de l’information et aux normes de TI.</w:t>
        </w:r>
      </w:ins>
    </w:p>
    <w:p w14:paraId="16016A8F" w14:textId="00B6CACA" w:rsidR="000B5FEA" w:rsidRPr="00C2044E" w:rsidRDefault="000B5FEA" w:rsidP="000B5FEA">
      <w:pPr>
        <w:numPr>
          <w:ilvl w:val="0"/>
          <w:numId w:val="18"/>
        </w:numPr>
        <w:spacing w:after="240" w:line="240" w:lineRule="auto"/>
        <w:rPr>
          <w:ins w:id="543" w:author="chris d" w:date="2015-11-03T18:44:00Z"/>
          <w:rFonts w:ascii="Arial" w:eastAsia="Times New Roman" w:hAnsi="Arial" w:cs="Arial"/>
          <w:b/>
          <w:bCs/>
          <w:sz w:val="24"/>
          <w:szCs w:val="24"/>
          <w:lang w:bidi="ar-SA"/>
        </w:rPr>
      </w:pPr>
      <w:ins w:id="544" w:author="chris d" w:date="2015-11-03T18:44:00Z">
        <w:r w:rsidRPr="00C2044E">
          <w:rPr>
            <w:rFonts w:ascii="Arial" w:hAnsi="Arial" w:cs="Arial"/>
            <w:sz w:val="24"/>
            <w:szCs w:val="24"/>
          </w:rPr>
          <w:t xml:space="preserve">Garantir que toutes les plateformes, applications et solutions de gestion des données acquises ou produites ont une fonction de base permettant l’extraction du contenu en format ouvert, conformément à la présente directive. </w:t>
        </w:r>
      </w:ins>
    </w:p>
    <w:p w14:paraId="4F61AD2A" w14:textId="170780B6" w:rsidR="000B5FEA" w:rsidRPr="00C2044E" w:rsidRDefault="000B5FEA" w:rsidP="000B5FEA">
      <w:pPr>
        <w:spacing w:after="240" w:line="240" w:lineRule="auto"/>
        <w:rPr>
          <w:ins w:id="545" w:author="chris d" w:date="2015-11-03T18:44:00Z"/>
          <w:rFonts w:ascii="Arial" w:eastAsia="Calibri" w:hAnsi="Arial" w:cs="Arial"/>
          <w:b/>
          <w:bCs/>
          <w:sz w:val="24"/>
          <w:szCs w:val="24"/>
          <w:lang w:bidi="ar-SA"/>
        </w:rPr>
      </w:pPr>
      <w:ins w:id="546" w:author="chris d" w:date="2015-11-03T18:44:00Z">
        <w:r w:rsidRPr="00C2044E">
          <w:rPr>
            <w:rFonts w:ascii="Arial" w:hAnsi="Arial" w:cs="Arial"/>
            <w:b/>
            <w:sz w:val="24"/>
            <w:szCs w:val="24"/>
          </w:rPr>
          <w:t>Les sous-ministres adjoints (secteurs de programme) assument les responsabilités suivantes</w:t>
        </w:r>
        <w:r w:rsidR="00A14B3D" w:rsidRPr="00C2044E">
          <w:rPr>
            <w:rFonts w:ascii="Arial" w:hAnsi="Arial" w:cs="Arial"/>
            <w:b/>
            <w:sz w:val="24"/>
            <w:szCs w:val="24"/>
          </w:rPr>
          <w:t> </w:t>
        </w:r>
        <w:r w:rsidRPr="00C2044E">
          <w:rPr>
            <w:rFonts w:ascii="Arial" w:hAnsi="Arial" w:cs="Arial"/>
            <w:b/>
            <w:sz w:val="24"/>
            <w:szCs w:val="24"/>
          </w:rPr>
          <w:t>:</w:t>
        </w:r>
      </w:ins>
    </w:p>
    <w:p w14:paraId="713D0D74" w14:textId="3BB6CC77" w:rsidR="000B5FEA" w:rsidRPr="00C2044E" w:rsidRDefault="000B5FEA" w:rsidP="000B5FEA">
      <w:pPr>
        <w:numPr>
          <w:ilvl w:val="0"/>
          <w:numId w:val="21"/>
        </w:numPr>
        <w:spacing w:after="240" w:line="240" w:lineRule="auto"/>
        <w:rPr>
          <w:ins w:id="547" w:author="chris d" w:date="2015-11-03T18:44:00Z"/>
          <w:rFonts w:ascii="Arial" w:eastAsia="Times New Roman" w:hAnsi="Arial" w:cs="Arial"/>
          <w:sz w:val="24"/>
          <w:szCs w:val="24"/>
          <w:lang w:bidi="ar-SA"/>
        </w:rPr>
      </w:pPr>
      <w:bookmarkStart w:id="548" w:name="_Toc290475639"/>
      <w:bookmarkStart w:id="549" w:name="_Toc290475414"/>
      <w:bookmarkEnd w:id="548"/>
      <w:ins w:id="550" w:author="chris d" w:date="2015-11-03T18:44:00Z">
        <w:r w:rsidRPr="00C2044E">
          <w:rPr>
            <w:rFonts w:ascii="Arial" w:hAnsi="Arial" w:cs="Arial"/>
            <w:sz w:val="24"/>
            <w:szCs w:val="24"/>
          </w:rPr>
          <w:t>Adopter et promouvoir les principes et les exigences obligatoires de la présente directive, et veiller à ce</w:t>
        </w:r>
      </w:ins>
      <w:ins w:id="551" w:author="chris d" w:date="2015-11-20T14:40:00Z">
        <w:r w:rsidR="00B4218E" w:rsidRPr="00C2044E">
          <w:rPr>
            <w:rFonts w:ascii="Arial" w:hAnsi="Arial" w:cs="Arial"/>
            <w:sz w:val="24"/>
            <w:szCs w:val="24"/>
          </w:rPr>
          <w:t xml:space="preserve"> que le personnel</w:t>
        </w:r>
      </w:ins>
      <w:ins w:id="552" w:author="chris d" w:date="2015-11-03T18:44:00Z">
        <w:r w:rsidRPr="00C2044E">
          <w:rPr>
            <w:rFonts w:ascii="Arial" w:hAnsi="Arial" w:cs="Arial"/>
            <w:sz w:val="24"/>
            <w:szCs w:val="24"/>
          </w:rPr>
          <w:t xml:space="preserve"> de la division fasse de même.</w:t>
        </w:r>
        <w:bookmarkEnd w:id="549"/>
      </w:ins>
    </w:p>
    <w:p w14:paraId="4E3A1C3E" w14:textId="77777777" w:rsidR="000B5FEA" w:rsidRPr="00C2044E" w:rsidRDefault="000B5FEA" w:rsidP="000B5FEA">
      <w:pPr>
        <w:numPr>
          <w:ilvl w:val="0"/>
          <w:numId w:val="21"/>
        </w:numPr>
        <w:spacing w:after="240" w:line="240" w:lineRule="auto"/>
        <w:rPr>
          <w:ins w:id="553" w:author="chris d" w:date="2015-11-03T18:44:00Z"/>
          <w:rFonts w:ascii="Arial" w:eastAsia="Times New Roman" w:hAnsi="Arial" w:cs="Arial"/>
          <w:sz w:val="24"/>
          <w:szCs w:val="24"/>
          <w:lang w:bidi="ar-SA"/>
        </w:rPr>
      </w:pPr>
      <w:ins w:id="554" w:author="chris d" w:date="2015-11-03T18:44:00Z">
        <w:r w:rsidRPr="00C2044E">
          <w:rPr>
            <w:rFonts w:ascii="Arial" w:hAnsi="Arial" w:cs="Arial"/>
            <w:sz w:val="24"/>
            <w:szCs w:val="24"/>
          </w:rPr>
          <w:t xml:space="preserve">Maintenir un inventaire des données du ministère et agir comme gardien des ensembles de données publics. </w:t>
        </w:r>
      </w:ins>
    </w:p>
    <w:p w14:paraId="265A4F2A" w14:textId="69FDE0BE" w:rsidR="000B5FEA" w:rsidRPr="00C2044E" w:rsidRDefault="000B5FEA" w:rsidP="00B4218E">
      <w:pPr>
        <w:spacing w:after="240" w:line="240" w:lineRule="auto"/>
        <w:rPr>
          <w:rFonts w:ascii="Arial" w:eastAsia="Times New Roman" w:hAnsi="Arial" w:cs="Arial"/>
          <w:b/>
          <w:sz w:val="24"/>
          <w:szCs w:val="24"/>
          <w:lang w:bidi="ar-SA"/>
        </w:rPr>
      </w:pPr>
      <w:bookmarkStart w:id="555" w:name="_Toc345592894"/>
      <w:ins w:id="556" w:author="chris d" w:date="2015-11-03T18:44:00Z">
        <w:r w:rsidRPr="00C2044E">
          <w:rPr>
            <w:rFonts w:ascii="Arial" w:hAnsi="Arial" w:cs="Arial"/>
            <w:b/>
            <w:sz w:val="24"/>
            <w:szCs w:val="24"/>
          </w:rPr>
          <w:t>Les comités de gouvernance des projets</w:t>
        </w:r>
      </w:ins>
      <w:r w:rsidRPr="00C2044E">
        <w:rPr>
          <w:rFonts w:ascii="Arial" w:hAnsi="Arial" w:cs="Arial"/>
          <w:b/>
          <w:sz w:val="24"/>
          <w:szCs w:val="24"/>
        </w:rPr>
        <w:t xml:space="preserve"> </w:t>
      </w:r>
      <w:ins w:id="557" w:author="chris d" w:date="2015-11-20T14:41:00Z">
        <w:r w:rsidR="00B4218E" w:rsidRPr="00C2044E">
          <w:rPr>
            <w:rFonts w:ascii="Arial" w:hAnsi="Arial" w:cs="Arial"/>
            <w:b/>
            <w:sz w:val="24"/>
            <w:szCs w:val="24"/>
          </w:rPr>
          <w:t>d’information</w:t>
        </w:r>
      </w:ins>
      <w:r w:rsidRPr="00C2044E">
        <w:rPr>
          <w:rFonts w:ascii="Arial" w:hAnsi="Arial" w:cs="Arial"/>
          <w:b/>
          <w:sz w:val="24"/>
          <w:szCs w:val="24"/>
        </w:rPr>
        <w:t xml:space="preserve"> </w:t>
      </w:r>
      <w:ins w:id="558" w:author="chris d" w:date="2015-11-03T18:44:00Z">
        <w:r w:rsidRPr="00C2044E">
          <w:rPr>
            <w:rFonts w:ascii="Arial" w:hAnsi="Arial" w:cs="Arial"/>
            <w:b/>
            <w:sz w:val="24"/>
            <w:szCs w:val="24"/>
          </w:rPr>
          <w:t>et de technologie de l’information assument les responsabilités suivantes :</w:t>
        </w:r>
      </w:ins>
      <w:bookmarkEnd w:id="555"/>
    </w:p>
    <w:p w14:paraId="719BD386" w14:textId="2EB71ADC" w:rsidR="000B5FEA" w:rsidRPr="00C2044E" w:rsidRDefault="006E39D1" w:rsidP="000B5FEA">
      <w:pPr>
        <w:numPr>
          <w:ilvl w:val="0"/>
          <w:numId w:val="19"/>
        </w:numPr>
        <w:spacing w:after="240" w:line="240" w:lineRule="auto"/>
        <w:ind w:hanging="294"/>
        <w:rPr>
          <w:ins w:id="559" w:author="chris d" w:date="2015-11-03T18:44:00Z"/>
          <w:rFonts w:ascii="Arial" w:eastAsia="Times New Roman" w:hAnsi="Arial" w:cs="Arial"/>
          <w:sz w:val="24"/>
          <w:szCs w:val="24"/>
        </w:rPr>
      </w:pPr>
      <w:bookmarkStart w:id="560" w:name="_Toc418094892"/>
      <w:bookmarkStart w:id="561" w:name="_Toc418095070"/>
      <w:del w:id="562" w:author="chris d" w:date="2015-11-03T18:44:00Z">
        <w:r w:rsidRPr="00C2044E">
          <w:rPr>
            <w:rFonts w:ascii="Arial" w:hAnsi="Arial" w:cs="Arial"/>
            <w:sz w:val="24"/>
            <w:szCs w:val="24"/>
          </w:rPr>
          <w:br w:type="page"/>
        </w:r>
      </w:del>
      <w:ins w:id="563" w:author="chris d" w:date="2015-11-03T18:44:00Z">
        <w:r w:rsidR="000B5FEA" w:rsidRPr="00C2044E">
          <w:rPr>
            <w:rFonts w:ascii="Arial" w:hAnsi="Arial" w:cs="Arial"/>
            <w:sz w:val="24"/>
            <w:szCs w:val="24"/>
          </w:rPr>
          <w:lastRenderedPageBreak/>
          <w:t>Garantir que les projets respectent les exigences précisées dans la présente directive.</w:t>
        </w:r>
      </w:ins>
    </w:p>
    <w:p w14:paraId="020EB0A6" w14:textId="77777777" w:rsidR="000B5FEA" w:rsidRPr="00C2044E" w:rsidRDefault="000B5FEA" w:rsidP="000B5FEA">
      <w:pPr>
        <w:spacing w:after="240" w:line="240" w:lineRule="auto"/>
        <w:rPr>
          <w:ins w:id="564" w:author="chris d" w:date="2015-11-03T18:44:00Z"/>
          <w:rFonts w:ascii="Arial" w:eastAsia="Times New Roman" w:hAnsi="Arial" w:cs="Arial"/>
          <w:b/>
          <w:bCs/>
          <w:sz w:val="24"/>
          <w:szCs w:val="24"/>
          <w:lang w:bidi="ar-SA"/>
        </w:rPr>
      </w:pPr>
      <w:ins w:id="565" w:author="chris d" w:date="2015-11-03T18:44:00Z">
        <w:r w:rsidRPr="00C2044E">
          <w:rPr>
            <w:rFonts w:ascii="Arial" w:hAnsi="Arial" w:cs="Arial"/>
            <w:b/>
            <w:sz w:val="24"/>
            <w:szCs w:val="24"/>
          </w:rPr>
          <w:t>Les gestionnaires de programme assument les responsabilités suivantes :</w:t>
        </w:r>
      </w:ins>
    </w:p>
    <w:p w14:paraId="089B7240" w14:textId="77777777" w:rsidR="000B5FEA" w:rsidRPr="00C2044E" w:rsidRDefault="000B5FEA" w:rsidP="000B5FEA">
      <w:pPr>
        <w:numPr>
          <w:ilvl w:val="0"/>
          <w:numId w:val="19"/>
        </w:numPr>
        <w:spacing w:after="240" w:line="240" w:lineRule="auto"/>
        <w:rPr>
          <w:ins w:id="566" w:author="chris d" w:date="2015-11-03T18:44:00Z"/>
          <w:rFonts w:ascii="Arial" w:eastAsia="Times New Roman" w:hAnsi="Arial" w:cs="Arial"/>
          <w:sz w:val="24"/>
          <w:szCs w:val="24"/>
          <w:lang w:bidi="ar-SA"/>
        </w:rPr>
      </w:pPr>
      <w:ins w:id="567" w:author="chris d" w:date="2015-11-03T18:44:00Z">
        <w:r w:rsidRPr="00C2044E">
          <w:rPr>
            <w:rFonts w:ascii="Arial" w:hAnsi="Arial" w:cs="Arial"/>
            <w:sz w:val="24"/>
            <w:szCs w:val="24"/>
          </w:rPr>
          <w:t>Dresser la liste des ensembles de données qui pourraient potentiellement être affichés dans le catalogue de données de l’Ontario.</w:t>
        </w:r>
      </w:ins>
    </w:p>
    <w:p w14:paraId="4E7ABF98" w14:textId="77777777" w:rsidR="000B5FEA" w:rsidRPr="00C2044E" w:rsidRDefault="000B5FEA" w:rsidP="000B5FEA">
      <w:pPr>
        <w:numPr>
          <w:ilvl w:val="0"/>
          <w:numId w:val="19"/>
        </w:numPr>
        <w:spacing w:after="240" w:line="240" w:lineRule="auto"/>
        <w:rPr>
          <w:ins w:id="568" w:author="chris d" w:date="2015-11-03T18:44:00Z"/>
          <w:rFonts w:ascii="Arial" w:eastAsia="Times New Roman" w:hAnsi="Arial" w:cs="Arial"/>
          <w:sz w:val="24"/>
          <w:szCs w:val="24"/>
          <w:lang w:bidi="ar-SA"/>
        </w:rPr>
      </w:pPr>
      <w:ins w:id="569" w:author="chris d" w:date="2015-11-03T18:44:00Z">
        <w:r w:rsidRPr="00C2044E">
          <w:rPr>
            <w:rFonts w:ascii="Arial" w:hAnsi="Arial" w:cs="Arial"/>
            <w:sz w:val="24"/>
            <w:szCs w:val="24"/>
          </w:rPr>
          <w:t>Revoir les ensembles de données publiés par leur organisme afin d’en assurer l’actualité et l’exactitude.</w:t>
        </w:r>
      </w:ins>
    </w:p>
    <w:p w14:paraId="5614F97C" w14:textId="77777777" w:rsidR="000B5FEA" w:rsidRPr="00C2044E" w:rsidRDefault="000B5FEA" w:rsidP="000B5FEA">
      <w:pPr>
        <w:spacing w:after="240" w:line="240" w:lineRule="auto"/>
        <w:rPr>
          <w:ins w:id="570" w:author="chris d" w:date="2015-11-03T18:44:00Z"/>
          <w:rFonts w:ascii="Arial" w:eastAsia="Times New Roman" w:hAnsi="Arial" w:cs="Arial"/>
          <w:b/>
          <w:bCs/>
          <w:sz w:val="24"/>
          <w:szCs w:val="24"/>
          <w:lang w:bidi="ar-SA"/>
        </w:rPr>
      </w:pPr>
      <w:ins w:id="571" w:author="chris d" w:date="2015-11-03T18:44:00Z">
        <w:r w:rsidRPr="00C2044E">
          <w:rPr>
            <w:rFonts w:ascii="Arial" w:hAnsi="Arial" w:cs="Arial"/>
            <w:b/>
            <w:sz w:val="24"/>
            <w:szCs w:val="24"/>
          </w:rPr>
          <w:t>Les employés assument les responsabilités suivantes :</w:t>
        </w:r>
      </w:ins>
    </w:p>
    <w:p w14:paraId="7DB3DB57" w14:textId="77777777" w:rsidR="000B5FEA" w:rsidRPr="00C2044E" w:rsidRDefault="00E25749" w:rsidP="000B5FEA">
      <w:pPr>
        <w:numPr>
          <w:ilvl w:val="0"/>
          <w:numId w:val="22"/>
        </w:numPr>
        <w:spacing w:after="240" w:line="240" w:lineRule="auto"/>
        <w:rPr>
          <w:ins w:id="572" w:author="chris d" w:date="2015-11-03T18:44:00Z"/>
          <w:rFonts w:ascii="Arial" w:eastAsia="Times New Roman" w:hAnsi="Arial" w:cs="Arial"/>
          <w:sz w:val="24"/>
          <w:szCs w:val="24"/>
          <w:lang w:bidi="ar-SA"/>
        </w:rPr>
      </w:pPr>
      <w:ins w:id="573" w:author="chris d" w:date="2015-11-03T18:44:00Z">
        <w:r w:rsidRPr="00C2044E">
          <w:rPr>
            <w:rFonts w:ascii="Arial" w:hAnsi="Arial" w:cs="Arial"/>
            <w:sz w:val="24"/>
            <w:szCs w:val="24"/>
          </w:rPr>
          <w:t xml:space="preserve">Connaître et respecter les principes et les exigences obligatoires présentés dans la présente directive. </w:t>
        </w:r>
      </w:ins>
    </w:p>
    <w:p w14:paraId="77F29BE0" w14:textId="77777777" w:rsidR="000B5FEA" w:rsidRPr="00C2044E" w:rsidRDefault="000B5FEA" w:rsidP="00B4218E">
      <w:pPr>
        <w:keepNext/>
        <w:pBdr>
          <w:bottom w:val="single" w:sz="12" w:space="1" w:color="auto"/>
        </w:pBdr>
        <w:spacing w:before="480" w:after="480" w:line="240" w:lineRule="auto"/>
        <w:outlineLvl w:val="0"/>
        <w:rPr>
          <w:rFonts w:ascii="Arial" w:hAnsi="Arial" w:cs="Arial"/>
          <w:sz w:val="24"/>
          <w:szCs w:val="24"/>
        </w:rPr>
      </w:pPr>
      <w:bookmarkStart w:id="574" w:name="_Toc345592897"/>
      <w:bookmarkStart w:id="575" w:name="_Toc407697155"/>
      <w:bookmarkStart w:id="576" w:name="_Toc399338587"/>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454"/>
      <w:ins w:id="577" w:author="chris d" w:date="2015-11-03T18:44:00Z">
        <w:r w:rsidRPr="00C2044E">
          <w:rPr>
            <w:rFonts w:ascii="Arial" w:hAnsi="Arial" w:cs="Arial"/>
            <w:sz w:val="24"/>
            <w:szCs w:val="24"/>
          </w:rPr>
          <w:br w:type="page"/>
        </w:r>
      </w:ins>
      <w:bookmarkStart w:id="578" w:name="_Toc426550189"/>
      <w:bookmarkStart w:id="579" w:name="_Toc434320901"/>
      <w:r w:rsidRPr="00C2044E">
        <w:rPr>
          <w:rFonts w:ascii="Arial" w:hAnsi="Arial" w:cs="Arial"/>
          <w:b/>
          <w:caps/>
          <w:kern w:val="32"/>
          <w:sz w:val="24"/>
          <w:szCs w:val="24"/>
        </w:rPr>
        <w:lastRenderedPageBreak/>
        <w:t xml:space="preserve">Annexe A – </w:t>
      </w:r>
      <w:bookmarkEnd w:id="560"/>
      <w:bookmarkEnd w:id="561"/>
      <w:r w:rsidRPr="00C2044E">
        <w:rPr>
          <w:rFonts w:ascii="Arial" w:hAnsi="Arial" w:cs="Arial"/>
          <w:b/>
          <w:caps/>
          <w:kern w:val="32"/>
          <w:sz w:val="24"/>
          <w:szCs w:val="24"/>
        </w:rPr>
        <w:t>Licence du gouvernement ouvert</w:t>
      </w:r>
      <w:bookmarkEnd w:id="574"/>
      <w:bookmarkEnd w:id="575"/>
      <w:bookmarkEnd w:id="576"/>
      <w:bookmarkEnd w:id="578"/>
      <w:r w:rsidRPr="00C2044E">
        <w:rPr>
          <w:rFonts w:ascii="Arial" w:hAnsi="Arial" w:cs="Arial"/>
          <w:b/>
          <w:caps/>
          <w:kern w:val="32"/>
          <w:sz w:val="24"/>
          <w:szCs w:val="24"/>
        </w:rPr>
        <w:t xml:space="preserve"> – Ontario</w:t>
      </w:r>
      <w:bookmarkEnd w:id="579"/>
    </w:p>
    <w:p w14:paraId="3152E992" w14:textId="4F266A55" w:rsidR="000B5FEA" w:rsidRPr="00C2044E" w:rsidRDefault="000B5FEA" w:rsidP="000B5FEA">
      <w:pPr>
        <w:tabs>
          <w:tab w:val="left" w:pos="900"/>
        </w:tabs>
        <w:spacing w:after="240" w:line="240" w:lineRule="auto"/>
        <w:contextualSpacing/>
        <w:rPr>
          <w:ins w:id="580" w:author="chris d" w:date="2015-11-03T18:44:00Z"/>
          <w:rFonts w:ascii="Arial" w:eastAsia="Times New Roman" w:hAnsi="Arial" w:cs="Arial"/>
          <w:sz w:val="24"/>
          <w:szCs w:val="24"/>
          <w:lang w:bidi="ar-SA"/>
        </w:rPr>
      </w:pPr>
      <w:ins w:id="581" w:author="chris d" w:date="2015-11-03T18:44:00Z">
        <w:r w:rsidRPr="00C2044E">
          <w:rPr>
            <w:rFonts w:ascii="Arial" w:hAnsi="Arial" w:cs="Arial"/>
            <w:sz w:val="24"/>
            <w:szCs w:val="24"/>
          </w:rPr>
          <w:t>Remarque : La Licence du gouvernement ouvert – Ontario est basé sur un modèle adopté par certains gouvernements canadiens à l’échelle fédérale, provinciale et municipale</w:t>
        </w:r>
      </w:ins>
    </w:p>
    <w:p w14:paraId="54D74FFE" w14:textId="77777777" w:rsidR="000B5FEA" w:rsidRPr="00C2044E" w:rsidRDefault="000B5FEA" w:rsidP="000B5FEA">
      <w:pPr>
        <w:tabs>
          <w:tab w:val="left" w:pos="900"/>
        </w:tabs>
        <w:spacing w:after="240" w:line="240" w:lineRule="auto"/>
        <w:contextualSpacing/>
        <w:rPr>
          <w:ins w:id="582" w:author="chris d" w:date="2015-11-03T18:44:00Z"/>
          <w:rFonts w:ascii="Arial" w:eastAsia="Times New Roman" w:hAnsi="Arial" w:cs="Arial"/>
          <w:sz w:val="24"/>
          <w:szCs w:val="24"/>
        </w:rPr>
      </w:pPr>
    </w:p>
    <w:p w14:paraId="6324A7D3" w14:textId="77777777" w:rsidR="000B5FEA" w:rsidRPr="00C2044E" w:rsidRDefault="000B5FEA" w:rsidP="000B5FEA">
      <w:pPr>
        <w:tabs>
          <w:tab w:val="left" w:pos="900"/>
        </w:tabs>
        <w:spacing w:after="240" w:line="240" w:lineRule="auto"/>
        <w:contextualSpacing/>
        <w:jc w:val="center"/>
        <w:rPr>
          <w:ins w:id="583" w:author="chris d" w:date="2015-11-03T18:44:00Z"/>
          <w:rFonts w:ascii="Arial" w:eastAsia="Times New Roman" w:hAnsi="Arial" w:cs="Arial"/>
          <w:sz w:val="24"/>
          <w:szCs w:val="24"/>
          <w:lang w:bidi="ar-SA"/>
        </w:rPr>
      </w:pPr>
      <w:ins w:id="584" w:author="chris d" w:date="2015-11-03T18:44:00Z">
        <w:r w:rsidRPr="00C2044E">
          <w:rPr>
            <w:rFonts w:ascii="Arial" w:hAnsi="Arial" w:cs="Arial"/>
            <w:sz w:val="24"/>
            <w:szCs w:val="24"/>
          </w:rPr>
          <w:t>Licence du gouvernement ouvert – Ontario</w:t>
        </w:r>
      </w:ins>
    </w:p>
    <w:p w14:paraId="104740B7" w14:textId="77777777" w:rsidR="000B5FEA" w:rsidRPr="00C2044E" w:rsidRDefault="000B5FEA" w:rsidP="000B5FEA">
      <w:pPr>
        <w:tabs>
          <w:tab w:val="left" w:pos="900"/>
        </w:tabs>
        <w:spacing w:after="240" w:line="240" w:lineRule="auto"/>
        <w:contextualSpacing/>
        <w:jc w:val="center"/>
        <w:rPr>
          <w:ins w:id="585" w:author="chris d" w:date="2015-11-03T18:44:00Z"/>
          <w:rFonts w:ascii="Arial" w:eastAsia="Times New Roman" w:hAnsi="Arial" w:cs="Arial"/>
          <w:sz w:val="24"/>
          <w:szCs w:val="24"/>
        </w:rPr>
      </w:pPr>
    </w:p>
    <w:p w14:paraId="188A7803" w14:textId="3A2B755E" w:rsidR="000B5FEA" w:rsidRPr="00C2044E" w:rsidRDefault="000B5FEA" w:rsidP="00B4218E">
      <w:p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Utilisation de l’</w:t>
      </w:r>
      <w:r w:rsidRPr="00C2044E">
        <w:rPr>
          <w:rFonts w:ascii="Arial" w:hAnsi="Arial" w:cs="Arial"/>
          <w:b/>
          <w:sz w:val="24"/>
          <w:szCs w:val="24"/>
        </w:rPr>
        <w:t>information visée par cette licence</w:t>
      </w:r>
    </w:p>
    <w:p w14:paraId="132AC22A" w14:textId="7D8B6762" w:rsidR="000B5FEA" w:rsidRPr="00C2044E" w:rsidRDefault="000B5FEA" w:rsidP="00B4218E">
      <w:pPr>
        <w:numPr>
          <w:ilvl w:val="0"/>
          <w:numId w:val="12"/>
        </w:numPr>
        <w:tabs>
          <w:tab w:val="left" w:pos="900"/>
        </w:tabs>
        <w:spacing w:after="240" w:line="240" w:lineRule="auto"/>
        <w:contextualSpacing/>
        <w:rPr>
          <w:rFonts w:ascii="Arial" w:hAnsi="Arial" w:cs="Arial"/>
          <w:sz w:val="24"/>
          <w:szCs w:val="24"/>
        </w:rPr>
      </w:pPr>
      <w:r w:rsidRPr="00C2044E">
        <w:rPr>
          <w:rFonts w:ascii="Arial" w:hAnsi="Arial" w:cs="Arial"/>
          <w:sz w:val="24"/>
          <w:szCs w:val="24"/>
        </w:rPr>
        <w:t>L’utilisation de l’information indique que vous acceptez les modalités énoncées ci-dessous.</w:t>
      </w:r>
    </w:p>
    <w:p w14:paraId="6A678C23" w14:textId="071937A9"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Le fournisseur d’information vous octroie une licence mondiale, libre de redevances, perpétuelle et non exclusive pour l’utilisation de l’Information, y compris à des fins commerciales, sous réserve des modalités énoncées ci-dessous.</w:t>
      </w:r>
    </w:p>
    <w:p w14:paraId="2178147A" w14:textId="77777777" w:rsidR="000B5FEA" w:rsidRPr="00C2044E" w:rsidRDefault="000B5FEA" w:rsidP="00B4218E">
      <w:pPr>
        <w:tabs>
          <w:tab w:val="left" w:pos="900"/>
        </w:tabs>
        <w:spacing w:after="240" w:line="240" w:lineRule="auto"/>
        <w:contextualSpacing/>
        <w:rPr>
          <w:rFonts w:ascii="Arial" w:hAnsi="Arial" w:cs="Arial"/>
          <w:sz w:val="24"/>
          <w:szCs w:val="24"/>
        </w:rPr>
      </w:pPr>
    </w:p>
    <w:p w14:paraId="16B6462B" w14:textId="058F9311" w:rsidR="000B5FEA" w:rsidRPr="00C2044E" w:rsidRDefault="000B5FEA" w:rsidP="00B4218E">
      <w:p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b/>
          <w:sz w:val="24"/>
          <w:szCs w:val="24"/>
        </w:rPr>
        <w:t>Vous êtes libre</w:t>
      </w:r>
      <w:r w:rsidR="00A14B3D" w:rsidRPr="00C2044E">
        <w:rPr>
          <w:rFonts w:ascii="Arial" w:hAnsi="Arial" w:cs="Arial"/>
          <w:b/>
          <w:sz w:val="24"/>
          <w:szCs w:val="24"/>
        </w:rPr>
        <w:t> </w:t>
      </w:r>
      <w:r w:rsidRPr="00C2044E">
        <w:rPr>
          <w:rFonts w:ascii="Arial" w:hAnsi="Arial" w:cs="Arial"/>
          <w:b/>
          <w:sz w:val="24"/>
          <w:szCs w:val="24"/>
        </w:rPr>
        <w:t>:</w:t>
      </w:r>
    </w:p>
    <w:p w14:paraId="69AE9BC9" w14:textId="6D78FE1F"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de copier, de modifier, de publier, de traduire, d’adapter, de distribuer ou d’utiliser autrement l’information, quel que soit le support, mode ou format employé, à toutes fins légitimes.</w:t>
      </w:r>
    </w:p>
    <w:p w14:paraId="6A9B68C0" w14:textId="77777777" w:rsidR="000B5FEA" w:rsidRPr="00C2044E" w:rsidRDefault="000B5FEA" w:rsidP="00B4218E">
      <w:pPr>
        <w:tabs>
          <w:tab w:val="left" w:pos="900"/>
        </w:tabs>
        <w:spacing w:after="240" w:line="240" w:lineRule="auto"/>
        <w:contextualSpacing/>
        <w:rPr>
          <w:rFonts w:ascii="Arial" w:hAnsi="Arial" w:cs="Arial"/>
          <w:sz w:val="24"/>
          <w:szCs w:val="24"/>
        </w:rPr>
      </w:pPr>
    </w:p>
    <w:p w14:paraId="670E7BD1" w14:textId="56D8F96E" w:rsidR="000B5FEA" w:rsidRPr="00C2044E" w:rsidRDefault="000B5FEA" w:rsidP="00B4218E">
      <w:p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b/>
          <w:sz w:val="24"/>
          <w:szCs w:val="24"/>
        </w:rPr>
        <w:t>Vous êtes tenu, lorsque vous exercez l’une ou l’autre des activités susmentionnées</w:t>
      </w:r>
      <w:r w:rsidR="00A14B3D" w:rsidRPr="00C2044E">
        <w:rPr>
          <w:rFonts w:ascii="Arial" w:hAnsi="Arial" w:cs="Arial"/>
          <w:b/>
          <w:sz w:val="24"/>
          <w:szCs w:val="24"/>
        </w:rPr>
        <w:t> </w:t>
      </w:r>
      <w:r w:rsidRPr="00C2044E">
        <w:rPr>
          <w:rFonts w:ascii="Arial" w:hAnsi="Arial" w:cs="Arial"/>
          <w:b/>
          <w:sz w:val="24"/>
          <w:szCs w:val="24"/>
        </w:rPr>
        <w:t>:</w:t>
      </w:r>
    </w:p>
    <w:p w14:paraId="31B0FA9C" w14:textId="545B6322"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de reconnaître la source de l’information en ajoutant tout énoncé d’attribution précisé par le ou les fournisseurs d’information et, lorsque possible, de fournir un lien vers cette licence.</w:t>
      </w:r>
    </w:p>
    <w:p w14:paraId="6D8B0BE9" w14:textId="77777777"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0A54D04D" w14:textId="7D6C59FE" w:rsidR="000B5FEA" w:rsidRPr="00C2044E" w:rsidRDefault="000B5FEA" w:rsidP="00B4218E">
      <w:pPr>
        <w:tabs>
          <w:tab w:val="left" w:pos="900"/>
        </w:tabs>
        <w:spacing w:after="240" w:line="240" w:lineRule="auto"/>
        <w:ind w:left="720"/>
        <w:contextualSpacing/>
        <w:rPr>
          <w:rFonts w:ascii="Arial" w:eastAsia="Times New Roman" w:hAnsi="Arial" w:cs="Arial"/>
          <w:sz w:val="24"/>
          <w:szCs w:val="24"/>
          <w:lang w:bidi="ar-SA"/>
        </w:rPr>
      </w:pPr>
      <w:r w:rsidRPr="00C2044E">
        <w:rPr>
          <w:rFonts w:ascii="Arial" w:hAnsi="Arial" w:cs="Arial"/>
          <w:sz w:val="24"/>
          <w:szCs w:val="24"/>
        </w:rPr>
        <w:t>Si le fournisseur d’information ne vous fournit pas un énoncé d’attribution précis, ou si vous utilisez de l’information provenant de plusieurs fournisseurs d’information et que la présence de multiples énoncés ne se prête pas à votre produit ou à votre application, vous devez utiliser l’énoncé d’attribution suivant</w:t>
      </w:r>
      <w:r w:rsidR="00A14B3D" w:rsidRPr="00C2044E">
        <w:rPr>
          <w:rFonts w:ascii="Arial" w:hAnsi="Arial" w:cs="Arial"/>
          <w:sz w:val="24"/>
          <w:szCs w:val="24"/>
        </w:rPr>
        <w:t> </w:t>
      </w:r>
      <w:r w:rsidRPr="00C2044E">
        <w:rPr>
          <w:rFonts w:ascii="Arial" w:hAnsi="Arial" w:cs="Arial"/>
          <w:sz w:val="24"/>
          <w:szCs w:val="24"/>
        </w:rPr>
        <w:t>:</w:t>
      </w:r>
    </w:p>
    <w:p w14:paraId="72C7C7C0" w14:textId="77777777" w:rsidR="000B5FEA" w:rsidRPr="00C2044E" w:rsidRDefault="000B5FEA" w:rsidP="000B5FEA">
      <w:pPr>
        <w:tabs>
          <w:tab w:val="left" w:pos="900"/>
        </w:tabs>
        <w:spacing w:after="240" w:line="240" w:lineRule="auto"/>
        <w:ind w:left="720"/>
        <w:contextualSpacing/>
        <w:rPr>
          <w:rFonts w:ascii="Arial" w:eastAsia="Times New Roman" w:hAnsi="Arial" w:cs="Arial"/>
          <w:sz w:val="24"/>
          <w:szCs w:val="24"/>
        </w:rPr>
      </w:pPr>
    </w:p>
    <w:p w14:paraId="75471046" w14:textId="40C553B8" w:rsidR="000B5FEA" w:rsidRPr="00C2044E" w:rsidRDefault="000B5FEA" w:rsidP="00B4218E">
      <w:pPr>
        <w:tabs>
          <w:tab w:val="left" w:pos="900"/>
        </w:tabs>
        <w:spacing w:after="240" w:line="240" w:lineRule="auto"/>
        <w:ind w:left="720"/>
        <w:contextualSpacing/>
        <w:rPr>
          <w:rFonts w:ascii="Arial" w:eastAsia="Times New Roman" w:hAnsi="Arial" w:cs="Arial"/>
          <w:sz w:val="24"/>
          <w:szCs w:val="24"/>
          <w:lang w:bidi="ar-SA"/>
        </w:rPr>
      </w:pPr>
      <w:r w:rsidRPr="00C2044E">
        <w:rPr>
          <w:rFonts w:ascii="Arial" w:hAnsi="Arial" w:cs="Arial"/>
          <w:sz w:val="24"/>
          <w:szCs w:val="24"/>
        </w:rPr>
        <w:t>Contient de l’information visée par la Licence du gouvernement ouvert – Ontario.</w:t>
      </w:r>
    </w:p>
    <w:p w14:paraId="424853A0" w14:textId="77777777"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6BBD0740" w14:textId="7BC41ADB"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Les modalités de cette licence sont importantes, et si vous ne respectez pas l’une ou l’autre d’entre elles, les droits qui vous sont concédés aux termes de la présente licence ou de toute autre licence semblable octroyée par le fournisseur d’information vous seront retirés automatiquement.</w:t>
      </w:r>
    </w:p>
    <w:p w14:paraId="4DCC1231" w14:textId="77777777" w:rsidR="000B5FEA" w:rsidRPr="00C2044E" w:rsidRDefault="000B5FEA" w:rsidP="00B4218E">
      <w:pPr>
        <w:tabs>
          <w:tab w:val="left" w:pos="900"/>
        </w:tabs>
        <w:spacing w:after="240" w:line="240" w:lineRule="auto"/>
        <w:contextualSpacing/>
        <w:rPr>
          <w:rFonts w:ascii="Arial" w:hAnsi="Arial" w:cs="Arial"/>
          <w:sz w:val="24"/>
          <w:szCs w:val="24"/>
        </w:rPr>
      </w:pPr>
    </w:p>
    <w:p w14:paraId="28E2CA07" w14:textId="77777777" w:rsidR="000B5FEA" w:rsidRPr="00C2044E" w:rsidRDefault="000B5FEA" w:rsidP="00B4218E">
      <w:pPr>
        <w:tabs>
          <w:tab w:val="left" w:pos="900"/>
        </w:tabs>
        <w:spacing w:after="240" w:line="240" w:lineRule="auto"/>
        <w:contextualSpacing/>
        <w:rPr>
          <w:rFonts w:ascii="Arial" w:eastAsia="Times New Roman" w:hAnsi="Arial" w:cs="Arial"/>
          <w:b/>
          <w:sz w:val="24"/>
          <w:szCs w:val="24"/>
          <w:lang w:bidi="ar-SA"/>
        </w:rPr>
      </w:pPr>
      <w:r w:rsidRPr="00C2044E">
        <w:rPr>
          <w:rFonts w:ascii="Arial" w:hAnsi="Arial" w:cs="Arial"/>
          <w:b/>
          <w:sz w:val="24"/>
          <w:szCs w:val="24"/>
        </w:rPr>
        <w:t>Exemptions</w:t>
      </w:r>
    </w:p>
    <w:p w14:paraId="1F6D3B6C" w14:textId="5D9F4E78"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La présente licence ne confère pas le droit d’utiliser</w:t>
      </w:r>
      <w:r w:rsidR="00A14B3D" w:rsidRPr="00C2044E">
        <w:rPr>
          <w:rFonts w:ascii="Arial" w:hAnsi="Arial" w:cs="Arial"/>
          <w:sz w:val="24"/>
          <w:szCs w:val="24"/>
        </w:rPr>
        <w:t> </w:t>
      </w:r>
      <w:r w:rsidRPr="00C2044E">
        <w:rPr>
          <w:rFonts w:ascii="Arial" w:hAnsi="Arial" w:cs="Arial"/>
          <w:sz w:val="24"/>
          <w:szCs w:val="24"/>
        </w:rPr>
        <w:t>:</w:t>
      </w:r>
    </w:p>
    <w:p w14:paraId="3C8D5FA6" w14:textId="77777777"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169B2CBD" w14:textId="43923ADE" w:rsidR="000B5FEA" w:rsidRPr="00C2044E" w:rsidRDefault="000B5FEA" w:rsidP="00B4218E">
      <w:pPr>
        <w:numPr>
          <w:ilvl w:val="0"/>
          <w:numId w:val="13"/>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des renseignements personnels;</w:t>
      </w:r>
    </w:p>
    <w:p w14:paraId="5A10026F" w14:textId="01DC568B" w:rsidR="000B5FEA" w:rsidRPr="00C2044E" w:rsidRDefault="000B5FEA" w:rsidP="00B4218E">
      <w:pPr>
        <w:numPr>
          <w:ilvl w:val="0"/>
          <w:numId w:val="13"/>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 xml:space="preserve">de l’information ou des documents qui ne sont pas accessibles en application de la </w:t>
      </w:r>
      <w:r w:rsidRPr="00C2044E">
        <w:rPr>
          <w:rFonts w:ascii="Arial" w:hAnsi="Arial" w:cs="Arial"/>
          <w:i/>
          <w:sz w:val="24"/>
          <w:szCs w:val="24"/>
        </w:rPr>
        <w:t>Loi sur l’accès à l’information et la protection de la vie privée</w:t>
      </w:r>
      <w:r w:rsidRPr="00C2044E">
        <w:rPr>
          <w:rFonts w:ascii="Arial" w:hAnsi="Arial" w:cs="Arial"/>
          <w:sz w:val="24"/>
          <w:szCs w:val="24"/>
        </w:rPr>
        <w:t xml:space="preserve"> (Ontario);</w:t>
      </w:r>
    </w:p>
    <w:p w14:paraId="333A49DF" w14:textId="7CF0BB54" w:rsidR="000B5FEA" w:rsidRPr="00C2044E" w:rsidRDefault="000B5FEA" w:rsidP="00B4218E">
      <w:pPr>
        <w:numPr>
          <w:ilvl w:val="0"/>
          <w:numId w:val="13"/>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lastRenderedPageBreak/>
        <w:t>des droits de tierces parties que le fournisseur d’information n’est pas autorisé à accorder;</w:t>
      </w:r>
    </w:p>
    <w:p w14:paraId="5E30B8EA" w14:textId="17C12CFC" w:rsidR="000B5FEA" w:rsidRPr="00C2044E" w:rsidRDefault="000B5FEA" w:rsidP="00B4218E">
      <w:pPr>
        <w:numPr>
          <w:ilvl w:val="0"/>
          <w:numId w:val="13"/>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les noms, les emblèmes, les logos ou d’autres symboles officiels du fournisseur d’information;</w:t>
      </w:r>
    </w:p>
    <w:p w14:paraId="0E32DF19" w14:textId="13AD0DEA" w:rsidR="000B5FEA" w:rsidRPr="00C2044E" w:rsidRDefault="000B5FEA" w:rsidP="00B4218E">
      <w:pPr>
        <w:numPr>
          <w:ilvl w:val="0"/>
          <w:numId w:val="13"/>
        </w:numPr>
        <w:tabs>
          <w:tab w:val="left" w:pos="900"/>
        </w:tabs>
        <w:spacing w:after="240" w:line="240" w:lineRule="auto"/>
        <w:contextualSpacing/>
        <w:rPr>
          <w:rFonts w:ascii="Arial" w:hAnsi="Arial" w:cs="Arial"/>
          <w:sz w:val="24"/>
          <w:szCs w:val="24"/>
        </w:rPr>
      </w:pPr>
      <w:r w:rsidRPr="00C2044E">
        <w:rPr>
          <w:rFonts w:ascii="Arial" w:hAnsi="Arial" w:cs="Arial"/>
          <w:sz w:val="24"/>
          <w:szCs w:val="24"/>
        </w:rPr>
        <w:t>l’information qui est assujettie à d’autres droits de propriété intellectuelle, y compris les brevets, les marques de commerce et les marques officielles.</w:t>
      </w:r>
    </w:p>
    <w:p w14:paraId="50A57FBF" w14:textId="77777777" w:rsidR="000B5FEA" w:rsidRPr="00C2044E" w:rsidRDefault="000B5FEA" w:rsidP="00B4218E">
      <w:pPr>
        <w:tabs>
          <w:tab w:val="left" w:pos="900"/>
        </w:tabs>
        <w:spacing w:after="240" w:line="240" w:lineRule="auto"/>
        <w:contextualSpacing/>
        <w:rPr>
          <w:rFonts w:ascii="Arial" w:hAnsi="Arial" w:cs="Arial"/>
          <w:sz w:val="24"/>
          <w:szCs w:val="24"/>
        </w:rPr>
      </w:pPr>
    </w:p>
    <w:p w14:paraId="7822AF08" w14:textId="77777777" w:rsidR="000B5FEA" w:rsidRPr="00C2044E" w:rsidRDefault="000B5FEA" w:rsidP="00B4218E">
      <w:pPr>
        <w:tabs>
          <w:tab w:val="left" w:pos="900"/>
        </w:tabs>
        <w:spacing w:after="240" w:line="240" w:lineRule="auto"/>
        <w:contextualSpacing/>
        <w:rPr>
          <w:rFonts w:ascii="Arial" w:eastAsia="Times New Roman" w:hAnsi="Arial" w:cs="Arial"/>
          <w:b/>
          <w:sz w:val="24"/>
          <w:szCs w:val="24"/>
          <w:lang w:bidi="ar-SA"/>
        </w:rPr>
      </w:pPr>
      <w:r w:rsidRPr="00C2044E">
        <w:rPr>
          <w:rFonts w:ascii="Arial" w:hAnsi="Arial" w:cs="Arial"/>
          <w:b/>
          <w:sz w:val="24"/>
          <w:szCs w:val="24"/>
        </w:rPr>
        <w:t>Non-approbation</w:t>
      </w:r>
    </w:p>
    <w:p w14:paraId="65A1AE48" w14:textId="3C9ED603"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La présente licence ne vous accorde pas le droit d’utiliser l’information de manière à suggérer un statut officiel ou laisser entendre que le fournisseur d’information vous appuie ou approuve votre utilisation de l’information.</w:t>
      </w:r>
    </w:p>
    <w:p w14:paraId="06A7DB0C" w14:textId="77777777" w:rsidR="000B5FEA" w:rsidRPr="00C2044E" w:rsidRDefault="000B5FEA" w:rsidP="00B4218E">
      <w:pPr>
        <w:tabs>
          <w:tab w:val="left" w:pos="900"/>
        </w:tabs>
        <w:spacing w:after="240" w:line="240" w:lineRule="auto"/>
        <w:contextualSpacing/>
        <w:rPr>
          <w:rFonts w:ascii="Arial" w:hAnsi="Arial" w:cs="Arial"/>
          <w:sz w:val="24"/>
          <w:szCs w:val="24"/>
        </w:rPr>
      </w:pPr>
    </w:p>
    <w:p w14:paraId="708B1B7F" w14:textId="77777777" w:rsidR="000B5FEA" w:rsidRPr="00C2044E" w:rsidRDefault="000B5FEA" w:rsidP="00B4218E">
      <w:pPr>
        <w:tabs>
          <w:tab w:val="left" w:pos="900"/>
        </w:tabs>
        <w:spacing w:after="240" w:line="240" w:lineRule="auto"/>
        <w:contextualSpacing/>
        <w:rPr>
          <w:rFonts w:ascii="Arial" w:eastAsia="Times New Roman" w:hAnsi="Arial" w:cs="Arial"/>
          <w:b/>
          <w:sz w:val="24"/>
          <w:szCs w:val="24"/>
          <w:lang w:bidi="ar-SA"/>
        </w:rPr>
      </w:pPr>
      <w:r w:rsidRPr="00C2044E">
        <w:rPr>
          <w:rFonts w:ascii="Arial" w:hAnsi="Arial" w:cs="Arial"/>
          <w:b/>
          <w:sz w:val="24"/>
          <w:szCs w:val="24"/>
        </w:rPr>
        <w:t>Absence de garantie</w:t>
      </w:r>
    </w:p>
    <w:p w14:paraId="23AAC38F" w14:textId="6933EA5C" w:rsidR="000B5FEA" w:rsidRPr="00C2044E" w:rsidRDefault="000B5FEA" w:rsidP="00B4218E">
      <w:pPr>
        <w:numPr>
          <w:ilvl w:val="0"/>
          <w:numId w:val="12"/>
        </w:numPr>
        <w:tabs>
          <w:tab w:val="left" w:pos="900"/>
        </w:tabs>
        <w:spacing w:after="240" w:line="240" w:lineRule="auto"/>
        <w:contextualSpacing/>
        <w:rPr>
          <w:rFonts w:ascii="Arial" w:hAnsi="Arial" w:cs="Arial"/>
          <w:sz w:val="24"/>
          <w:szCs w:val="24"/>
        </w:rPr>
      </w:pPr>
      <w:r w:rsidRPr="00C2044E">
        <w:rPr>
          <w:rFonts w:ascii="Arial" w:hAnsi="Arial" w:cs="Arial"/>
          <w:sz w:val="24"/>
          <w:szCs w:val="24"/>
        </w:rPr>
        <w:t>L’information est offerte sous licence «</w:t>
      </w:r>
      <w:r w:rsidR="00A14B3D" w:rsidRPr="00C2044E">
        <w:rPr>
          <w:rFonts w:ascii="Arial" w:hAnsi="Arial" w:cs="Arial"/>
          <w:sz w:val="24"/>
          <w:szCs w:val="24"/>
        </w:rPr>
        <w:t> </w:t>
      </w:r>
      <w:r w:rsidRPr="00C2044E">
        <w:rPr>
          <w:rFonts w:ascii="Arial" w:hAnsi="Arial" w:cs="Arial"/>
          <w:sz w:val="24"/>
          <w:szCs w:val="24"/>
        </w:rPr>
        <w:t>telle quelle</w:t>
      </w:r>
      <w:r w:rsidR="00A14B3D" w:rsidRPr="00C2044E">
        <w:rPr>
          <w:rFonts w:ascii="Arial" w:hAnsi="Arial" w:cs="Arial"/>
          <w:sz w:val="24"/>
          <w:szCs w:val="24"/>
        </w:rPr>
        <w:t> </w:t>
      </w:r>
      <w:r w:rsidRPr="00C2044E">
        <w:rPr>
          <w:rFonts w:ascii="Arial" w:hAnsi="Arial" w:cs="Arial"/>
          <w:sz w:val="24"/>
          <w:szCs w:val="24"/>
        </w:rPr>
        <w:t>» et le fournisseur d’information, ni implicitement ni expressément, ne fait aucune déclaration, n’accorde aucune garantie et n’assume aucune obligation ou responsabilité dans la mesure où la loi le lui permet.</w:t>
      </w:r>
    </w:p>
    <w:p w14:paraId="691D187E" w14:textId="59F1B68D"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Le fournisseur d’information ne peut être tenu responsable de la présence d’erreurs ou d’omissions dans l’information et ne se verra en aucun cas imputer la responsabilité de quelque perte, blessure ou dommage direct(e), indirect(e), spécial(e), accessoire, consécutif(</w:t>
      </w:r>
      <w:proofErr w:type="spellStart"/>
      <w:r w:rsidRPr="00C2044E">
        <w:rPr>
          <w:rFonts w:ascii="Arial" w:hAnsi="Arial" w:cs="Arial"/>
          <w:sz w:val="24"/>
          <w:szCs w:val="24"/>
        </w:rPr>
        <w:t>ve</w:t>
      </w:r>
      <w:proofErr w:type="spellEnd"/>
      <w:r w:rsidRPr="00C2044E">
        <w:rPr>
          <w:rFonts w:ascii="Arial" w:hAnsi="Arial" w:cs="Arial"/>
          <w:sz w:val="24"/>
          <w:szCs w:val="24"/>
        </w:rPr>
        <w:t>) ou autre causé(e) par son utilisation ou découlant autrement de la présente licence ou de l’information, même s’il est avisé de la possibilité d’un tel préjudice.</w:t>
      </w:r>
    </w:p>
    <w:p w14:paraId="1C4187EC" w14:textId="77777777" w:rsidR="000B5FEA" w:rsidRPr="00C2044E" w:rsidRDefault="000B5FEA" w:rsidP="00B4218E">
      <w:pPr>
        <w:tabs>
          <w:tab w:val="left" w:pos="900"/>
        </w:tabs>
        <w:spacing w:after="240" w:line="240" w:lineRule="auto"/>
        <w:contextualSpacing/>
        <w:rPr>
          <w:rFonts w:ascii="Arial" w:hAnsi="Arial" w:cs="Arial"/>
          <w:sz w:val="24"/>
          <w:szCs w:val="24"/>
        </w:rPr>
      </w:pPr>
    </w:p>
    <w:p w14:paraId="19081CAA" w14:textId="77777777" w:rsidR="000B5FEA" w:rsidRPr="00C2044E" w:rsidRDefault="000B5FEA" w:rsidP="00B4218E">
      <w:pPr>
        <w:tabs>
          <w:tab w:val="left" w:pos="900"/>
        </w:tabs>
        <w:spacing w:after="240" w:line="240" w:lineRule="auto"/>
        <w:contextualSpacing/>
        <w:rPr>
          <w:rFonts w:ascii="Arial" w:eastAsia="Times New Roman" w:hAnsi="Arial" w:cs="Arial"/>
          <w:b/>
          <w:sz w:val="24"/>
          <w:szCs w:val="24"/>
          <w:lang w:bidi="ar-SA"/>
        </w:rPr>
      </w:pPr>
      <w:r w:rsidRPr="00C2044E">
        <w:rPr>
          <w:rFonts w:ascii="Arial" w:hAnsi="Arial" w:cs="Arial"/>
          <w:b/>
          <w:sz w:val="24"/>
          <w:szCs w:val="24"/>
        </w:rPr>
        <w:t>Lois applicables</w:t>
      </w:r>
    </w:p>
    <w:p w14:paraId="67405483" w14:textId="77777777"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 xml:space="preserve">Cette licence est régie par les lois de la province d’Ontario et les lois applicables du Canada. </w:t>
      </w:r>
    </w:p>
    <w:p w14:paraId="29F70C9E" w14:textId="77777777"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Toute procédure judiciaire se rapportant à cette licence ne pourra être portée que devant les tribunaux de l’Ontario.</w:t>
      </w:r>
    </w:p>
    <w:p w14:paraId="05ABD9E0" w14:textId="77777777" w:rsidR="000B5FEA" w:rsidRPr="00C2044E" w:rsidRDefault="000B5FEA" w:rsidP="00B4218E">
      <w:pPr>
        <w:tabs>
          <w:tab w:val="left" w:pos="900"/>
        </w:tabs>
        <w:spacing w:after="240" w:line="240" w:lineRule="auto"/>
        <w:contextualSpacing/>
        <w:rPr>
          <w:rFonts w:ascii="Arial" w:hAnsi="Arial" w:cs="Arial"/>
          <w:sz w:val="24"/>
          <w:szCs w:val="24"/>
        </w:rPr>
      </w:pPr>
    </w:p>
    <w:p w14:paraId="2CD21D00" w14:textId="77777777" w:rsidR="000B5FEA" w:rsidRPr="00C2044E" w:rsidRDefault="000B5FEA" w:rsidP="00B4218E">
      <w:pPr>
        <w:tabs>
          <w:tab w:val="left" w:pos="900"/>
        </w:tabs>
        <w:spacing w:after="240" w:line="240" w:lineRule="auto"/>
        <w:contextualSpacing/>
        <w:rPr>
          <w:rFonts w:ascii="Arial" w:eastAsia="Times New Roman" w:hAnsi="Arial" w:cs="Arial"/>
          <w:b/>
          <w:sz w:val="24"/>
          <w:szCs w:val="24"/>
          <w:lang w:bidi="ar-SA"/>
        </w:rPr>
      </w:pPr>
      <w:r w:rsidRPr="00C2044E">
        <w:rPr>
          <w:rFonts w:ascii="Arial" w:hAnsi="Arial" w:cs="Arial"/>
          <w:b/>
          <w:sz w:val="24"/>
          <w:szCs w:val="24"/>
        </w:rPr>
        <w:t>Définitions</w:t>
      </w:r>
    </w:p>
    <w:p w14:paraId="13AF4C70" w14:textId="6D31A148"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Les définitions des termes employés dans la présente licence ont la signification suivante</w:t>
      </w:r>
      <w:r w:rsidR="00A14B3D" w:rsidRPr="00C2044E">
        <w:rPr>
          <w:rFonts w:ascii="Arial" w:hAnsi="Arial" w:cs="Arial"/>
          <w:sz w:val="24"/>
          <w:szCs w:val="24"/>
        </w:rPr>
        <w:t> </w:t>
      </w:r>
      <w:r w:rsidRPr="00C2044E">
        <w:rPr>
          <w:rFonts w:ascii="Arial" w:hAnsi="Arial" w:cs="Arial"/>
          <w:sz w:val="24"/>
          <w:szCs w:val="24"/>
        </w:rPr>
        <w:t>:</w:t>
      </w:r>
    </w:p>
    <w:p w14:paraId="47142A72" w14:textId="28F51B9C"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6BAD355F" w14:textId="1A101AB9" w:rsidR="000B5FEA" w:rsidRPr="00C2044E" w:rsidRDefault="000B5FEA" w:rsidP="000B5FEA">
      <w:pPr>
        <w:tabs>
          <w:tab w:val="left" w:pos="900"/>
        </w:tabs>
        <w:spacing w:after="240" w:line="240" w:lineRule="auto"/>
        <w:contextualSpacing/>
        <w:rPr>
          <w:rFonts w:ascii="Arial" w:eastAsia="Times New Roman" w:hAnsi="Arial" w:cs="Arial"/>
          <w:b/>
          <w:sz w:val="24"/>
          <w:szCs w:val="24"/>
        </w:rPr>
      </w:pPr>
      <w:r w:rsidRPr="00C2044E">
        <w:rPr>
          <w:rFonts w:ascii="Arial" w:hAnsi="Arial" w:cs="Arial"/>
          <w:b/>
          <w:sz w:val="24"/>
          <w:szCs w:val="24"/>
        </w:rPr>
        <w:t>«</w:t>
      </w:r>
      <w:r w:rsidR="00A14B3D" w:rsidRPr="00C2044E">
        <w:rPr>
          <w:rFonts w:ascii="Arial" w:hAnsi="Arial" w:cs="Arial"/>
          <w:b/>
          <w:sz w:val="24"/>
          <w:szCs w:val="24"/>
        </w:rPr>
        <w:t> </w:t>
      </w:r>
      <w:r w:rsidRPr="00C2044E">
        <w:rPr>
          <w:rFonts w:ascii="Arial" w:hAnsi="Arial" w:cs="Arial"/>
          <w:b/>
          <w:sz w:val="24"/>
          <w:szCs w:val="24"/>
        </w:rPr>
        <w:t>Information</w:t>
      </w:r>
      <w:r w:rsidR="00A14B3D" w:rsidRPr="00C2044E">
        <w:rPr>
          <w:rFonts w:ascii="Arial" w:hAnsi="Arial" w:cs="Arial"/>
          <w:b/>
          <w:sz w:val="24"/>
          <w:szCs w:val="24"/>
        </w:rPr>
        <w:t> </w:t>
      </w:r>
      <w:r w:rsidRPr="00C2044E">
        <w:rPr>
          <w:rFonts w:ascii="Arial" w:hAnsi="Arial" w:cs="Arial"/>
          <w:b/>
          <w:sz w:val="24"/>
          <w:szCs w:val="24"/>
        </w:rPr>
        <w:t>»</w:t>
      </w:r>
    </w:p>
    <w:p w14:paraId="6EE5752B" w14:textId="76DDDFCE" w:rsidR="000B5FEA" w:rsidRPr="00C2044E" w:rsidRDefault="000B5FEA" w:rsidP="00B4218E">
      <w:pPr>
        <w:tabs>
          <w:tab w:val="left" w:pos="900"/>
        </w:tabs>
        <w:spacing w:after="240" w:line="240" w:lineRule="auto"/>
        <w:contextualSpacing/>
        <w:rPr>
          <w:rFonts w:ascii="Arial" w:hAnsi="Arial" w:cs="Arial"/>
          <w:sz w:val="24"/>
          <w:szCs w:val="24"/>
        </w:rPr>
      </w:pPr>
      <w:r w:rsidRPr="00C2044E">
        <w:rPr>
          <w:rFonts w:ascii="Arial" w:hAnsi="Arial" w:cs="Arial"/>
          <w:sz w:val="24"/>
          <w:szCs w:val="24"/>
        </w:rPr>
        <w:t>S’entend des renseignements [ou des documents] protégés par des droits d’auteur ou des autres renseignements [ou des documents] qui sont offerts pour utilisation aux termes de la présente licence.</w:t>
      </w:r>
    </w:p>
    <w:p w14:paraId="73CCF5F8" w14:textId="38DFCF4F"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190514F8" w14:textId="6E33DFEE" w:rsidR="000B5FEA" w:rsidRPr="00C2044E" w:rsidRDefault="000B5FEA" w:rsidP="000B5FEA">
      <w:pPr>
        <w:tabs>
          <w:tab w:val="left" w:pos="900"/>
        </w:tabs>
        <w:spacing w:after="240" w:line="240" w:lineRule="auto"/>
        <w:contextualSpacing/>
        <w:rPr>
          <w:rFonts w:ascii="Arial" w:eastAsia="Times New Roman" w:hAnsi="Arial" w:cs="Arial"/>
          <w:b/>
          <w:sz w:val="24"/>
          <w:szCs w:val="24"/>
        </w:rPr>
      </w:pPr>
      <w:r w:rsidRPr="00C2044E">
        <w:rPr>
          <w:rFonts w:ascii="Arial" w:hAnsi="Arial" w:cs="Arial"/>
          <w:b/>
          <w:sz w:val="24"/>
          <w:szCs w:val="24"/>
        </w:rPr>
        <w:t>«</w:t>
      </w:r>
      <w:r w:rsidR="00A14B3D" w:rsidRPr="00C2044E">
        <w:rPr>
          <w:rFonts w:ascii="Arial" w:hAnsi="Arial" w:cs="Arial"/>
          <w:b/>
          <w:sz w:val="24"/>
          <w:szCs w:val="24"/>
        </w:rPr>
        <w:t> </w:t>
      </w:r>
      <w:r w:rsidRPr="00C2044E">
        <w:rPr>
          <w:rFonts w:ascii="Arial" w:hAnsi="Arial" w:cs="Arial"/>
          <w:b/>
          <w:sz w:val="24"/>
          <w:szCs w:val="24"/>
        </w:rPr>
        <w:t>Fournisseur d’information</w:t>
      </w:r>
      <w:r w:rsidR="00A14B3D" w:rsidRPr="00C2044E">
        <w:rPr>
          <w:rFonts w:ascii="Arial" w:hAnsi="Arial" w:cs="Arial"/>
          <w:b/>
          <w:sz w:val="24"/>
          <w:szCs w:val="24"/>
        </w:rPr>
        <w:t> </w:t>
      </w:r>
      <w:r w:rsidRPr="00C2044E">
        <w:rPr>
          <w:rFonts w:ascii="Arial" w:hAnsi="Arial" w:cs="Arial"/>
          <w:b/>
          <w:sz w:val="24"/>
          <w:szCs w:val="24"/>
        </w:rPr>
        <w:t>»</w:t>
      </w:r>
    </w:p>
    <w:p w14:paraId="73023AE4" w14:textId="77777777" w:rsidR="000B5FEA" w:rsidRPr="00C2044E" w:rsidRDefault="000B5FEA" w:rsidP="00B4218E">
      <w:pPr>
        <w:tabs>
          <w:tab w:val="left" w:pos="900"/>
        </w:tabs>
        <w:spacing w:after="240" w:line="240" w:lineRule="auto"/>
        <w:contextualSpacing/>
        <w:rPr>
          <w:rFonts w:ascii="Arial" w:hAnsi="Arial" w:cs="Arial"/>
          <w:sz w:val="24"/>
          <w:szCs w:val="24"/>
        </w:rPr>
      </w:pPr>
      <w:r w:rsidRPr="00C2044E">
        <w:rPr>
          <w:rFonts w:ascii="Arial" w:hAnsi="Arial" w:cs="Arial"/>
          <w:sz w:val="24"/>
          <w:szCs w:val="24"/>
        </w:rPr>
        <w:t>S’entend de Sa Majesté la Reine du chef de l’Ontario.</w:t>
      </w:r>
    </w:p>
    <w:p w14:paraId="379A4400" w14:textId="57228CFE"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342F818D" w14:textId="6E31F0E4" w:rsidR="000B5FEA" w:rsidRPr="00C2044E" w:rsidRDefault="000B5FEA" w:rsidP="000B5FEA">
      <w:pPr>
        <w:tabs>
          <w:tab w:val="left" w:pos="900"/>
        </w:tabs>
        <w:spacing w:after="240" w:line="240" w:lineRule="auto"/>
        <w:contextualSpacing/>
        <w:rPr>
          <w:rFonts w:ascii="Arial" w:eastAsia="Times New Roman" w:hAnsi="Arial" w:cs="Arial"/>
          <w:b/>
          <w:sz w:val="24"/>
          <w:szCs w:val="24"/>
        </w:rPr>
      </w:pPr>
      <w:r w:rsidRPr="00C2044E">
        <w:rPr>
          <w:rFonts w:ascii="Arial" w:hAnsi="Arial" w:cs="Arial"/>
          <w:b/>
          <w:sz w:val="24"/>
          <w:szCs w:val="24"/>
        </w:rPr>
        <w:t>«</w:t>
      </w:r>
      <w:r w:rsidR="00A14B3D" w:rsidRPr="00C2044E">
        <w:rPr>
          <w:rFonts w:ascii="Arial" w:hAnsi="Arial" w:cs="Arial"/>
          <w:b/>
          <w:sz w:val="24"/>
          <w:szCs w:val="24"/>
        </w:rPr>
        <w:t> </w:t>
      </w:r>
      <w:r w:rsidRPr="00C2044E">
        <w:rPr>
          <w:rFonts w:ascii="Arial" w:hAnsi="Arial" w:cs="Arial"/>
          <w:b/>
          <w:sz w:val="24"/>
          <w:szCs w:val="24"/>
        </w:rPr>
        <w:t>Renseignements personnels</w:t>
      </w:r>
      <w:r w:rsidR="00A14B3D" w:rsidRPr="00C2044E">
        <w:rPr>
          <w:rFonts w:ascii="Arial" w:hAnsi="Arial" w:cs="Arial"/>
          <w:b/>
          <w:sz w:val="24"/>
          <w:szCs w:val="24"/>
        </w:rPr>
        <w:t> </w:t>
      </w:r>
      <w:r w:rsidRPr="00C2044E">
        <w:rPr>
          <w:rFonts w:ascii="Arial" w:hAnsi="Arial" w:cs="Arial"/>
          <w:b/>
          <w:sz w:val="24"/>
          <w:szCs w:val="24"/>
        </w:rPr>
        <w:t>»</w:t>
      </w:r>
    </w:p>
    <w:p w14:paraId="1D89D7FD" w14:textId="6C05576B" w:rsidR="000B5FEA" w:rsidRPr="00C2044E" w:rsidRDefault="000B5FEA" w:rsidP="00B4218E">
      <w:pPr>
        <w:tabs>
          <w:tab w:val="left" w:pos="900"/>
        </w:tabs>
        <w:spacing w:after="240" w:line="240" w:lineRule="auto"/>
        <w:contextualSpacing/>
        <w:rPr>
          <w:rFonts w:ascii="Arial" w:eastAsia="Times New Roman" w:hAnsi="Arial" w:cs="Arial"/>
          <w:sz w:val="24"/>
          <w:szCs w:val="24"/>
          <w:lang w:bidi="ar-SA"/>
        </w:rPr>
      </w:pPr>
      <w:proofErr w:type="gramStart"/>
      <w:r w:rsidRPr="00C2044E">
        <w:rPr>
          <w:rFonts w:ascii="Arial" w:hAnsi="Arial" w:cs="Arial"/>
          <w:sz w:val="24"/>
          <w:szCs w:val="24"/>
        </w:rPr>
        <w:t>A le sens défini à l’article</w:t>
      </w:r>
      <w:r w:rsidR="00A14B3D" w:rsidRPr="00C2044E">
        <w:rPr>
          <w:rFonts w:ascii="Arial" w:hAnsi="Arial" w:cs="Arial"/>
          <w:sz w:val="24"/>
          <w:szCs w:val="24"/>
        </w:rPr>
        <w:t> </w:t>
      </w:r>
      <w:r w:rsidRPr="00C2044E">
        <w:rPr>
          <w:rFonts w:ascii="Arial" w:hAnsi="Arial" w:cs="Arial"/>
          <w:sz w:val="24"/>
          <w:szCs w:val="24"/>
        </w:rPr>
        <w:t>2(1</w:t>
      </w:r>
      <w:proofErr w:type="gramEnd"/>
      <w:r w:rsidRPr="00C2044E">
        <w:rPr>
          <w:rFonts w:ascii="Arial" w:hAnsi="Arial" w:cs="Arial"/>
          <w:sz w:val="24"/>
          <w:szCs w:val="24"/>
        </w:rPr>
        <w:t xml:space="preserve">) de la </w:t>
      </w:r>
      <w:r w:rsidRPr="00C2044E">
        <w:rPr>
          <w:rFonts w:ascii="Arial" w:hAnsi="Arial" w:cs="Arial"/>
          <w:i/>
          <w:sz w:val="24"/>
          <w:szCs w:val="24"/>
        </w:rPr>
        <w:t>Loi sur l’accès à l’information et la protection de la vie privée</w:t>
      </w:r>
      <w:r w:rsidRPr="00C2044E">
        <w:rPr>
          <w:rFonts w:ascii="Arial" w:hAnsi="Arial" w:cs="Arial"/>
          <w:sz w:val="24"/>
          <w:szCs w:val="24"/>
        </w:rPr>
        <w:t xml:space="preserve"> (Ontario).</w:t>
      </w:r>
    </w:p>
    <w:p w14:paraId="4C2FCF9D" w14:textId="23F7874E"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613C978B" w14:textId="46F770A6" w:rsidR="000B5FEA" w:rsidRPr="00C2044E" w:rsidRDefault="000B5FEA" w:rsidP="000B5FEA">
      <w:pPr>
        <w:tabs>
          <w:tab w:val="left" w:pos="900"/>
        </w:tabs>
        <w:spacing w:after="240" w:line="240" w:lineRule="auto"/>
        <w:contextualSpacing/>
        <w:rPr>
          <w:rFonts w:ascii="Arial" w:eastAsia="Times New Roman" w:hAnsi="Arial" w:cs="Arial"/>
          <w:b/>
          <w:sz w:val="24"/>
          <w:szCs w:val="24"/>
        </w:rPr>
      </w:pPr>
      <w:r w:rsidRPr="00C2044E">
        <w:rPr>
          <w:rFonts w:ascii="Arial" w:hAnsi="Arial" w:cs="Arial"/>
          <w:b/>
          <w:sz w:val="24"/>
          <w:szCs w:val="24"/>
        </w:rPr>
        <w:t>«</w:t>
      </w:r>
      <w:r w:rsidR="00A14B3D" w:rsidRPr="00C2044E">
        <w:rPr>
          <w:rFonts w:ascii="Arial" w:hAnsi="Arial" w:cs="Arial"/>
          <w:b/>
          <w:sz w:val="24"/>
          <w:szCs w:val="24"/>
        </w:rPr>
        <w:t> </w:t>
      </w:r>
      <w:r w:rsidRPr="00C2044E">
        <w:rPr>
          <w:rFonts w:ascii="Arial" w:hAnsi="Arial" w:cs="Arial"/>
          <w:b/>
          <w:sz w:val="24"/>
          <w:szCs w:val="24"/>
        </w:rPr>
        <w:t>Documents</w:t>
      </w:r>
      <w:r w:rsidR="00A14B3D" w:rsidRPr="00C2044E">
        <w:rPr>
          <w:rFonts w:ascii="Arial" w:hAnsi="Arial" w:cs="Arial"/>
          <w:b/>
          <w:sz w:val="24"/>
          <w:szCs w:val="24"/>
        </w:rPr>
        <w:t> </w:t>
      </w:r>
      <w:r w:rsidRPr="00C2044E">
        <w:rPr>
          <w:rFonts w:ascii="Arial" w:hAnsi="Arial" w:cs="Arial"/>
          <w:b/>
          <w:sz w:val="24"/>
          <w:szCs w:val="24"/>
        </w:rPr>
        <w:t>»</w:t>
      </w:r>
    </w:p>
    <w:p w14:paraId="6C8EA3B5" w14:textId="4B4349E4" w:rsidR="000B5FEA" w:rsidRPr="00C2044E" w:rsidRDefault="000B5FEA" w:rsidP="00B4218E">
      <w:p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A le sens «</w:t>
      </w:r>
      <w:r w:rsidR="00A14B3D" w:rsidRPr="00C2044E">
        <w:rPr>
          <w:rFonts w:ascii="Arial" w:hAnsi="Arial" w:cs="Arial"/>
          <w:sz w:val="24"/>
          <w:szCs w:val="24"/>
        </w:rPr>
        <w:t> </w:t>
      </w:r>
      <w:r w:rsidRPr="00C2044E">
        <w:rPr>
          <w:rFonts w:ascii="Arial" w:hAnsi="Arial" w:cs="Arial"/>
          <w:sz w:val="24"/>
          <w:szCs w:val="24"/>
        </w:rPr>
        <w:t>document</w:t>
      </w:r>
      <w:r w:rsidR="00A14B3D" w:rsidRPr="00C2044E">
        <w:rPr>
          <w:rFonts w:ascii="Arial" w:hAnsi="Arial" w:cs="Arial"/>
          <w:sz w:val="24"/>
          <w:szCs w:val="24"/>
        </w:rPr>
        <w:t> </w:t>
      </w:r>
      <w:r w:rsidRPr="00C2044E">
        <w:rPr>
          <w:rFonts w:ascii="Arial" w:hAnsi="Arial" w:cs="Arial"/>
          <w:sz w:val="24"/>
          <w:szCs w:val="24"/>
        </w:rPr>
        <w:t>» défini à l’article</w:t>
      </w:r>
      <w:r w:rsidR="00A14B3D" w:rsidRPr="00C2044E">
        <w:rPr>
          <w:rFonts w:ascii="Arial" w:hAnsi="Arial" w:cs="Arial"/>
          <w:sz w:val="24"/>
          <w:szCs w:val="24"/>
        </w:rPr>
        <w:t> </w:t>
      </w:r>
      <w:r w:rsidRPr="00C2044E">
        <w:rPr>
          <w:rFonts w:ascii="Arial" w:hAnsi="Arial" w:cs="Arial"/>
          <w:sz w:val="24"/>
          <w:szCs w:val="24"/>
        </w:rPr>
        <w:t xml:space="preserve">2(1) de la </w:t>
      </w:r>
      <w:r w:rsidRPr="00C2044E">
        <w:rPr>
          <w:rFonts w:ascii="Arial" w:hAnsi="Arial" w:cs="Arial"/>
          <w:i/>
          <w:sz w:val="24"/>
          <w:szCs w:val="24"/>
        </w:rPr>
        <w:t>Loi sur l’accès à l’information et la protection de la vie privée</w:t>
      </w:r>
      <w:r w:rsidRPr="00C2044E">
        <w:rPr>
          <w:rFonts w:ascii="Arial" w:hAnsi="Arial" w:cs="Arial"/>
          <w:sz w:val="24"/>
          <w:szCs w:val="24"/>
        </w:rPr>
        <w:t xml:space="preserve"> (Ontario).</w:t>
      </w:r>
    </w:p>
    <w:p w14:paraId="372B4C64" w14:textId="6F7685B2"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131E7910" w14:textId="168AF702" w:rsidR="000B5FEA" w:rsidRPr="00C2044E" w:rsidRDefault="000B5FEA" w:rsidP="000B5FEA">
      <w:pPr>
        <w:tabs>
          <w:tab w:val="left" w:pos="900"/>
        </w:tabs>
        <w:spacing w:after="240" w:line="240" w:lineRule="auto"/>
        <w:contextualSpacing/>
        <w:rPr>
          <w:rFonts w:ascii="Arial" w:eastAsia="Times New Roman" w:hAnsi="Arial" w:cs="Arial"/>
          <w:b/>
          <w:sz w:val="24"/>
          <w:szCs w:val="24"/>
        </w:rPr>
      </w:pPr>
      <w:r w:rsidRPr="00C2044E">
        <w:rPr>
          <w:rFonts w:ascii="Arial" w:hAnsi="Arial" w:cs="Arial"/>
          <w:b/>
          <w:sz w:val="24"/>
          <w:szCs w:val="24"/>
        </w:rPr>
        <w:t>«</w:t>
      </w:r>
      <w:r w:rsidR="00A14B3D" w:rsidRPr="00C2044E">
        <w:rPr>
          <w:rFonts w:ascii="Arial" w:hAnsi="Arial" w:cs="Arial"/>
          <w:b/>
          <w:sz w:val="24"/>
          <w:szCs w:val="24"/>
        </w:rPr>
        <w:t> </w:t>
      </w:r>
      <w:r w:rsidRPr="00C2044E">
        <w:rPr>
          <w:rFonts w:ascii="Arial" w:hAnsi="Arial" w:cs="Arial"/>
          <w:b/>
          <w:sz w:val="24"/>
          <w:szCs w:val="24"/>
        </w:rPr>
        <w:t>Vous</w:t>
      </w:r>
      <w:r w:rsidR="00A14B3D" w:rsidRPr="00C2044E">
        <w:rPr>
          <w:rFonts w:ascii="Arial" w:hAnsi="Arial" w:cs="Arial"/>
          <w:b/>
          <w:sz w:val="24"/>
          <w:szCs w:val="24"/>
        </w:rPr>
        <w:t> </w:t>
      </w:r>
      <w:r w:rsidRPr="00C2044E">
        <w:rPr>
          <w:rFonts w:ascii="Arial" w:hAnsi="Arial" w:cs="Arial"/>
          <w:b/>
          <w:sz w:val="24"/>
          <w:szCs w:val="24"/>
        </w:rPr>
        <w:t>»</w:t>
      </w:r>
    </w:p>
    <w:p w14:paraId="13172166" w14:textId="6C32C910" w:rsidR="000B5FEA" w:rsidRPr="00C2044E" w:rsidRDefault="000B5FEA" w:rsidP="00B4218E">
      <w:pPr>
        <w:tabs>
          <w:tab w:val="left" w:pos="900"/>
        </w:tabs>
        <w:spacing w:after="240" w:line="240" w:lineRule="auto"/>
        <w:contextualSpacing/>
        <w:rPr>
          <w:rFonts w:ascii="Arial" w:hAnsi="Arial" w:cs="Arial"/>
          <w:sz w:val="24"/>
          <w:szCs w:val="24"/>
        </w:rPr>
      </w:pPr>
      <w:r w:rsidRPr="00C2044E">
        <w:rPr>
          <w:rFonts w:ascii="Arial" w:hAnsi="Arial" w:cs="Arial"/>
          <w:sz w:val="24"/>
          <w:szCs w:val="24"/>
        </w:rPr>
        <w:t>S’entend d’une personne physique ou morale, ou d’un groupe de personnes constitué en société ou autre, qui acquiert des droits en vertu de la présente licence.</w:t>
      </w:r>
    </w:p>
    <w:p w14:paraId="7968FD93" w14:textId="735853A2" w:rsidR="000B5FEA" w:rsidRPr="00C2044E" w:rsidRDefault="000B5FEA" w:rsidP="000B5FEA">
      <w:pPr>
        <w:tabs>
          <w:tab w:val="left" w:pos="900"/>
        </w:tabs>
        <w:spacing w:after="240" w:line="240" w:lineRule="auto"/>
        <w:contextualSpacing/>
        <w:rPr>
          <w:rFonts w:ascii="Arial" w:eastAsia="Times New Roman" w:hAnsi="Arial" w:cs="Arial"/>
          <w:sz w:val="24"/>
          <w:szCs w:val="24"/>
        </w:rPr>
      </w:pPr>
    </w:p>
    <w:p w14:paraId="4BD4E118" w14:textId="77777777" w:rsidR="000B5FEA" w:rsidRPr="00C2044E" w:rsidRDefault="000B5FEA" w:rsidP="00B4218E">
      <w:pPr>
        <w:tabs>
          <w:tab w:val="left" w:pos="900"/>
        </w:tabs>
        <w:spacing w:after="240" w:line="240" w:lineRule="auto"/>
        <w:contextualSpacing/>
        <w:rPr>
          <w:rFonts w:ascii="Arial" w:eastAsia="Times New Roman" w:hAnsi="Arial" w:cs="Arial"/>
          <w:b/>
          <w:sz w:val="24"/>
          <w:szCs w:val="24"/>
          <w:lang w:bidi="ar-SA"/>
        </w:rPr>
      </w:pPr>
      <w:r w:rsidRPr="00C2044E">
        <w:rPr>
          <w:rFonts w:ascii="Arial" w:hAnsi="Arial" w:cs="Arial"/>
          <w:b/>
          <w:sz w:val="24"/>
          <w:szCs w:val="24"/>
        </w:rPr>
        <w:t>Contrôle des versions</w:t>
      </w:r>
    </w:p>
    <w:p w14:paraId="40CC36C0" w14:textId="22D1948C" w:rsidR="000B5FEA" w:rsidRPr="00C2044E" w:rsidRDefault="000B5FEA" w:rsidP="00B4218E">
      <w:pPr>
        <w:numPr>
          <w:ilvl w:val="0"/>
          <w:numId w:val="12"/>
        </w:numPr>
        <w:tabs>
          <w:tab w:val="left" w:pos="900"/>
        </w:tabs>
        <w:spacing w:after="240" w:line="240" w:lineRule="auto"/>
        <w:contextualSpacing/>
        <w:rPr>
          <w:rFonts w:ascii="Arial" w:eastAsia="Times New Roman" w:hAnsi="Arial" w:cs="Arial"/>
          <w:sz w:val="24"/>
          <w:szCs w:val="24"/>
          <w:lang w:bidi="ar-SA"/>
        </w:rPr>
      </w:pPr>
      <w:r w:rsidRPr="00C2044E">
        <w:rPr>
          <w:rFonts w:ascii="Arial" w:hAnsi="Arial" w:cs="Arial"/>
          <w:sz w:val="24"/>
          <w:szCs w:val="24"/>
        </w:rPr>
        <w:t>Il s’agit de la version</w:t>
      </w:r>
      <w:r w:rsidR="00A14B3D" w:rsidRPr="00C2044E">
        <w:rPr>
          <w:rFonts w:ascii="Arial" w:hAnsi="Arial" w:cs="Arial"/>
          <w:sz w:val="24"/>
          <w:szCs w:val="24"/>
        </w:rPr>
        <w:t> </w:t>
      </w:r>
      <w:r w:rsidRPr="00C2044E">
        <w:rPr>
          <w:rFonts w:ascii="Arial" w:hAnsi="Arial" w:cs="Arial"/>
          <w:sz w:val="24"/>
          <w:szCs w:val="24"/>
        </w:rPr>
        <w:t>1.0 de la Licence du gouvernement ouvert – Ontario. Le fournisseur d’information peut apporter des modifications périodiques aux conditions de cette licence et produire une nouvelle version de celle-ci. Votre utilisation de l’information sera régie par les conditions précisées dans la licence en vigueur à la date où vous avez accédé à l’information.</w:t>
      </w:r>
    </w:p>
    <w:p w14:paraId="755D4634" w14:textId="77777777" w:rsidR="000B5FEA" w:rsidRPr="00C2044E" w:rsidRDefault="000B5FEA" w:rsidP="00C2044E">
      <w:pPr>
        <w:tabs>
          <w:tab w:val="left" w:pos="900"/>
        </w:tabs>
        <w:spacing w:after="240" w:line="240" w:lineRule="auto"/>
        <w:contextualSpacing/>
        <w:rPr>
          <w:rFonts w:ascii="Arial" w:hAnsi="Arial" w:cs="Arial"/>
          <w:sz w:val="24"/>
          <w:szCs w:val="24"/>
        </w:rPr>
      </w:pPr>
    </w:p>
    <w:p w14:paraId="027E6063" w14:textId="77777777" w:rsidR="00A803F8" w:rsidRPr="00C2044E" w:rsidRDefault="00A803F8">
      <w:pPr>
        <w:pStyle w:val="ListBullet"/>
        <w:numPr>
          <w:ilvl w:val="0"/>
          <w:numId w:val="0"/>
        </w:numPr>
        <w:tabs>
          <w:tab w:val="left" w:pos="900"/>
        </w:tabs>
        <w:rPr>
          <w:del w:id="586" w:author="chris d" w:date="2015-11-03T18:44:00Z"/>
          <w:rFonts w:cs="Arial"/>
        </w:rPr>
      </w:pPr>
      <w:bookmarkStart w:id="587" w:name="_Toc407697157"/>
      <w:bookmarkStart w:id="588" w:name="_Toc399338589"/>
    </w:p>
    <w:p w14:paraId="165B2CA8" w14:textId="2485A528" w:rsidR="000B5FEA" w:rsidRPr="00C2044E" w:rsidRDefault="00EA0D98" w:rsidP="000B5FEA">
      <w:pPr>
        <w:keepNext/>
        <w:pBdr>
          <w:bottom w:val="single" w:sz="12" w:space="1" w:color="auto"/>
        </w:pBdr>
        <w:spacing w:before="480" w:after="480" w:line="240" w:lineRule="auto"/>
        <w:outlineLvl w:val="0"/>
        <w:rPr>
          <w:rFonts w:ascii="Arial" w:eastAsia="Times New Roman" w:hAnsi="Arial" w:cs="Arial"/>
          <w:b/>
          <w:bCs/>
          <w:caps/>
          <w:kern w:val="32"/>
          <w:sz w:val="24"/>
          <w:szCs w:val="24"/>
        </w:rPr>
      </w:pPr>
      <w:del w:id="589" w:author="chris d" w:date="2015-11-03T18:44:00Z">
        <w:r w:rsidRPr="00C2044E">
          <w:rPr>
            <w:rFonts w:ascii="Arial" w:hAnsi="Arial" w:cs="Arial"/>
            <w:sz w:val="24"/>
            <w:szCs w:val="24"/>
          </w:rPr>
          <w:br w:type="page"/>
        </w:r>
      </w:del>
      <w:r w:rsidR="000B5FEA" w:rsidRPr="00C2044E">
        <w:rPr>
          <w:rFonts w:ascii="Arial" w:hAnsi="Arial" w:cs="Arial"/>
          <w:sz w:val="24"/>
          <w:szCs w:val="24"/>
        </w:rPr>
        <w:lastRenderedPageBreak/>
        <w:br w:type="page"/>
      </w:r>
      <w:bookmarkStart w:id="590" w:name="_Toc426550190"/>
      <w:bookmarkStart w:id="591" w:name="_Toc434320902"/>
      <w:r w:rsidR="000B5FEA" w:rsidRPr="00C2044E">
        <w:rPr>
          <w:rFonts w:ascii="Arial" w:hAnsi="Arial" w:cs="Arial"/>
          <w:b/>
          <w:caps/>
          <w:kern w:val="32"/>
          <w:sz w:val="24"/>
          <w:szCs w:val="24"/>
        </w:rPr>
        <w:lastRenderedPageBreak/>
        <w:t>Annexe B – Exemples de données de grande valeur et lignes directrices pour l’établissement des priorités</w:t>
      </w:r>
      <w:bookmarkEnd w:id="587"/>
      <w:bookmarkEnd w:id="588"/>
      <w:bookmarkEnd w:id="590"/>
      <w:bookmarkEnd w:id="591"/>
      <w:r w:rsidR="000B5FEA" w:rsidRPr="00C2044E">
        <w:rPr>
          <w:rFonts w:ascii="Arial" w:hAnsi="Arial" w:cs="Arial"/>
          <w:b/>
          <w:caps/>
          <w:kern w:val="32"/>
          <w:sz w:val="24"/>
          <w:szCs w:val="24"/>
        </w:rPr>
        <w:t xml:space="preserve"> </w:t>
      </w:r>
    </w:p>
    <w:p w14:paraId="42CCF4EF" w14:textId="775BFF83" w:rsidR="000B5FEA" w:rsidRPr="00C2044E" w:rsidRDefault="000B5FEA" w:rsidP="00C2044E">
      <w:pPr>
        <w:spacing w:after="240" w:line="240" w:lineRule="auto"/>
        <w:rPr>
          <w:rFonts w:ascii="Arial" w:eastAsia="Times New Roman" w:hAnsi="Arial" w:cs="Arial"/>
          <w:sz w:val="24"/>
          <w:szCs w:val="24"/>
          <w:lang w:bidi="ar-SA"/>
        </w:rPr>
      </w:pPr>
      <w:r w:rsidRPr="00C2044E">
        <w:rPr>
          <w:rFonts w:ascii="Arial" w:hAnsi="Arial" w:cs="Arial"/>
          <w:sz w:val="24"/>
          <w:szCs w:val="24"/>
        </w:rPr>
        <w:t>Critères d’ordre de priorité</w:t>
      </w:r>
      <w:r w:rsidR="00A14B3D" w:rsidRPr="00C2044E">
        <w:rPr>
          <w:rFonts w:ascii="Arial" w:hAnsi="Arial" w:cs="Arial"/>
          <w:sz w:val="24"/>
          <w:szCs w:val="24"/>
        </w:rPr>
        <w:t> </w:t>
      </w:r>
      <w:r w:rsidRPr="00C2044E">
        <w:rPr>
          <w:rFonts w:ascii="Arial" w:hAnsi="Arial" w:cs="Arial"/>
          <w:sz w:val="24"/>
          <w:szCs w:val="24"/>
        </w:rPr>
        <w:t>:</w:t>
      </w:r>
    </w:p>
    <w:p w14:paraId="4BDD4EBD" w14:textId="77777777" w:rsidR="000B5FEA" w:rsidRPr="00C2044E" w:rsidRDefault="000B5FEA" w:rsidP="00C2044E">
      <w:pPr>
        <w:numPr>
          <w:ilvl w:val="0"/>
          <w:numId w:val="8"/>
        </w:numPr>
        <w:spacing w:after="240" w:line="240" w:lineRule="auto"/>
        <w:ind w:left="1418"/>
        <w:rPr>
          <w:rFonts w:ascii="Arial" w:eastAsia="Times New Roman" w:hAnsi="Arial" w:cs="Arial"/>
          <w:sz w:val="24"/>
          <w:szCs w:val="24"/>
          <w:lang w:bidi="ar-SA"/>
        </w:rPr>
      </w:pPr>
      <w:r w:rsidRPr="00C2044E">
        <w:rPr>
          <w:rFonts w:ascii="Arial" w:hAnsi="Arial" w:cs="Arial"/>
          <w:sz w:val="24"/>
          <w:szCs w:val="24"/>
        </w:rPr>
        <w:t>Les ministères</w:t>
      </w:r>
      <w:ins w:id="592" w:author="chris d" w:date="2015-11-03T18:44:00Z">
        <w:r w:rsidRPr="00C2044E">
          <w:rPr>
            <w:rFonts w:ascii="Arial" w:hAnsi="Arial" w:cs="Arial"/>
            <w:sz w:val="24"/>
            <w:szCs w:val="24"/>
          </w:rPr>
          <w:t xml:space="preserve"> et les organismes provinciaux</w:t>
        </w:r>
      </w:ins>
      <w:r w:rsidRPr="00C2044E">
        <w:rPr>
          <w:rFonts w:ascii="Arial" w:hAnsi="Arial" w:cs="Arial"/>
          <w:sz w:val="24"/>
          <w:szCs w:val="24"/>
        </w:rPr>
        <w:t xml:space="preserve"> doivent donner la priorité à la divulgation des données de grande valeur sociale et économique.  </w:t>
      </w:r>
    </w:p>
    <w:p w14:paraId="0422814E" w14:textId="77777777" w:rsidR="000B5FEA" w:rsidRPr="00C2044E" w:rsidRDefault="000B5FEA" w:rsidP="00C2044E">
      <w:pPr>
        <w:numPr>
          <w:ilvl w:val="0"/>
          <w:numId w:val="8"/>
        </w:numPr>
        <w:spacing w:after="240" w:line="240" w:lineRule="auto"/>
        <w:ind w:left="1418"/>
        <w:rPr>
          <w:rFonts w:ascii="Arial" w:eastAsia="Times New Roman" w:hAnsi="Arial" w:cs="Arial"/>
          <w:sz w:val="24"/>
          <w:szCs w:val="24"/>
          <w:lang w:bidi="ar-SA"/>
        </w:rPr>
      </w:pPr>
      <w:r w:rsidRPr="00C2044E">
        <w:rPr>
          <w:rFonts w:ascii="Arial" w:hAnsi="Arial" w:cs="Arial"/>
          <w:sz w:val="24"/>
          <w:szCs w:val="24"/>
        </w:rPr>
        <w:t xml:space="preserve">Les ensembles de données considérés comme ayant une grande valeur répondent aux critères suivants : </w:t>
      </w:r>
    </w:p>
    <w:p w14:paraId="3AC73C3E" w14:textId="77777777" w:rsidR="000B5FEA" w:rsidRPr="00C2044E" w:rsidRDefault="000B5FEA" w:rsidP="00C2044E">
      <w:pPr>
        <w:numPr>
          <w:ilvl w:val="2"/>
          <w:numId w:val="8"/>
        </w:numPr>
        <w:spacing w:after="240" w:line="240" w:lineRule="auto"/>
        <w:rPr>
          <w:rFonts w:ascii="Arial" w:eastAsia="Times New Roman" w:hAnsi="Arial" w:cs="Arial"/>
          <w:sz w:val="24"/>
          <w:szCs w:val="24"/>
          <w:lang w:bidi="ar-SA"/>
        </w:rPr>
      </w:pPr>
      <w:r w:rsidRPr="00C2044E">
        <w:rPr>
          <w:rFonts w:ascii="Arial" w:hAnsi="Arial" w:cs="Arial"/>
          <w:sz w:val="24"/>
          <w:szCs w:val="24"/>
        </w:rPr>
        <w:t>ils font l’objet de demandes fréquentes de consultation par le public par l’intermédiaire de la Loi sur l’accès à l’information, de sondages, de requêtes par téléphone et courrier, et par les médias;</w:t>
      </w:r>
    </w:p>
    <w:p w14:paraId="085EE520" w14:textId="77777777" w:rsidR="000B5FEA" w:rsidRPr="00C2044E" w:rsidRDefault="000B5FEA" w:rsidP="00C2044E">
      <w:pPr>
        <w:numPr>
          <w:ilvl w:val="2"/>
          <w:numId w:val="8"/>
        </w:numPr>
        <w:spacing w:after="240" w:line="240" w:lineRule="auto"/>
        <w:rPr>
          <w:rFonts w:ascii="Arial" w:eastAsia="Times New Roman" w:hAnsi="Arial" w:cs="Arial"/>
          <w:sz w:val="24"/>
          <w:szCs w:val="24"/>
          <w:lang w:bidi="ar-SA"/>
        </w:rPr>
      </w:pPr>
      <w:r w:rsidRPr="00C2044E">
        <w:rPr>
          <w:rFonts w:ascii="Arial" w:hAnsi="Arial" w:cs="Arial"/>
          <w:sz w:val="24"/>
          <w:szCs w:val="24"/>
        </w:rPr>
        <w:t xml:space="preserve">ils sont constitués ou produits pour appuyer les priorités du gouvernement; </w:t>
      </w:r>
    </w:p>
    <w:p w14:paraId="3B88C4DB" w14:textId="6B79F223" w:rsidR="000B5FEA" w:rsidRPr="00C2044E" w:rsidRDefault="000B5FEA" w:rsidP="00C2044E">
      <w:pPr>
        <w:numPr>
          <w:ilvl w:val="2"/>
          <w:numId w:val="8"/>
        </w:numPr>
        <w:spacing w:after="240" w:line="240" w:lineRule="auto"/>
        <w:rPr>
          <w:rFonts w:ascii="Arial" w:eastAsia="Times New Roman" w:hAnsi="Arial" w:cs="Arial"/>
          <w:sz w:val="24"/>
          <w:szCs w:val="24"/>
          <w:lang w:bidi="ar-SA"/>
        </w:rPr>
      </w:pPr>
      <w:r w:rsidRPr="00C2044E">
        <w:rPr>
          <w:rFonts w:ascii="Arial" w:hAnsi="Arial" w:cs="Arial"/>
          <w:sz w:val="24"/>
          <w:szCs w:val="24"/>
        </w:rPr>
        <w:t>ils sont prescrits par la loi (voir l’annexe</w:t>
      </w:r>
      <w:del w:id="593" w:author="chris d" w:date="2015-11-03T18:44:00Z">
        <w:r w:rsidR="00A803F8" w:rsidRPr="00C2044E">
          <w:rPr>
            <w:rFonts w:ascii="Arial" w:hAnsi="Arial" w:cs="Arial"/>
            <w:sz w:val="24"/>
            <w:szCs w:val="24"/>
          </w:rPr>
          <w:delText> </w:delText>
        </w:r>
      </w:del>
      <w:ins w:id="594" w:author="chris d" w:date="2015-11-03T18:44:00Z">
        <w:r w:rsidRPr="00C2044E">
          <w:rPr>
            <w:rFonts w:ascii="Arial" w:hAnsi="Arial" w:cs="Arial"/>
            <w:sz w:val="24"/>
            <w:szCs w:val="24"/>
          </w:rPr>
          <w:t xml:space="preserve"> </w:t>
        </w:r>
      </w:ins>
      <w:r w:rsidRPr="00C2044E">
        <w:rPr>
          <w:rFonts w:ascii="Arial" w:hAnsi="Arial" w:cs="Arial"/>
          <w:sz w:val="24"/>
          <w:szCs w:val="24"/>
        </w:rPr>
        <w:t>D);</w:t>
      </w:r>
    </w:p>
    <w:p w14:paraId="08F4E34C" w14:textId="77777777" w:rsidR="000B5FEA" w:rsidRPr="00C2044E" w:rsidRDefault="000B5FEA" w:rsidP="00C2044E">
      <w:pPr>
        <w:numPr>
          <w:ilvl w:val="2"/>
          <w:numId w:val="8"/>
        </w:numPr>
        <w:spacing w:after="240" w:line="240" w:lineRule="auto"/>
        <w:rPr>
          <w:rFonts w:ascii="Arial" w:eastAsia="Times New Roman" w:hAnsi="Arial" w:cs="Arial"/>
          <w:sz w:val="24"/>
          <w:szCs w:val="24"/>
          <w:lang w:bidi="ar-SA"/>
        </w:rPr>
      </w:pPr>
      <w:r w:rsidRPr="00C2044E">
        <w:rPr>
          <w:rFonts w:ascii="Arial" w:hAnsi="Arial" w:cs="Arial"/>
          <w:sz w:val="24"/>
          <w:szCs w:val="24"/>
        </w:rPr>
        <w:t xml:space="preserve">ils sont définis comme tels par des organismes internationaux réputés, comme le Partenariat pour un gouvernement transparent et l’Open </w:t>
      </w:r>
      <w:proofErr w:type="spellStart"/>
      <w:r w:rsidRPr="00C2044E">
        <w:rPr>
          <w:rFonts w:ascii="Arial" w:hAnsi="Arial" w:cs="Arial"/>
          <w:sz w:val="24"/>
          <w:szCs w:val="24"/>
        </w:rPr>
        <w:t>Knowledge</w:t>
      </w:r>
      <w:proofErr w:type="spellEnd"/>
      <w:r w:rsidRPr="00C2044E">
        <w:rPr>
          <w:rFonts w:ascii="Arial" w:hAnsi="Arial" w:cs="Arial"/>
          <w:sz w:val="24"/>
          <w:szCs w:val="24"/>
        </w:rPr>
        <w:t xml:space="preserve"> </w:t>
      </w:r>
      <w:proofErr w:type="spellStart"/>
      <w:r w:rsidRPr="00C2044E">
        <w:rPr>
          <w:rFonts w:ascii="Arial" w:hAnsi="Arial" w:cs="Arial"/>
          <w:sz w:val="24"/>
          <w:szCs w:val="24"/>
        </w:rPr>
        <w:t>Foundation</w:t>
      </w:r>
      <w:proofErr w:type="spellEnd"/>
      <w:r w:rsidRPr="00C2044E">
        <w:rPr>
          <w:rFonts w:ascii="Arial" w:hAnsi="Arial" w:cs="Arial"/>
          <w:sz w:val="24"/>
          <w:szCs w:val="24"/>
        </w:rPr>
        <w:t>.</w:t>
      </w:r>
    </w:p>
    <w:p w14:paraId="35C09701" w14:textId="77777777" w:rsidR="000B5FEA" w:rsidRPr="00C2044E" w:rsidRDefault="000B5FEA" w:rsidP="00C2044E">
      <w:pPr>
        <w:spacing w:after="240" w:line="240" w:lineRule="auto"/>
        <w:ind w:left="2160"/>
        <w:rPr>
          <w:rFonts w:ascii="Arial" w:hAnsi="Arial" w:cs="Arial"/>
          <w:sz w:val="24"/>
          <w:szCs w:val="24"/>
        </w:rPr>
      </w:pPr>
      <w:r w:rsidRPr="00C2044E">
        <w:rPr>
          <w:rFonts w:ascii="Arial" w:hAnsi="Arial" w:cs="Arial"/>
          <w:sz w:val="24"/>
          <w:szCs w:val="24"/>
        </w:rPr>
        <w:t xml:space="preserve"> </w:t>
      </w:r>
    </w:p>
    <w:p w14:paraId="386DC446" w14:textId="77777777" w:rsidR="000B5FEA" w:rsidRPr="00C2044E" w:rsidRDefault="000B5FEA" w:rsidP="00C2044E">
      <w:pPr>
        <w:spacing w:after="240" w:line="240" w:lineRule="auto"/>
        <w:rPr>
          <w:rFonts w:ascii="Arial" w:hAnsi="Arial" w:cs="Arial"/>
          <w:b/>
          <w:sz w:val="24"/>
          <w:szCs w:val="24"/>
        </w:rPr>
      </w:pPr>
      <w:r w:rsidRPr="00C2044E">
        <w:rPr>
          <w:rFonts w:ascii="Arial" w:hAnsi="Arial" w:cs="Arial"/>
          <w:sz w:val="24"/>
          <w:szCs w:val="24"/>
        </w:rPr>
        <w:br w:type="page"/>
      </w:r>
      <w:r w:rsidRPr="00C2044E">
        <w:rPr>
          <w:rFonts w:ascii="Arial" w:hAnsi="Arial" w:cs="Arial"/>
          <w:b/>
          <w:sz w:val="24"/>
          <w:szCs w:val="24"/>
        </w:rPr>
        <w:lastRenderedPageBreak/>
        <w:t>Exemples de données de grande valeur :</w:t>
      </w:r>
    </w:p>
    <w:p w14:paraId="660F9322" w14:textId="77777777" w:rsidR="000B5FEA" w:rsidRPr="00C2044E" w:rsidRDefault="000B5FEA" w:rsidP="00C2044E">
      <w:pPr>
        <w:spacing w:after="240" w:line="240" w:lineRule="auto"/>
        <w:rPr>
          <w:rFonts w:ascii="Arial" w:hAnsi="Arial" w:cs="Arial"/>
          <w:sz w:val="24"/>
          <w:szCs w:val="24"/>
        </w:rPr>
      </w:pPr>
    </w:p>
    <w:tbl>
      <w:tblPr>
        <w:tblW w:w="7037" w:type="dxa"/>
        <w:jc w:val="center"/>
        <w:shd w:val="clear" w:color="auto" w:fill="FFFFFF"/>
        <w:tblCellMar>
          <w:top w:w="79" w:type="dxa"/>
          <w:left w:w="0" w:type="dxa"/>
          <w:bottom w:w="45" w:type="dxa"/>
          <w:right w:w="0" w:type="dxa"/>
        </w:tblCellMar>
        <w:tblLook w:val="04A0" w:firstRow="1" w:lastRow="0" w:firstColumn="1" w:lastColumn="0" w:noHBand="0" w:noVBand="1"/>
      </w:tblPr>
      <w:tblGrid>
        <w:gridCol w:w="2537"/>
        <w:gridCol w:w="4500"/>
      </w:tblGrid>
      <w:tr w:rsidR="000B5FEA" w:rsidRPr="00C2044E" w14:paraId="5974C163" w14:textId="77777777" w:rsidTr="00C2044E">
        <w:trPr>
          <w:trHeight w:val="244"/>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7E8C7A28" w14:textId="77777777" w:rsidR="000B5FEA" w:rsidRPr="00C2044E" w:rsidRDefault="000B5FEA" w:rsidP="008E188C">
            <w:pPr>
              <w:spacing w:after="0" w:line="240" w:lineRule="auto"/>
              <w:rPr>
                <w:rFonts w:ascii="Arial" w:hAnsi="Arial" w:cs="Arial"/>
                <w:b/>
                <w:color w:val="292929"/>
                <w:sz w:val="24"/>
                <w:szCs w:val="24"/>
              </w:rPr>
            </w:pPr>
            <w:r w:rsidRPr="00C2044E">
              <w:rPr>
                <w:rFonts w:ascii="Arial" w:hAnsi="Arial" w:cs="Arial"/>
                <w:b/>
                <w:color w:val="292929"/>
                <w:sz w:val="24"/>
                <w:szCs w:val="24"/>
              </w:rPr>
              <w:t>Secteur</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6E374591" w14:textId="77777777" w:rsidR="000B5FEA" w:rsidRPr="00C2044E" w:rsidRDefault="000B5FEA" w:rsidP="008E188C">
            <w:pPr>
              <w:spacing w:after="0" w:line="240" w:lineRule="auto"/>
              <w:rPr>
                <w:rFonts w:ascii="Arial" w:eastAsia="Times New Roman" w:hAnsi="Arial" w:cs="Arial"/>
                <w:b/>
                <w:sz w:val="24"/>
                <w:szCs w:val="24"/>
                <w:lang w:bidi="ar-SA"/>
              </w:rPr>
            </w:pPr>
            <w:r w:rsidRPr="00C2044E">
              <w:rPr>
                <w:rFonts w:ascii="Arial" w:hAnsi="Arial" w:cs="Arial"/>
                <w:b/>
                <w:sz w:val="24"/>
                <w:szCs w:val="24"/>
              </w:rPr>
              <w:t>Type de données</w:t>
            </w:r>
          </w:p>
        </w:tc>
      </w:tr>
      <w:tr w:rsidR="000B5FEA" w:rsidRPr="00C2044E" w14:paraId="0BBA8CA7" w14:textId="77777777" w:rsidTr="00C2044E">
        <w:trPr>
          <w:trHeight w:val="232"/>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6F2BDA97"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Criminalité et justice</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006DB4B7"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Statistiques sur la criminalité, sécurité, statistiques des tribunaux</w:t>
            </w:r>
          </w:p>
        </w:tc>
      </w:tr>
      <w:tr w:rsidR="000B5FEA" w:rsidRPr="00C2044E" w14:paraId="0725CB0F" w14:textId="77777777" w:rsidTr="00C2044E">
        <w:trPr>
          <w:trHeight w:val="436"/>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0EB290AE"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 xml:space="preserve">Terres et ressources naturelles </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7365100D"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Agriculture, foresterie, chasse et pêche, réserves minérales</w:t>
            </w:r>
          </w:p>
        </w:tc>
      </w:tr>
      <w:tr w:rsidR="000B5FEA" w:rsidRPr="00C2044E" w14:paraId="1C85652D" w14:textId="77777777" w:rsidTr="00C2044E">
        <w:trPr>
          <w:trHeight w:val="244"/>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4FEBB1C6"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Éducation</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200FE308"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Listes d’écoles, rendement des écoles, programmes scolaires, résultats aux examens</w:t>
            </w:r>
          </w:p>
        </w:tc>
      </w:tr>
      <w:tr w:rsidR="000B5FEA" w:rsidRPr="00C2044E" w14:paraId="7C833399" w14:textId="77777777" w:rsidTr="00C2044E">
        <w:trPr>
          <w:trHeight w:val="232"/>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44873CD3"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Énergie et environnement</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13353D73"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Niveaux de pollution, consommation d’énergie, qualité de l’air et de l’eau</w:t>
            </w:r>
          </w:p>
        </w:tc>
      </w:tr>
      <w:tr w:rsidR="000B5FEA" w:rsidRPr="00C2044E" w14:paraId="6D13B6BF" w14:textId="77777777" w:rsidTr="00C2044E">
        <w:trPr>
          <w:trHeight w:val="438"/>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505F7815"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Finances</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798E8F13" w14:textId="77777777" w:rsidR="000B5FEA" w:rsidRPr="00C2044E" w:rsidRDefault="003D76BD"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Budget, comptes publics, passation de marchés</w:t>
            </w:r>
          </w:p>
        </w:tc>
      </w:tr>
      <w:tr w:rsidR="000B5FEA" w:rsidRPr="00C2044E" w14:paraId="1DE0B9FE" w14:textId="77777777" w:rsidTr="00C2044E">
        <w:trPr>
          <w:trHeight w:val="476"/>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2856BE7D"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 xml:space="preserve">Responsabilité gouvernementale </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22D69A0D"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Nominations publiques, dépenses publiques, salaires, profil démographique des effectifs, coordonnées de personnes-ressources</w:t>
            </w:r>
          </w:p>
        </w:tc>
      </w:tr>
      <w:tr w:rsidR="000B5FEA" w:rsidRPr="00C2044E" w14:paraId="07F2580C" w14:textId="77777777" w:rsidTr="00C2044E">
        <w:trPr>
          <w:trHeight w:val="244"/>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514C13DF"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Santé</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6EA3409A"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Données sur les ordonnances, temps d’attente, données sur le rendement, prévention de la maladie</w:t>
            </w:r>
          </w:p>
        </w:tc>
      </w:tr>
      <w:tr w:rsidR="000B5FEA" w:rsidRPr="00C2044E" w14:paraId="0CBF44EE" w14:textId="77777777" w:rsidTr="00C2044E">
        <w:trPr>
          <w:trHeight w:val="244"/>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772880D3"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Mobilité sociale et bien-être social</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67E30EE5"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Logement, aide sociale, prestations d’assurance maladie et d’assurance emploi</w:t>
            </w:r>
          </w:p>
        </w:tc>
      </w:tr>
      <w:tr w:rsidR="000B5FEA" w:rsidRPr="00C2044E" w14:paraId="25D00B4D" w14:textId="77777777" w:rsidTr="00C2044E">
        <w:trPr>
          <w:trHeight w:val="232"/>
          <w:jc w:val="center"/>
        </w:trPr>
        <w:tc>
          <w:tcPr>
            <w:tcW w:w="0" w:type="auto"/>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20C41ADB" w14:textId="77777777" w:rsidR="000B5FEA" w:rsidRPr="00C2044E" w:rsidRDefault="000B5FEA" w:rsidP="008E188C">
            <w:pPr>
              <w:spacing w:after="0" w:line="240" w:lineRule="auto"/>
              <w:rPr>
                <w:rFonts w:ascii="Arial" w:hAnsi="Arial" w:cs="Arial"/>
                <w:color w:val="292929"/>
                <w:sz w:val="24"/>
                <w:szCs w:val="24"/>
              </w:rPr>
            </w:pPr>
            <w:r w:rsidRPr="00C2044E">
              <w:rPr>
                <w:rFonts w:ascii="Arial" w:hAnsi="Arial" w:cs="Arial"/>
                <w:color w:val="292929"/>
                <w:sz w:val="24"/>
                <w:szCs w:val="24"/>
              </w:rPr>
              <w:t>Transport et infrastructure</w:t>
            </w:r>
          </w:p>
        </w:tc>
        <w:tc>
          <w:tcPr>
            <w:tcW w:w="4500" w:type="dxa"/>
            <w:tcBorders>
              <w:top w:val="dotted" w:sz="2" w:space="0" w:color="BBBBBB"/>
              <w:left w:val="dotted" w:sz="2" w:space="0" w:color="BBBBBB"/>
              <w:bottom w:val="single" w:sz="6" w:space="0" w:color="BFC1C3"/>
              <w:right w:val="dotted" w:sz="2" w:space="0" w:color="BBBBBB"/>
            </w:tcBorders>
            <w:shd w:val="clear" w:color="auto" w:fill="auto"/>
            <w:tcMar>
              <w:top w:w="150" w:type="dxa"/>
              <w:left w:w="0" w:type="dxa"/>
              <w:bottom w:w="150" w:type="dxa"/>
              <w:right w:w="300" w:type="dxa"/>
            </w:tcMar>
            <w:hideMark/>
          </w:tcPr>
          <w:p w14:paraId="1E470679" w14:textId="77777777" w:rsidR="000B5FEA" w:rsidRPr="00C2044E" w:rsidRDefault="000B5FEA" w:rsidP="008E188C">
            <w:pPr>
              <w:spacing w:after="0" w:line="240" w:lineRule="auto"/>
              <w:rPr>
                <w:rFonts w:ascii="Arial" w:eastAsia="Times New Roman" w:hAnsi="Arial" w:cs="Arial"/>
                <w:color w:val="292929"/>
                <w:sz w:val="24"/>
                <w:szCs w:val="24"/>
                <w:lang w:bidi="ar-SA"/>
              </w:rPr>
            </w:pPr>
            <w:r w:rsidRPr="00C2044E">
              <w:rPr>
                <w:rFonts w:ascii="Arial" w:hAnsi="Arial" w:cs="Arial"/>
                <w:color w:val="292929"/>
                <w:sz w:val="24"/>
                <w:szCs w:val="24"/>
              </w:rPr>
              <w:t>Horaires des transports publics, données sur les autoroutes et les routes, collisions, principales infrastructures</w:t>
            </w:r>
          </w:p>
        </w:tc>
      </w:tr>
    </w:tbl>
    <w:p w14:paraId="394E5D6B" w14:textId="77777777" w:rsidR="000B5FEA" w:rsidRPr="00C2044E" w:rsidRDefault="000B5FEA" w:rsidP="008E188C">
      <w:pPr>
        <w:spacing w:after="0" w:line="240" w:lineRule="auto"/>
        <w:rPr>
          <w:rFonts w:ascii="Arial" w:eastAsia="Times New Roman" w:hAnsi="Arial" w:cs="Arial"/>
          <w:b/>
          <w:color w:val="1F497D"/>
          <w:sz w:val="24"/>
          <w:szCs w:val="24"/>
          <w:lang w:bidi="ar-SA"/>
        </w:rPr>
      </w:pPr>
      <w:r w:rsidRPr="00C2044E">
        <w:rPr>
          <w:rFonts w:ascii="Arial" w:hAnsi="Arial" w:cs="Arial"/>
          <w:b/>
          <w:sz w:val="24"/>
          <w:szCs w:val="24"/>
        </w:rPr>
        <w:t xml:space="preserve">           </w:t>
      </w:r>
      <w:r w:rsidRPr="00C2044E">
        <w:rPr>
          <w:rFonts w:ascii="Arial" w:hAnsi="Arial" w:cs="Arial"/>
          <w:sz w:val="24"/>
          <w:szCs w:val="24"/>
        </w:rPr>
        <w:tab/>
      </w:r>
      <w:r w:rsidRPr="00C2044E">
        <w:rPr>
          <w:rFonts w:ascii="Arial" w:hAnsi="Arial" w:cs="Arial"/>
          <w:sz w:val="24"/>
          <w:szCs w:val="24"/>
        </w:rPr>
        <w:tab/>
      </w:r>
      <w:r w:rsidRPr="00C2044E">
        <w:rPr>
          <w:rFonts w:ascii="Arial" w:hAnsi="Arial" w:cs="Arial"/>
          <w:b/>
          <w:sz w:val="24"/>
          <w:szCs w:val="24"/>
        </w:rPr>
        <w:t xml:space="preserve">Adaptation de la Charte du G8 sur les données ouvertes </w:t>
      </w:r>
    </w:p>
    <w:p w14:paraId="0E62A08D" w14:textId="77777777" w:rsidR="000B5FEA" w:rsidRPr="00C2044E" w:rsidRDefault="000B5FEA" w:rsidP="00C2044E">
      <w:pPr>
        <w:autoSpaceDE w:val="0"/>
        <w:autoSpaceDN w:val="0"/>
        <w:adjustRightInd w:val="0"/>
        <w:spacing w:after="240" w:line="240" w:lineRule="auto"/>
        <w:ind w:left="720"/>
        <w:rPr>
          <w:rFonts w:ascii="Arial" w:hAnsi="Arial" w:cs="Arial"/>
          <w:sz w:val="24"/>
          <w:szCs w:val="24"/>
        </w:rPr>
      </w:pPr>
      <w:r w:rsidRPr="00C2044E">
        <w:rPr>
          <w:rFonts w:ascii="Arial" w:hAnsi="Arial" w:cs="Arial"/>
          <w:b/>
          <w:sz w:val="24"/>
          <w:szCs w:val="24"/>
        </w:rPr>
        <w:t xml:space="preserve"> </w:t>
      </w:r>
      <w:r w:rsidRPr="00C2044E">
        <w:rPr>
          <w:rFonts w:ascii="Arial" w:hAnsi="Arial" w:cs="Arial"/>
          <w:sz w:val="24"/>
          <w:szCs w:val="24"/>
        </w:rPr>
        <w:tab/>
      </w:r>
      <w:r w:rsidRPr="00C2044E">
        <w:rPr>
          <w:rFonts w:ascii="Arial" w:hAnsi="Arial" w:cs="Arial"/>
          <w:sz w:val="24"/>
          <w:szCs w:val="24"/>
        </w:rPr>
        <w:tab/>
      </w:r>
      <w:r w:rsidRPr="00C2044E">
        <w:rPr>
          <w:rFonts w:ascii="Arial" w:hAnsi="Arial" w:cs="Arial"/>
          <w:b/>
          <w:sz w:val="24"/>
          <w:szCs w:val="24"/>
        </w:rPr>
        <w:t xml:space="preserve">  </w:t>
      </w:r>
    </w:p>
    <w:p w14:paraId="78B5EA0E" w14:textId="77777777" w:rsidR="000B5FEA" w:rsidRPr="00C2044E" w:rsidRDefault="000B5FEA" w:rsidP="00C2044E">
      <w:pPr>
        <w:spacing w:after="240" w:line="240" w:lineRule="auto"/>
        <w:rPr>
          <w:rFonts w:ascii="Arial" w:hAnsi="Arial" w:cs="Arial"/>
          <w:b/>
          <w:sz w:val="24"/>
          <w:szCs w:val="24"/>
        </w:rPr>
      </w:pPr>
    </w:p>
    <w:p w14:paraId="75E11B0F" w14:textId="77777777" w:rsidR="000B5FEA" w:rsidRPr="00C2044E" w:rsidRDefault="000B5FEA" w:rsidP="00C2044E">
      <w:pPr>
        <w:spacing w:after="240" w:line="240" w:lineRule="auto"/>
        <w:rPr>
          <w:rFonts w:ascii="Arial" w:hAnsi="Arial" w:cs="Arial"/>
          <w:b/>
          <w:sz w:val="24"/>
          <w:szCs w:val="24"/>
        </w:rPr>
      </w:pPr>
    </w:p>
    <w:p w14:paraId="57D817F1" w14:textId="77777777" w:rsidR="000B5FEA" w:rsidRPr="00C2044E" w:rsidRDefault="000B5FEA" w:rsidP="00C2044E">
      <w:pPr>
        <w:spacing w:after="240" w:line="240" w:lineRule="auto"/>
        <w:rPr>
          <w:rFonts w:ascii="Arial" w:hAnsi="Arial" w:cs="Arial"/>
          <w:b/>
          <w:sz w:val="24"/>
          <w:szCs w:val="24"/>
        </w:rPr>
      </w:pPr>
    </w:p>
    <w:p w14:paraId="404B2519" w14:textId="77777777" w:rsidR="00A803F8" w:rsidRPr="00C2044E" w:rsidRDefault="00A803F8">
      <w:pPr>
        <w:rPr>
          <w:del w:id="595" w:author="chris d" w:date="2015-11-03T18:44:00Z"/>
          <w:rFonts w:ascii="Arial" w:hAnsi="Arial" w:cs="Arial"/>
          <w:b/>
          <w:sz w:val="24"/>
          <w:szCs w:val="24"/>
        </w:rPr>
      </w:pPr>
      <w:bookmarkStart w:id="596" w:name="_Toc345592896"/>
      <w:bookmarkStart w:id="597" w:name="_Toc407697154"/>
      <w:bookmarkStart w:id="598" w:name="_Toc399338586"/>
    </w:p>
    <w:p w14:paraId="181B5E62" w14:textId="427A747A" w:rsidR="000B5FEA" w:rsidRPr="00C2044E" w:rsidRDefault="00EA0D98" w:rsidP="000B5FEA">
      <w:pPr>
        <w:keepNext/>
        <w:pBdr>
          <w:bottom w:val="single" w:sz="12" w:space="1" w:color="auto"/>
        </w:pBdr>
        <w:spacing w:before="480" w:after="480" w:line="240" w:lineRule="auto"/>
        <w:outlineLvl w:val="0"/>
        <w:rPr>
          <w:rFonts w:ascii="Arial" w:eastAsia="Times New Roman" w:hAnsi="Arial" w:cs="Arial"/>
          <w:b/>
          <w:bCs/>
          <w:caps/>
          <w:kern w:val="32"/>
          <w:sz w:val="24"/>
          <w:szCs w:val="24"/>
        </w:rPr>
      </w:pPr>
      <w:del w:id="599" w:author="chris d" w:date="2015-11-03T18:44:00Z">
        <w:r w:rsidRPr="00C2044E">
          <w:rPr>
            <w:rFonts w:ascii="Arial" w:hAnsi="Arial" w:cs="Arial"/>
            <w:sz w:val="24"/>
            <w:szCs w:val="24"/>
          </w:rPr>
          <w:br w:type="page"/>
        </w:r>
      </w:del>
      <w:r w:rsidR="000B5FEA" w:rsidRPr="00C2044E">
        <w:rPr>
          <w:rFonts w:ascii="Arial" w:hAnsi="Arial" w:cs="Arial"/>
          <w:sz w:val="24"/>
          <w:szCs w:val="24"/>
        </w:rPr>
        <w:lastRenderedPageBreak/>
        <w:br w:type="page"/>
      </w:r>
      <w:bookmarkStart w:id="600" w:name="_Toc426550191"/>
      <w:bookmarkStart w:id="601" w:name="_Toc434320903"/>
      <w:r w:rsidR="000B5FEA" w:rsidRPr="00C2044E">
        <w:rPr>
          <w:rFonts w:ascii="Arial" w:hAnsi="Arial" w:cs="Arial"/>
          <w:b/>
          <w:caps/>
          <w:kern w:val="32"/>
          <w:sz w:val="24"/>
          <w:szCs w:val="24"/>
        </w:rPr>
        <w:lastRenderedPageBreak/>
        <w:t xml:space="preserve">Annexe C – </w:t>
      </w:r>
      <w:bookmarkEnd w:id="596"/>
      <w:r w:rsidR="000B5FEA" w:rsidRPr="00C2044E">
        <w:rPr>
          <w:rFonts w:ascii="Arial" w:hAnsi="Arial" w:cs="Arial"/>
          <w:b/>
          <w:caps/>
          <w:kern w:val="32"/>
          <w:sz w:val="24"/>
          <w:szCs w:val="24"/>
        </w:rPr>
        <w:t>Principes de qualité des données ouvertes</w:t>
      </w:r>
      <w:bookmarkEnd w:id="597"/>
      <w:bookmarkEnd w:id="598"/>
      <w:bookmarkEnd w:id="600"/>
      <w:bookmarkEnd w:id="601"/>
    </w:p>
    <w:p w14:paraId="6D00834E" w14:textId="6519A5D9" w:rsidR="000B5FEA" w:rsidRPr="00C2044E" w:rsidRDefault="000B5FEA" w:rsidP="00C2044E">
      <w:pPr>
        <w:spacing w:after="240" w:line="240" w:lineRule="auto"/>
        <w:contextualSpacing/>
        <w:rPr>
          <w:rFonts w:ascii="Arial" w:hAnsi="Arial" w:cs="Arial"/>
          <w:sz w:val="24"/>
          <w:szCs w:val="24"/>
        </w:rPr>
      </w:pPr>
      <w:bookmarkStart w:id="602" w:name="_Toc407697156"/>
      <w:bookmarkStart w:id="603" w:name="_Toc399338588"/>
      <w:r w:rsidRPr="00C2044E">
        <w:rPr>
          <w:rFonts w:ascii="Arial" w:hAnsi="Arial" w:cs="Arial"/>
          <w:b/>
          <w:sz w:val="24"/>
          <w:szCs w:val="24"/>
        </w:rPr>
        <w:t>Exactitude </w:t>
      </w:r>
      <w:r w:rsidRPr="00C2044E">
        <w:rPr>
          <w:rFonts w:ascii="Arial" w:hAnsi="Arial" w:cs="Arial"/>
          <w:sz w:val="24"/>
          <w:szCs w:val="24"/>
        </w:rPr>
        <w:t xml:space="preserve">: L’exactitude </w:t>
      </w:r>
      <w:del w:id="604" w:author="chris d" w:date="2015-11-03T18:44:00Z">
        <w:r w:rsidR="00A803F8" w:rsidRPr="00C2044E">
          <w:rPr>
            <w:rFonts w:ascii="Arial" w:hAnsi="Arial" w:cs="Arial"/>
            <w:sz w:val="24"/>
            <w:szCs w:val="24"/>
          </w:rPr>
          <w:delText>de l’information statistique</w:delText>
        </w:r>
      </w:del>
      <w:ins w:id="605" w:author="chris d" w:date="2015-11-03T18:44:00Z">
        <w:r w:rsidRPr="00C2044E">
          <w:rPr>
            <w:rFonts w:ascii="Arial" w:hAnsi="Arial" w:cs="Arial"/>
            <w:sz w:val="24"/>
            <w:szCs w:val="24"/>
          </w:rPr>
          <w:t>de</w:t>
        </w:r>
        <w:r w:rsidR="00EB02A2" w:rsidRPr="00C2044E">
          <w:rPr>
            <w:rFonts w:ascii="Arial" w:hAnsi="Arial" w:cs="Arial"/>
            <w:sz w:val="24"/>
            <w:szCs w:val="24"/>
          </w:rPr>
          <w:t>s données</w:t>
        </w:r>
      </w:ins>
      <w:r w:rsidR="00EB02A2" w:rsidRPr="00C2044E">
        <w:rPr>
          <w:rFonts w:ascii="Arial" w:hAnsi="Arial" w:cs="Arial"/>
          <w:sz w:val="24"/>
          <w:szCs w:val="24"/>
        </w:rPr>
        <w:t xml:space="preserve"> </w:t>
      </w:r>
      <w:r w:rsidRPr="00C2044E">
        <w:rPr>
          <w:rFonts w:ascii="Arial" w:hAnsi="Arial" w:cs="Arial"/>
          <w:sz w:val="24"/>
          <w:szCs w:val="24"/>
        </w:rPr>
        <w:t xml:space="preserve">est la mesure dans laquelle </w:t>
      </w:r>
      <w:del w:id="606" w:author="chris d" w:date="2015-11-03T18:44:00Z">
        <w:r w:rsidR="00A803F8" w:rsidRPr="00C2044E">
          <w:rPr>
            <w:rFonts w:ascii="Arial" w:hAnsi="Arial" w:cs="Arial"/>
            <w:sz w:val="24"/>
            <w:szCs w:val="24"/>
          </w:rPr>
          <w:delText>l’information</w:delText>
        </w:r>
      </w:del>
      <w:ins w:id="607" w:author="chris d" w:date="2015-11-03T18:44:00Z">
        <w:r w:rsidR="00EB02A2" w:rsidRPr="00C2044E">
          <w:rPr>
            <w:rFonts w:ascii="Arial" w:hAnsi="Arial" w:cs="Arial"/>
            <w:sz w:val="24"/>
            <w:szCs w:val="24"/>
          </w:rPr>
          <w:t>la donnée</w:t>
        </w:r>
      </w:ins>
      <w:r w:rsidRPr="00C2044E">
        <w:rPr>
          <w:rFonts w:ascii="Arial" w:hAnsi="Arial" w:cs="Arial"/>
          <w:sz w:val="24"/>
          <w:szCs w:val="24"/>
        </w:rPr>
        <w:t xml:space="preserve"> décrit correctement le phénomène qu’elle devait évaluer. Elle se caractérise généralement par l’erreur dans les estimations statistiques.</w:t>
      </w:r>
    </w:p>
    <w:p w14:paraId="47BA3FE5" w14:textId="77777777" w:rsidR="000B5FEA" w:rsidRPr="00C2044E" w:rsidRDefault="000B5FEA" w:rsidP="00C2044E">
      <w:pPr>
        <w:spacing w:after="240" w:line="240" w:lineRule="auto"/>
        <w:contextualSpacing/>
        <w:rPr>
          <w:rFonts w:ascii="Arial" w:hAnsi="Arial" w:cs="Arial"/>
          <w:sz w:val="24"/>
          <w:szCs w:val="24"/>
        </w:rPr>
      </w:pPr>
    </w:p>
    <w:p w14:paraId="4F321812" w14:textId="77777777"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sz w:val="24"/>
          <w:szCs w:val="24"/>
        </w:rPr>
        <w:t>Cela signifie que les données doivent décrire correctement la situation qu’elles mesurent avec une marge d’erreur aussi infime que possible.</w:t>
      </w:r>
    </w:p>
    <w:p w14:paraId="4FD2493F" w14:textId="77777777" w:rsidR="000B5FEA" w:rsidRPr="00C2044E" w:rsidRDefault="000B5FEA" w:rsidP="00C2044E">
      <w:pPr>
        <w:spacing w:after="240" w:line="240" w:lineRule="auto"/>
        <w:contextualSpacing/>
        <w:rPr>
          <w:rFonts w:ascii="Arial" w:hAnsi="Arial" w:cs="Arial"/>
          <w:sz w:val="24"/>
          <w:szCs w:val="24"/>
        </w:rPr>
      </w:pPr>
    </w:p>
    <w:p w14:paraId="5150E681" w14:textId="73A41935"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b/>
          <w:sz w:val="24"/>
          <w:szCs w:val="24"/>
        </w:rPr>
        <w:t>Actualité </w:t>
      </w:r>
      <w:r w:rsidRPr="00C2044E">
        <w:rPr>
          <w:rFonts w:ascii="Arial" w:hAnsi="Arial" w:cs="Arial"/>
          <w:sz w:val="24"/>
          <w:szCs w:val="24"/>
        </w:rPr>
        <w:t xml:space="preserve">: L’actualité </w:t>
      </w:r>
      <w:del w:id="608" w:author="chris d" w:date="2015-11-03T18:44:00Z">
        <w:r w:rsidR="00A803F8" w:rsidRPr="00C2044E">
          <w:rPr>
            <w:rFonts w:ascii="Arial" w:hAnsi="Arial" w:cs="Arial"/>
            <w:sz w:val="24"/>
            <w:szCs w:val="24"/>
          </w:rPr>
          <w:delText>de l’information statistique</w:delText>
        </w:r>
      </w:del>
      <w:ins w:id="609" w:author="chris d" w:date="2015-11-03T18:44:00Z">
        <w:r w:rsidRPr="00C2044E">
          <w:rPr>
            <w:rFonts w:ascii="Arial" w:hAnsi="Arial" w:cs="Arial"/>
            <w:sz w:val="24"/>
            <w:szCs w:val="24"/>
          </w:rPr>
          <w:t>des données</w:t>
        </w:r>
      </w:ins>
      <w:r w:rsidRPr="00C2044E">
        <w:rPr>
          <w:rFonts w:ascii="Arial" w:hAnsi="Arial" w:cs="Arial"/>
          <w:sz w:val="24"/>
          <w:szCs w:val="24"/>
        </w:rPr>
        <w:t xml:space="preserve"> renvoie à l’intervalle entre le point de référence (ou la fin de la période de référence) auquel se </w:t>
      </w:r>
      <w:del w:id="610" w:author="chris d" w:date="2015-11-03T18:44:00Z">
        <w:r w:rsidR="00A803F8" w:rsidRPr="00C2044E">
          <w:rPr>
            <w:rFonts w:ascii="Arial" w:hAnsi="Arial" w:cs="Arial"/>
            <w:sz w:val="24"/>
            <w:szCs w:val="24"/>
          </w:rPr>
          <w:delText>rapporte l’information</w:delText>
        </w:r>
      </w:del>
      <w:ins w:id="611" w:author="chris d" w:date="2015-11-03T18:44:00Z">
        <w:r w:rsidRPr="00C2044E">
          <w:rPr>
            <w:rFonts w:ascii="Arial" w:hAnsi="Arial" w:cs="Arial"/>
            <w:sz w:val="24"/>
            <w:szCs w:val="24"/>
          </w:rPr>
          <w:t>rapporte</w:t>
        </w:r>
        <w:r w:rsidR="00A14B3D" w:rsidRPr="00C2044E">
          <w:rPr>
            <w:rFonts w:ascii="Arial" w:hAnsi="Arial" w:cs="Arial"/>
            <w:sz w:val="24"/>
            <w:szCs w:val="24"/>
          </w:rPr>
          <w:t>nt</w:t>
        </w:r>
        <w:r w:rsidRPr="00C2044E">
          <w:rPr>
            <w:rFonts w:ascii="Arial" w:hAnsi="Arial" w:cs="Arial"/>
            <w:sz w:val="24"/>
            <w:szCs w:val="24"/>
          </w:rPr>
          <w:t xml:space="preserve"> les données</w:t>
        </w:r>
      </w:ins>
      <w:r w:rsidRPr="00C2044E">
        <w:rPr>
          <w:rFonts w:ascii="Arial" w:hAnsi="Arial" w:cs="Arial"/>
          <w:sz w:val="24"/>
          <w:szCs w:val="24"/>
        </w:rPr>
        <w:t xml:space="preserve"> et la date à laquelle </w:t>
      </w:r>
      <w:del w:id="612" w:author="chris d" w:date="2015-11-03T18:44:00Z">
        <w:r w:rsidR="00A803F8" w:rsidRPr="00C2044E">
          <w:rPr>
            <w:rFonts w:ascii="Arial" w:hAnsi="Arial" w:cs="Arial"/>
            <w:sz w:val="24"/>
            <w:szCs w:val="24"/>
          </w:rPr>
          <w:delText>l’information est</w:delText>
        </w:r>
      </w:del>
      <w:ins w:id="613" w:author="chris d" w:date="2015-11-03T18:44:00Z">
        <w:r w:rsidR="00EB02A2" w:rsidRPr="00C2044E">
          <w:rPr>
            <w:rFonts w:ascii="Arial" w:hAnsi="Arial" w:cs="Arial"/>
            <w:sz w:val="24"/>
            <w:szCs w:val="24"/>
          </w:rPr>
          <w:t>les données sont</w:t>
        </w:r>
      </w:ins>
      <w:r w:rsidRPr="00C2044E">
        <w:rPr>
          <w:rFonts w:ascii="Arial" w:hAnsi="Arial" w:cs="Arial"/>
          <w:sz w:val="24"/>
          <w:szCs w:val="24"/>
        </w:rPr>
        <w:t xml:space="preserve"> diffusée. </w:t>
      </w:r>
    </w:p>
    <w:p w14:paraId="27A7BCEE" w14:textId="77777777" w:rsidR="000B5FEA" w:rsidRPr="00C2044E" w:rsidRDefault="000B5FEA" w:rsidP="00C2044E">
      <w:pPr>
        <w:spacing w:after="240" w:line="240" w:lineRule="auto"/>
        <w:contextualSpacing/>
        <w:rPr>
          <w:rFonts w:ascii="Arial" w:hAnsi="Arial" w:cs="Arial"/>
          <w:sz w:val="24"/>
          <w:szCs w:val="24"/>
        </w:rPr>
      </w:pPr>
    </w:p>
    <w:p w14:paraId="6907B6AC" w14:textId="77777777"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sz w:val="24"/>
          <w:szCs w:val="24"/>
        </w:rPr>
        <w:t>Autrement dit, les ensembles de données publiés doivent être aussi à jour que possible, sans compromettre leur exactitude. Dans certains cas, des données historiques peuvent être dotées d’une grande valeur ou d’intérêt marqué, et doivent également être rendues publiques.</w:t>
      </w:r>
    </w:p>
    <w:p w14:paraId="67F7D7DF" w14:textId="77777777" w:rsidR="000B5FEA" w:rsidRPr="00C2044E" w:rsidRDefault="000B5FEA" w:rsidP="00C2044E">
      <w:pPr>
        <w:spacing w:after="240" w:line="240" w:lineRule="auto"/>
        <w:contextualSpacing/>
        <w:rPr>
          <w:rFonts w:ascii="Arial" w:hAnsi="Arial" w:cs="Arial"/>
          <w:sz w:val="24"/>
          <w:szCs w:val="24"/>
        </w:rPr>
      </w:pPr>
    </w:p>
    <w:p w14:paraId="2A217BBA" w14:textId="0103425C"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b/>
          <w:sz w:val="24"/>
          <w:szCs w:val="24"/>
        </w:rPr>
        <w:t>Accès ouvert </w:t>
      </w:r>
      <w:r w:rsidRPr="00C2044E">
        <w:rPr>
          <w:rFonts w:ascii="Arial" w:hAnsi="Arial" w:cs="Arial"/>
          <w:sz w:val="24"/>
          <w:szCs w:val="24"/>
        </w:rPr>
        <w:t xml:space="preserve">: L’accessibilité </w:t>
      </w:r>
      <w:del w:id="614" w:author="chris d" w:date="2015-11-03T18:44:00Z">
        <w:r w:rsidR="00A803F8" w:rsidRPr="00C2044E">
          <w:rPr>
            <w:rFonts w:ascii="Arial" w:hAnsi="Arial" w:cs="Arial"/>
            <w:sz w:val="24"/>
            <w:szCs w:val="24"/>
          </w:rPr>
          <w:delText>de l’information statistique</w:delText>
        </w:r>
      </w:del>
      <w:ins w:id="615" w:author="chris d" w:date="2015-11-03T18:44:00Z">
        <w:r w:rsidRPr="00C2044E">
          <w:rPr>
            <w:rFonts w:ascii="Arial" w:hAnsi="Arial" w:cs="Arial"/>
            <w:sz w:val="24"/>
            <w:szCs w:val="24"/>
          </w:rPr>
          <w:t>des données</w:t>
        </w:r>
      </w:ins>
      <w:r w:rsidRPr="00C2044E">
        <w:rPr>
          <w:rFonts w:ascii="Arial" w:hAnsi="Arial" w:cs="Arial"/>
          <w:sz w:val="24"/>
          <w:szCs w:val="24"/>
        </w:rPr>
        <w:t xml:space="preserve"> renvoie à la facilité avec laquelle </w:t>
      </w:r>
      <w:del w:id="616" w:author="chris d" w:date="2015-11-03T18:44:00Z">
        <w:r w:rsidR="00A803F8" w:rsidRPr="00C2044E">
          <w:rPr>
            <w:rFonts w:ascii="Arial" w:hAnsi="Arial" w:cs="Arial"/>
            <w:sz w:val="24"/>
            <w:szCs w:val="24"/>
          </w:rPr>
          <w:delText>elle peut</w:delText>
        </w:r>
      </w:del>
      <w:ins w:id="617" w:author="chris d" w:date="2015-11-03T18:44:00Z">
        <w:r w:rsidRPr="00C2044E">
          <w:rPr>
            <w:rFonts w:ascii="Arial" w:hAnsi="Arial" w:cs="Arial"/>
            <w:sz w:val="24"/>
            <w:szCs w:val="24"/>
          </w:rPr>
          <w:t>elles peuvent</w:t>
        </w:r>
      </w:ins>
      <w:r w:rsidRPr="00C2044E">
        <w:rPr>
          <w:rFonts w:ascii="Arial" w:hAnsi="Arial" w:cs="Arial"/>
          <w:sz w:val="24"/>
          <w:szCs w:val="24"/>
        </w:rPr>
        <w:t xml:space="preserve"> être </w:t>
      </w:r>
      <w:del w:id="618" w:author="chris d" w:date="2015-11-03T18:44:00Z">
        <w:r w:rsidR="00A803F8" w:rsidRPr="00C2044E">
          <w:rPr>
            <w:rFonts w:ascii="Arial" w:hAnsi="Arial" w:cs="Arial"/>
            <w:sz w:val="24"/>
            <w:szCs w:val="24"/>
          </w:rPr>
          <w:delText>obtenue</w:delText>
        </w:r>
      </w:del>
      <w:ins w:id="619" w:author="chris d" w:date="2015-11-03T18:44:00Z">
        <w:r w:rsidRPr="00C2044E">
          <w:rPr>
            <w:rFonts w:ascii="Arial" w:hAnsi="Arial" w:cs="Arial"/>
            <w:sz w:val="24"/>
            <w:szCs w:val="24"/>
          </w:rPr>
          <w:t>obtenues</w:t>
        </w:r>
      </w:ins>
      <w:r w:rsidRPr="00C2044E">
        <w:rPr>
          <w:rFonts w:ascii="Arial" w:hAnsi="Arial" w:cs="Arial"/>
          <w:sz w:val="24"/>
          <w:szCs w:val="24"/>
        </w:rPr>
        <w:t xml:space="preserve">, ainsi qu’à l’à-propos de la forme ou du médium par l’intermédiaire duquel on peut </w:t>
      </w:r>
      <w:ins w:id="620" w:author="chris d" w:date="2015-11-03T18:44:00Z">
        <w:r w:rsidRPr="00C2044E">
          <w:rPr>
            <w:rFonts w:ascii="Arial" w:hAnsi="Arial" w:cs="Arial"/>
            <w:sz w:val="24"/>
            <w:szCs w:val="24"/>
          </w:rPr>
          <w:t xml:space="preserve">y </w:t>
        </w:r>
      </w:ins>
      <w:r w:rsidRPr="00C2044E">
        <w:rPr>
          <w:rFonts w:ascii="Arial" w:hAnsi="Arial" w:cs="Arial"/>
          <w:sz w:val="24"/>
          <w:szCs w:val="24"/>
        </w:rPr>
        <w:t>accéder</w:t>
      </w:r>
      <w:del w:id="621" w:author="chris d" w:date="2015-11-03T18:44:00Z">
        <w:r w:rsidR="00A803F8" w:rsidRPr="00C2044E">
          <w:rPr>
            <w:rFonts w:ascii="Arial" w:hAnsi="Arial" w:cs="Arial"/>
            <w:sz w:val="24"/>
            <w:szCs w:val="24"/>
          </w:rPr>
          <w:delText xml:space="preserve"> à l’information</w:delText>
        </w:r>
      </w:del>
      <w:r w:rsidRPr="00C2044E">
        <w:rPr>
          <w:rFonts w:ascii="Arial" w:hAnsi="Arial" w:cs="Arial"/>
          <w:sz w:val="24"/>
          <w:szCs w:val="24"/>
        </w:rPr>
        <w:t xml:space="preserve">. En outre, le coût </w:t>
      </w:r>
      <w:del w:id="622" w:author="chris d" w:date="2015-11-03T18:44:00Z">
        <w:r w:rsidR="00A803F8" w:rsidRPr="00C2044E">
          <w:rPr>
            <w:rFonts w:ascii="Arial" w:hAnsi="Arial" w:cs="Arial"/>
            <w:sz w:val="24"/>
            <w:szCs w:val="24"/>
          </w:rPr>
          <w:delText>de l’information</w:delText>
        </w:r>
      </w:del>
      <w:ins w:id="623" w:author="chris d" w:date="2015-11-03T18:44:00Z">
        <w:r w:rsidRPr="00C2044E">
          <w:rPr>
            <w:rFonts w:ascii="Arial" w:hAnsi="Arial" w:cs="Arial"/>
            <w:sz w:val="24"/>
            <w:szCs w:val="24"/>
          </w:rPr>
          <w:t>des données</w:t>
        </w:r>
      </w:ins>
      <w:r w:rsidRPr="00C2044E">
        <w:rPr>
          <w:rFonts w:ascii="Arial" w:hAnsi="Arial" w:cs="Arial"/>
          <w:sz w:val="24"/>
          <w:szCs w:val="24"/>
        </w:rPr>
        <w:t xml:space="preserve"> peut représenter un facteur d’accessibilité pour certains utilisateurs.</w:t>
      </w:r>
    </w:p>
    <w:p w14:paraId="61944FC2" w14:textId="77777777" w:rsidR="000B5FEA" w:rsidRPr="00C2044E" w:rsidRDefault="000B5FEA" w:rsidP="00C2044E">
      <w:pPr>
        <w:spacing w:after="240" w:line="240" w:lineRule="auto"/>
        <w:contextualSpacing/>
        <w:rPr>
          <w:rFonts w:ascii="Arial" w:hAnsi="Arial" w:cs="Arial"/>
          <w:sz w:val="24"/>
          <w:szCs w:val="24"/>
        </w:rPr>
      </w:pPr>
    </w:p>
    <w:p w14:paraId="11C4A05E" w14:textId="51881DDC"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sz w:val="24"/>
          <w:szCs w:val="24"/>
        </w:rPr>
        <w:t xml:space="preserve">Les ensembles de données doivent donc être offerts en </w:t>
      </w:r>
      <w:r w:rsidRPr="00C2044E">
        <w:rPr>
          <w:rFonts w:ascii="Arial" w:hAnsi="Arial" w:cs="Arial"/>
          <w:color w:val="000000"/>
          <w:sz w:val="24"/>
          <w:szCs w:val="24"/>
        </w:rPr>
        <w:t xml:space="preserve">format lisible par machine et téléchargeable à partir du catalogue de données </w:t>
      </w:r>
      <w:del w:id="624" w:author="chris d" w:date="2015-11-03T18:44:00Z">
        <w:r w:rsidR="00A81668" w:rsidRPr="00C2044E">
          <w:rPr>
            <w:rFonts w:ascii="Arial" w:hAnsi="Arial" w:cs="Arial"/>
            <w:sz w:val="24"/>
            <w:szCs w:val="24"/>
          </w:rPr>
          <w:delText>ouvertes</w:delText>
        </w:r>
      </w:del>
      <w:ins w:id="625" w:author="chris d" w:date="2015-11-03T18:44:00Z">
        <w:r w:rsidRPr="00C2044E">
          <w:rPr>
            <w:rFonts w:ascii="Arial" w:hAnsi="Arial" w:cs="Arial"/>
            <w:color w:val="000000"/>
            <w:sz w:val="24"/>
            <w:szCs w:val="24"/>
          </w:rPr>
          <w:t>de l’Ontario</w:t>
        </w:r>
      </w:ins>
      <w:r w:rsidRPr="00C2044E">
        <w:rPr>
          <w:rFonts w:ascii="Arial" w:hAnsi="Arial" w:cs="Arial"/>
          <w:color w:val="000000"/>
          <w:sz w:val="24"/>
          <w:szCs w:val="24"/>
        </w:rPr>
        <w:t xml:space="preserve">, et doivent être rendus accessibles au public gratuitement et sans restrictions qui pourraient empêcher leur réutilisation, conformément à la Licence du gouvernement ouvert </w:t>
      </w:r>
      <w:del w:id="626" w:author="chris d" w:date="2015-11-03T18:44:00Z">
        <w:r w:rsidR="005A64EB" w:rsidRPr="00C2044E">
          <w:rPr>
            <w:rFonts w:ascii="Arial" w:hAnsi="Arial" w:cs="Arial"/>
            <w:sz w:val="24"/>
            <w:szCs w:val="24"/>
          </w:rPr>
          <w:delText>de l’Ontario</w:delText>
        </w:r>
      </w:del>
      <w:ins w:id="627" w:author="chris d" w:date="2015-11-03T18:44:00Z">
        <w:r w:rsidRPr="00C2044E">
          <w:rPr>
            <w:rFonts w:ascii="Arial" w:hAnsi="Arial" w:cs="Arial"/>
            <w:color w:val="000000"/>
            <w:sz w:val="24"/>
            <w:szCs w:val="24"/>
          </w:rPr>
          <w:t>– Ontario</w:t>
        </w:r>
      </w:ins>
      <w:r w:rsidRPr="00C2044E">
        <w:rPr>
          <w:rFonts w:ascii="Arial" w:hAnsi="Arial" w:cs="Arial"/>
          <w:color w:val="000000"/>
          <w:sz w:val="24"/>
          <w:szCs w:val="24"/>
        </w:rPr>
        <w:t>.</w:t>
      </w:r>
    </w:p>
    <w:p w14:paraId="3F48F64A" w14:textId="77777777" w:rsidR="000B5FEA" w:rsidRPr="00C2044E" w:rsidRDefault="000B5FEA" w:rsidP="00C2044E">
      <w:pPr>
        <w:spacing w:after="240" w:line="240" w:lineRule="auto"/>
        <w:contextualSpacing/>
        <w:rPr>
          <w:rFonts w:ascii="Arial" w:hAnsi="Arial" w:cs="Arial"/>
          <w:sz w:val="24"/>
          <w:szCs w:val="24"/>
        </w:rPr>
      </w:pPr>
    </w:p>
    <w:p w14:paraId="6D1D3AF0" w14:textId="6DEE5E35"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b/>
          <w:sz w:val="24"/>
          <w:szCs w:val="24"/>
        </w:rPr>
        <w:t>Intelligibilité</w:t>
      </w:r>
      <w:r w:rsidR="00A14B3D" w:rsidRPr="00C2044E">
        <w:rPr>
          <w:rFonts w:ascii="Arial" w:hAnsi="Arial" w:cs="Arial"/>
          <w:b/>
          <w:sz w:val="24"/>
          <w:szCs w:val="24"/>
        </w:rPr>
        <w:t> </w:t>
      </w:r>
      <w:r w:rsidRPr="00C2044E">
        <w:rPr>
          <w:rFonts w:ascii="Arial" w:hAnsi="Arial" w:cs="Arial"/>
          <w:sz w:val="24"/>
          <w:szCs w:val="24"/>
        </w:rPr>
        <w:t xml:space="preserve">: L’intelligibilité </w:t>
      </w:r>
      <w:del w:id="628" w:author="chris d" w:date="2015-11-03T18:44:00Z">
        <w:r w:rsidR="00A803F8" w:rsidRPr="00C2044E">
          <w:rPr>
            <w:rFonts w:ascii="Arial" w:hAnsi="Arial" w:cs="Arial"/>
            <w:sz w:val="24"/>
            <w:szCs w:val="24"/>
          </w:rPr>
          <w:delText>de l’information statistique</w:delText>
        </w:r>
      </w:del>
      <w:ins w:id="629" w:author="chris d" w:date="2015-11-03T18:44:00Z">
        <w:r w:rsidRPr="00C2044E">
          <w:rPr>
            <w:rFonts w:ascii="Arial" w:hAnsi="Arial" w:cs="Arial"/>
            <w:sz w:val="24"/>
            <w:szCs w:val="24"/>
          </w:rPr>
          <w:t>des données</w:t>
        </w:r>
      </w:ins>
      <w:r w:rsidRPr="00C2044E">
        <w:rPr>
          <w:rFonts w:ascii="Arial" w:hAnsi="Arial" w:cs="Arial"/>
          <w:sz w:val="24"/>
          <w:szCs w:val="24"/>
        </w:rPr>
        <w:t xml:space="preserve"> reflète la disponibilité de l’information et des métadonnées supplémentaires nécessaires à l’interprétation et à l’utilisation appropriées des renseignements. Cette information comprend normalement les variables, les classifications et les concepts sous-jacents utilisés. </w:t>
      </w:r>
    </w:p>
    <w:p w14:paraId="156B0306" w14:textId="77777777" w:rsidR="000B5FEA" w:rsidRPr="00C2044E" w:rsidRDefault="000B5FEA" w:rsidP="00C2044E">
      <w:pPr>
        <w:spacing w:after="240" w:line="240" w:lineRule="auto"/>
        <w:contextualSpacing/>
        <w:rPr>
          <w:rFonts w:ascii="Arial" w:hAnsi="Arial" w:cs="Arial"/>
          <w:sz w:val="24"/>
          <w:szCs w:val="24"/>
        </w:rPr>
      </w:pPr>
    </w:p>
    <w:p w14:paraId="455FBE24" w14:textId="77777777"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sz w:val="24"/>
          <w:szCs w:val="24"/>
        </w:rPr>
        <w:t>Cela veut dire qu’il doit être facile d’interpréter les données grâce aux renseignements et métadonnées supplémentaires qui les accompagnent afin d’aider des tiers à les comprendre et les utiliser de façon appropriée.</w:t>
      </w:r>
    </w:p>
    <w:p w14:paraId="050E576E" w14:textId="77777777" w:rsidR="000B5FEA" w:rsidRPr="00C2044E" w:rsidRDefault="000B5FEA" w:rsidP="00C2044E">
      <w:pPr>
        <w:spacing w:after="240" w:line="240" w:lineRule="auto"/>
        <w:contextualSpacing/>
        <w:rPr>
          <w:rFonts w:ascii="Arial" w:hAnsi="Arial" w:cs="Arial"/>
          <w:sz w:val="24"/>
          <w:szCs w:val="24"/>
        </w:rPr>
      </w:pPr>
    </w:p>
    <w:p w14:paraId="123CBD1A" w14:textId="395371D0" w:rsidR="000B5FEA" w:rsidRPr="00C2044E" w:rsidRDefault="000B5FEA" w:rsidP="00B4218E">
      <w:pPr>
        <w:spacing w:after="240" w:line="240" w:lineRule="auto"/>
        <w:contextualSpacing/>
        <w:rPr>
          <w:rFonts w:ascii="Arial" w:hAnsi="Arial" w:cs="Arial"/>
          <w:sz w:val="24"/>
          <w:szCs w:val="24"/>
        </w:rPr>
      </w:pPr>
      <w:r w:rsidRPr="00C2044E">
        <w:rPr>
          <w:rFonts w:ascii="Arial" w:hAnsi="Arial" w:cs="Arial"/>
          <w:b/>
          <w:sz w:val="24"/>
          <w:szCs w:val="24"/>
        </w:rPr>
        <w:t>Cohérence</w:t>
      </w:r>
      <w:r w:rsidR="00A14B3D" w:rsidRPr="00C2044E">
        <w:rPr>
          <w:rFonts w:ascii="Arial" w:hAnsi="Arial" w:cs="Arial"/>
          <w:b/>
          <w:sz w:val="24"/>
          <w:szCs w:val="24"/>
        </w:rPr>
        <w:t> </w:t>
      </w:r>
      <w:r w:rsidRPr="00C2044E">
        <w:rPr>
          <w:rFonts w:ascii="Arial" w:hAnsi="Arial" w:cs="Arial"/>
          <w:sz w:val="24"/>
          <w:szCs w:val="24"/>
        </w:rPr>
        <w:t xml:space="preserve">: La cohérence </w:t>
      </w:r>
      <w:del w:id="630" w:author="chris d" w:date="2015-11-03T18:44:00Z">
        <w:r w:rsidR="00A803F8" w:rsidRPr="00C2044E">
          <w:rPr>
            <w:rFonts w:ascii="Arial" w:hAnsi="Arial" w:cs="Arial"/>
            <w:sz w:val="24"/>
            <w:szCs w:val="24"/>
          </w:rPr>
          <w:delText>de l’information statistique</w:delText>
        </w:r>
      </w:del>
      <w:ins w:id="631" w:author="chris d" w:date="2015-11-03T18:44:00Z">
        <w:r w:rsidRPr="00C2044E">
          <w:rPr>
            <w:rFonts w:ascii="Arial" w:hAnsi="Arial" w:cs="Arial"/>
            <w:sz w:val="24"/>
            <w:szCs w:val="24"/>
          </w:rPr>
          <w:t>des données</w:t>
        </w:r>
      </w:ins>
      <w:r w:rsidRPr="00C2044E">
        <w:rPr>
          <w:rFonts w:ascii="Arial" w:hAnsi="Arial" w:cs="Arial"/>
          <w:sz w:val="24"/>
          <w:szCs w:val="24"/>
        </w:rPr>
        <w:t xml:space="preserve"> reflète la mesure dans laquelle on peut réussir à regrouper cette information avec d’autres données dans un cadre analytique général et au fil du temps. La cohérence ne sous-tend pas nécessairement l’uniformisation numérique complète.</w:t>
      </w:r>
    </w:p>
    <w:p w14:paraId="3F2F5361" w14:textId="77777777" w:rsidR="000B5FEA" w:rsidRPr="00C2044E" w:rsidRDefault="000B5FEA" w:rsidP="00C2044E">
      <w:pPr>
        <w:tabs>
          <w:tab w:val="left" w:pos="284"/>
        </w:tabs>
        <w:spacing w:after="240" w:line="240" w:lineRule="auto"/>
        <w:ind w:left="360"/>
        <w:contextualSpacing/>
        <w:rPr>
          <w:rFonts w:ascii="Arial" w:hAnsi="Arial" w:cs="Arial"/>
          <w:sz w:val="24"/>
          <w:szCs w:val="24"/>
        </w:rPr>
      </w:pPr>
    </w:p>
    <w:p w14:paraId="159E8E47" w14:textId="77777777" w:rsidR="000B5FEA" w:rsidRPr="00C2044E" w:rsidRDefault="000B5FEA" w:rsidP="00C2044E">
      <w:pPr>
        <w:spacing w:after="240" w:line="240" w:lineRule="auto"/>
        <w:contextualSpacing/>
        <w:rPr>
          <w:rFonts w:ascii="Arial" w:hAnsi="Arial" w:cs="Arial"/>
          <w:sz w:val="24"/>
          <w:szCs w:val="24"/>
        </w:rPr>
      </w:pPr>
      <w:r w:rsidRPr="00C2044E">
        <w:rPr>
          <w:rFonts w:ascii="Arial" w:hAnsi="Arial" w:cs="Arial"/>
          <w:sz w:val="24"/>
          <w:szCs w:val="24"/>
        </w:rPr>
        <w:lastRenderedPageBreak/>
        <w:t>En d’autres termes, les données doivent être claires, intégrales et présentées dans un format uniformisé afin qu’elles puissent être réunies aux fins d’analyse avec d’autres ensembles de données.</w:t>
      </w:r>
      <w:ins w:id="632" w:author="chris d" w:date="2015-11-03T18:44:00Z">
        <w:r w:rsidRPr="00C2044E">
          <w:rPr>
            <w:rFonts w:ascii="Arial" w:hAnsi="Arial" w:cs="Arial"/>
            <w:sz w:val="24"/>
            <w:szCs w:val="24"/>
          </w:rPr>
          <w:t xml:space="preserve"> </w:t>
        </w:r>
      </w:ins>
    </w:p>
    <w:p w14:paraId="7EC4EBB1" w14:textId="77777777" w:rsidR="000B5FEA" w:rsidRPr="00C2044E" w:rsidRDefault="000B5FEA" w:rsidP="00C2044E">
      <w:pPr>
        <w:tabs>
          <w:tab w:val="left" w:pos="284"/>
        </w:tabs>
        <w:spacing w:after="240" w:line="240" w:lineRule="auto"/>
        <w:ind w:left="360"/>
        <w:contextualSpacing/>
        <w:rPr>
          <w:rFonts w:ascii="Arial" w:hAnsi="Arial" w:cs="Arial"/>
          <w:sz w:val="24"/>
          <w:szCs w:val="24"/>
        </w:rPr>
      </w:pPr>
    </w:p>
    <w:p w14:paraId="6392E474" w14:textId="07C09267" w:rsidR="000B5FEA" w:rsidRPr="00C2044E" w:rsidRDefault="000B5FEA" w:rsidP="00B4218E">
      <w:pPr>
        <w:rPr>
          <w:rFonts w:ascii="Arial" w:hAnsi="Arial" w:cs="Arial"/>
          <w:sz w:val="24"/>
          <w:szCs w:val="24"/>
        </w:rPr>
      </w:pPr>
      <w:r w:rsidRPr="00C2044E">
        <w:rPr>
          <w:rFonts w:ascii="Arial" w:hAnsi="Arial" w:cs="Arial"/>
          <w:b/>
          <w:sz w:val="24"/>
          <w:szCs w:val="24"/>
        </w:rPr>
        <w:t>Données primaires</w:t>
      </w:r>
      <w:r w:rsidRPr="00C2044E">
        <w:rPr>
          <w:rFonts w:ascii="Arial" w:hAnsi="Arial" w:cs="Arial"/>
          <w:sz w:val="24"/>
          <w:szCs w:val="24"/>
        </w:rPr>
        <w:t> : Les données publiées doivent être aussi détaillées que possible. Elles doivent être présentées dans leur format d’origine (c.-à-d. telles que recueillies à la source) au niveau de détail plus précis possible. Des données agrégées peuvent être publiées lorsque les sources des données primaires ne sont pas disponibles.</w:t>
      </w:r>
    </w:p>
    <w:p w14:paraId="793A6FD0" w14:textId="77777777" w:rsidR="00A803F8" w:rsidRPr="00C2044E" w:rsidRDefault="00A803F8">
      <w:pPr>
        <w:pStyle w:val="ListBullet"/>
        <w:numPr>
          <w:ilvl w:val="0"/>
          <w:numId w:val="0"/>
        </w:numPr>
        <w:ind w:left="360"/>
        <w:rPr>
          <w:del w:id="633" w:author="chris d" w:date="2015-11-03T18:44:00Z"/>
          <w:rFonts w:cs="Arial"/>
        </w:rPr>
      </w:pPr>
      <w:bookmarkStart w:id="634" w:name="_Toc418088372"/>
      <w:bookmarkStart w:id="635" w:name="_Toc426550192"/>
    </w:p>
    <w:p w14:paraId="1553196C" w14:textId="77777777" w:rsidR="000B5FEA" w:rsidRPr="00C2044E" w:rsidRDefault="000B5FEA" w:rsidP="00000D9A">
      <w:pPr>
        <w:rPr>
          <w:rFonts w:ascii="Arial" w:eastAsia="Times New Roman" w:hAnsi="Arial" w:cs="Arial"/>
          <w:b/>
          <w:bCs/>
          <w:caps/>
          <w:kern w:val="32"/>
          <w:sz w:val="24"/>
          <w:szCs w:val="24"/>
        </w:rPr>
      </w:pPr>
      <w:r w:rsidRPr="00C2044E">
        <w:rPr>
          <w:rFonts w:ascii="Arial" w:hAnsi="Arial" w:cs="Arial"/>
          <w:b/>
          <w:caps/>
          <w:kern w:val="32"/>
          <w:sz w:val="24"/>
          <w:szCs w:val="24"/>
        </w:rPr>
        <w:t>Adaptation de : Lignes directrices de Statistique Canada concernant la qualité (</w:t>
      </w:r>
      <w:hyperlink r:id="rId13">
        <w:r w:rsidRPr="00C2044E">
          <w:rPr>
            <w:rFonts w:ascii="Arial" w:hAnsi="Arial" w:cs="Arial"/>
            <w:b/>
            <w:caps/>
            <w:color w:val="0000FF"/>
            <w:kern w:val="32"/>
            <w:sz w:val="24"/>
            <w:szCs w:val="24"/>
            <w:u w:val="single"/>
          </w:rPr>
          <w:t>http://www.statcan.gc.ca/pub/12-539-x/12-539-x2009001-fra.htm</w:t>
        </w:r>
      </w:hyperlink>
      <w:r w:rsidRPr="00C2044E">
        <w:rPr>
          <w:rFonts w:ascii="Arial" w:hAnsi="Arial" w:cs="Arial"/>
          <w:b/>
          <w:caps/>
          <w:kern w:val="32"/>
          <w:sz w:val="24"/>
          <w:szCs w:val="24"/>
        </w:rPr>
        <w:t>)</w:t>
      </w:r>
      <w:bookmarkEnd w:id="634"/>
      <w:bookmarkEnd w:id="635"/>
      <w:r w:rsidRPr="00C2044E">
        <w:rPr>
          <w:rFonts w:ascii="Arial" w:hAnsi="Arial" w:cs="Arial"/>
          <w:b/>
          <w:caps/>
          <w:kern w:val="32"/>
          <w:sz w:val="24"/>
          <w:szCs w:val="24"/>
        </w:rPr>
        <w:t xml:space="preserve"> </w:t>
      </w:r>
    </w:p>
    <w:p w14:paraId="30031190" w14:textId="62D84579" w:rsidR="000B5FEA" w:rsidRPr="00C2044E" w:rsidRDefault="000B5FEA" w:rsidP="000B5FEA">
      <w:pPr>
        <w:keepNext/>
        <w:pBdr>
          <w:bottom w:val="single" w:sz="12" w:space="1" w:color="auto"/>
        </w:pBdr>
        <w:spacing w:before="480" w:after="480" w:line="240" w:lineRule="auto"/>
        <w:outlineLvl w:val="0"/>
        <w:rPr>
          <w:ins w:id="636" w:author="chris d" w:date="2015-11-03T18:44:00Z"/>
          <w:rFonts w:ascii="Arial" w:eastAsia="Times New Roman" w:hAnsi="Arial" w:cs="Arial"/>
          <w:b/>
          <w:bCs/>
          <w:caps/>
          <w:kern w:val="32"/>
          <w:sz w:val="24"/>
          <w:szCs w:val="24"/>
        </w:rPr>
      </w:pPr>
      <w:bookmarkStart w:id="637" w:name="_Toc426550193"/>
      <w:bookmarkStart w:id="638" w:name="_Toc434320904"/>
      <w:r w:rsidRPr="00C2044E">
        <w:rPr>
          <w:rFonts w:ascii="Arial" w:hAnsi="Arial" w:cs="Arial"/>
          <w:b/>
          <w:caps/>
          <w:kern w:val="32"/>
          <w:sz w:val="24"/>
          <w:szCs w:val="24"/>
        </w:rPr>
        <w:t xml:space="preserve">Annexe </w:t>
      </w:r>
      <w:ins w:id="639" w:author="chris d" w:date="2015-11-03T18:44:00Z">
        <w:r w:rsidRPr="00C2044E">
          <w:rPr>
            <w:rFonts w:ascii="Arial" w:hAnsi="Arial" w:cs="Arial"/>
            <w:b/>
            <w:caps/>
            <w:kern w:val="32"/>
            <w:sz w:val="24"/>
            <w:szCs w:val="24"/>
          </w:rPr>
          <w:t>D – Échantillon de données publiées en réponse à une loi</w:t>
        </w:r>
        <w:bookmarkEnd w:id="602"/>
        <w:bookmarkEnd w:id="603"/>
        <w:bookmarkEnd w:id="637"/>
        <w:bookmarkEnd w:id="638"/>
      </w:ins>
    </w:p>
    <w:p w14:paraId="00C5862D" w14:textId="4806383F" w:rsidR="000B5FEA" w:rsidRPr="00C2044E" w:rsidRDefault="000B5FEA" w:rsidP="00C2044E">
      <w:pPr>
        <w:spacing w:after="240" w:line="240" w:lineRule="auto"/>
        <w:ind w:left="1134"/>
        <w:rPr>
          <w:rFonts w:ascii="Arial" w:hAnsi="Arial" w:cs="Arial"/>
          <w:sz w:val="24"/>
          <w:szCs w:val="24"/>
        </w:rPr>
      </w:pPr>
      <w:r w:rsidRPr="00C2044E">
        <w:rPr>
          <w:rFonts w:ascii="Arial" w:hAnsi="Arial" w:cs="Arial"/>
          <w:sz w:val="24"/>
          <w:szCs w:val="24"/>
        </w:rPr>
        <w:t>•</w:t>
      </w:r>
      <w:r w:rsidRPr="00C2044E">
        <w:rPr>
          <w:rFonts w:ascii="Arial" w:hAnsi="Arial" w:cs="Arial"/>
          <w:sz w:val="24"/>
          <w:szCs w:val="24"/>
        </w:rPr>
        <w:tab/>
        <w:t xml:space="preserve">Statistiques de l’état civil – </w:t>
      </w:r>
      <w:ins w:id="640" w:author="chris d" w:date="2015-11-20T14:44:00Z">
        <w:r w:rsidR="00B4218E" w:rsidRPr="00C2044E">
          <w:rPr>
            <w:rFonts w:ascii="Arial" w:hAnsi="Arial" w:cs="Arial"/>
            <w:i/>
            <w:sz w:val="24"/>
            <w:szCs w:val="24"/>
          </w:rPr>
          <w:t>Loi sur les statistiques de l’état civil, 1990</w:t>
        </w:r>
      </w:ins>
      <w:del w:id="641" w:author="chris d" w:date="2015-11-20T14:44:00Z">
        <w:r w:rsidRPr="00C2044E" w:rsidDel="00B4218E">
          <w:rPr>
            <w:rFonts w:ascii="Arial" w:hAnsi="Arial" w:cs="Arial"/>
            <w:i/>
            <w:sz w:val="24"/>
            <w:szCs w:val="24"/>
          </w:rPr>
          <w:delText xml:space="preserve">Loi </w:delText>
        </w:r>
      </w:del>
      <w:del w:id="642" w:author="chris d" w:date="2015-11-03T18:44:00Z">
        <w:r w:rsidR="00A803F8" w:rsidRPr="00C2044E">
          <w:rPr>
            <w:rFonts w:ascii="Arial" w:hAnsi="Arial" w:cs="Arial"/>
            <w:i/>
            <w:sz w:val="24"/>
            <w:szCs w:val="24"/>
          </w:rPr>
          <w:delText xml:space="preserve">de 2006 </w:delText>
        </w:r>
      </w:del>
      <w:del w:id="643" w:author="chris d" w:date="2015-11-20T14:44:00Z">
        <w:r w:rsidRPr="00C2044E" w:rsidDel="00B4218E">
          <w:rPr>
            <w:rFonts w:ascii="Arial" w:hAnsi="Arial" w:cs="Arial"/>
            <w:i/>
            <w:sz w:val="24"/>
            <w:szCs w:val="24"/>
          </w:rPr>
          <w:delText xml:space="preserve">sur </w:delText>
        </w:r>
      </w:del>
      <w:del w:id="644" w:author="chris d" w:date="2015-11-03T18:44:00Z">
        <w:r w:rsidR="00A803F8" w:rsidRPr="00C2044E">
          <w:rPr>
            <w:rFonts w:ascii="Arial" w:hAnsi="Arial" w:cs="Arial"/>
            <w:i/>
            <w:sz w:val="24"/>
            <w:szCs w:val="24"/>
          </w:rPr>
          <w:delText>la fonction publique de l</w:delText>
        </w:r>
        <w:r w:rsidR="00291403" w:rsidRPr="00C2044E">
          <w:rPr>
            <w:rFonts w:ascii="Arial" w:hAnsi="Arial" w:cs="Arial"/>
            <w:i/>
            <w:sz w:val="24"/>
            <w:szCs w:val="24"/>
          </w:rPr>
          <w:delText>’</w:delText>
        </w:r>
        <w:r w:rsidR="00A803F8" w:rsidRPr="00C2044E">
          <w:rPr>
            <w:rFonts w:ascii="Arial" w:hAnsi="Arial" w:cs="Arial"/>
            <w:i/>
            <w:sz w:val="24"/>
            <w:szCs w:val="24"/>
          </w:rPr>
          <w:delText>Ontario</w:delText>
        </w:r>
      </w:del>
    </w:p>
    <w:p w14:paraId="34B91D0D" w14:textId="77777777" w:rsidR="000B5FEA" w:rsidRPr="00C2044E" w:rsidRDefault="000B5FEA" w:rsidP="00C2044E">
      <w:pPr>
        <w:spacing w:after="240" w:line="240" w:lineRule="auto"/>
        <w:ind w:left="1134"/>
        <w:rPr>
          <w:rFonts w:ascii="Arial" w:hAnsi="Arial" w:cs="Arial"/>
          <w:sz w:val="24"/>
          <w:szCs w:val="24"/>
        </w:rPr>
      </w:pPr>
      <w:r w:rsidRPr="00C2044E">
        <w:rPr>
          <w:rFonts w:ascii="Arial" w:hAnsi="Arial" w:cs="Arial"/>
          <w:sz w:val="24"/>
          <w:szCs w:val="24"/>
        </w:rPr>
        <w:t>•</w:t>
      </w:r>
      <w:r w:rsidRPr="00C2044E">
        <w:rPr>
          <w:rFonts w:ascii="Arial" w:hAnsi="Arial" w:cs="Arial"/>
          <w:sz w:val="24"/>
          <w:szCs w:val="24"/>
        </w:rPr>
        <w:tab/>
        <w:t xml:space="preserve">Consommation d’énergie et émissions – </w:t>
      </w:r>
      <w:r w:rsidRPr="00C2044E">
        <w:rPr>
          <w:rFonts w:ascii="Arial" w:hAnsi="Arial" w:cs="Arial"/>
          <w:i/>
          <w:sz w:val="24"/>
          <w:szCs w:val="24"/>
        </w:rPr>
        <w:t>Loi sur l’énergie verte de l’Ontario</w:t>
      </w:r>
      <w:r w:rsidRPr="00C2044E">
        <w:rPr>
          <w:rFonts w:ascii="Arial" w:hAnsi="Arial" w:cs="Arial"/>
          <w:sz w:val="24"/>
          <w:szCs w:val="24"/>
        </w:rPr>
        <w:t>, 2009</w:t>
      </w:r>
    </w:p>
    <w:p w14:paraId="3C9C581C" w14:textId="77777777" w:rsidR="000B5FEA" w:rsidRPr="00C2044E" w:rsidRDefault="000B5FEA" w:rsidP="000B5FEA">
      <w:pPr>
        <w:spacing w:after="240" w:line="240" w:lineRule="auto"/>
        <w:ind w:left="1134"/>
        <w:rPr>
          <w:ins w:id="645" w:author="chris d" w:date="2015-11-03T18:44:00Z"/>
          <w:rFonts w:ascii="Arial" w:eastAsia="Times New Roman" w:hAnsi="Arial" w:cs="Arial"/>
          <w:sz w:val="24"/>
          <w:szCs w:val="24"/>
        </w:rPr>
      </w:pPr>
      <w:r w:rsidRPr="00C2044E">
        <w:rPr>
          <w:rFonts w:ascii="Arial" w:hAnsi="Arial" w:cs="Arial"/>
          <w:sz w:val="24"/>
          <w:szCs w:val="24"/>
        </w:rPr>
        <w:t>•</w:t>
      </w:r>
      <w:r w:rsidRPr="00C2044E">
        <w:rPr>
          <w:rFonts w:ascii="Arial" w:hAnsi="Arial" w:cs="Arial"/>
          <w:sz w:val="24"/>
          <w:szCs w:val="24"/>
        </w:rPr>
        <w:tab/>
        <w:t xml:space="preserve">Réduction des substances toxiques – </w:t>
      </w:r>
      <w:r w:rsidRPr="00C2044E">
        <w:rPr>
          <w:rFonts w:ascii="Arial" w:hAnsi="Arial" w:cs="Arial"/>
          <w:i/>
          <w:sz w:val="24"/>
          <w:szCs w:val="24"/>
        </w:rPr>
        <w:t>Loi sur la réduction des toxiques</w:t>
      </w:r>
      <w:r w:rsidRPr="00C2044E">
        <w:rPr>
          <w:rFonts w:ascii="Arial" w:hAnsi="Arial" w:cs="Arial"/>
          <w:sz w:val="24"/>
          <w:szCs w:val="24"/>
        </w:rPr>
        <w:t>, 2009</w:t>
      </w:r>
    </w:p>
    <w:p w14:paraId="54ED0E16" w14:textId="77777777" w:rsidR="00447467" w:rsidRPr="00C2044E" w:rsidRDefault="00447467" w:rsidP="00C2044E">
      <w:pPr>
        <w:rPr>
          <w:rFonts w:ascii="Arial" w:hAnsi="Arial" w:cs="Arial"/>
          <w:sz w:val="24"/>
          <w:szCs w:val="24"/>
        </w:rPr>
      </w:pPr>
    </w:p>
    <w:sectPr w:rsidR="00447467" w:rsidRPr="00C2044E" w:rsidSect="00BF1E5F">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53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C513" w14:textId="77777777" w:rsidR="00695EE1" w:rsidRDefault="00695EE1" w:rsidP="00D12C81">
      <w:pPr>
        <w:spacing w:after="0" w:line="240" w:lineRule="auto"/>
      </w:pPr>
      <w:r>
        <w:separator/>
      </w:r>
    </w:p>
  </w:endnote>
  <w:endnote w:type="continuationSeparator" w:id="0">
    <w:p w14:paraId="6D14D463" w14:textId="77777777" w:rsidR="00695EE1" w:rsidRDefault="00695EE1" w:rsidP="00D12C81">
      <w:pPr>
        <w:spacing w:after="0" w:line="240" w:lineRule="auto"/>
      </w:pPr>
      <w:r>
        <w:continuationSeparator/>
      </w:r>
    </w:p>
  </w:endnote>
  <w:endnote w:type="continuationNotice" w:id="1">
    <w:p w14:paraId="48622EE7" w14:textId="77777777" w:rsidR="00695EE1" w:rsidRDefault="00695EE1" w:rsidP="00D12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60DA" w14:textId="77777777" w:rsidR="00B43A1B" w:rsidRDefault="00B43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A0C7" w14:textId="3881F555" w:rsidR="00B43A1B" w:rsidRPr="0045267A" w:rsidRDefault="00B43A1B">
    <w:pPr>
      <w:pStyle w:val="Footer"/>
      <w:tabs>
        <w:tab w:val="left" w:pos="7380"/>
      </w:tabs>
      <w:spacing w:after="0"/>
      <w:rPr>
        <w:color w:val="FF0000"/>
        <w:rPrChange w:id="648" w:author="chris d" w:date="2015-11-03T18:44:00Z">
          <w:rPr/>
        </w:rPrChange>
      </w:rPr>
      <w:pPrChange w:id="649" w:author="chris d" w:date="2015-11-03T18:44:00Z">
        <w:pPr>
          <w:pStyle w:val="Footer"/>
        </w:pPr>
      </w:pPrChange>
    </w:pPr>
    <w:r w:rsidRPr="00D12C81">
      <w:rPr>
        <w:i/>
      </w:rPr>
      <w:t xml:space="preserve">Directive sur les données ouvertes          </w:t>
    </w:r>
    <w:del w:id="650" w:author="chris d" w:date="2015-11-03T18:44:00Z">
      <w:r w:rsidRPr="00FC4D1E">
        <w:rPr>
          <w:i/>
        </w:rPr>
        <w:delText xml:space="preserve">    </w:delText>
      </w:r>
      <w:r w:rsidRPr="00FC4D1E">
        <w:delText xml:space="preserve">   </w:delText>
      </w:r>
      <w:r>
        <w:tab/>
      </w:r>
      <w:r>
        <w:tab/>
      </w:r>
    </w:del>
    <w:ins w:id="651" w:author="chris d" w:date="2015-11-03T18:44:00Z">
      <w:r>
        <w:tab/>
      </w:r>
      <w:r>
        <w:rPr>
          <w:i/>
        </w:rPr>
        <w:t xml:space="preserve">                  </w:t>
      </w:r>
      <w:r>
        <w:tab/>
      </w:r>
      <w:r>
        <w:tab/>
      </w:r>
      <w:r>
        <w:tab/>
      </w:r>
      <w:r>
        <w:rPr>
          <w:color w:val="FF0000"/>
        </w:rPr>
        <w:t xml:space="preserve">   </w:t>
      </w:r>
    </w:ins>
    <w:r w:rsidRPr="00D12C81">
      <w:fldChar w:fldCharType="begin"/>
    </w:r>
    <w:r>
      <w:instrText xml:space="preserve"> PAGE   \* MERGEFORMAT </w:instrText>
    </w:r>
    <w:r w:rsidRPr="00D12C81">
      <w:fldChar w:fldCharType="separate"/>
    </w:r>
    <w:r w:rsidR="009E36FE">
      <w:rPr>
        <w:noProof/>
      </w:rPr>
      <w:t>1</w:t>
    </w:r>
    <w:r w:rsidRPr="00D12C81">
      <w:fldChar w:fldCharType="end"/>
    </w:r>
  </w:p>
  <w:p w14:paraId="32C7D559" w14:textId="77777777" w:rsidR="00B43A1B" w:rsidRDefault="00B43A1B" w:rsidP="002663B2">
    <w:pPr>
      <w:pStyle w:val="Footer"/>
      <w:rPr>
        <w:ins w:id="652" w:author="chris d" w:date="2015-11-03T18:44:00Z"/>
      </w:rPr>
    </w:pPr>
  </w:p>
  <w:p w14:paraId="3750961E" w14:textId="77777777" w:rsidR="00B43A1B" w:rsidRPr="00E849AB" w:rsidRDefault="00B43A1B" w:rsidP="002663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5598" w14:textId="77777777" w:rsidR="00B43A1B" w:rsidRDefault="00B43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FF1CE" w14:textId="77777777" w:rsidR="00695EE1" w:rsidRDefault="00695EE1" w:rsidP="00D12C81">
      <w:pPr>
        <w:spacing w:after="0" w:line="240" w:lineRule="auto"/>
      </w:pPr>
      <w:r>
        <w:separator/>
      </w:r>
    </w:p>
  </w:footnote>
  <w:footnote w:type="continuationSeparator" w:id="0">
    <w:p w14:paraId="766CAF63" w14:textId="77777777" w:rsidR="00695EE1" w:rsidRDefault="00695EE1" w:rsidP="00D12C81">
      <w:pPr>
        <w:spacing w:after="0" w:line="240" w:lineRule="auto"/>
      </w:pPr>
      <w:r>
        <w:continuationSeparator/>
      </w:r>
    </w:p>
  </w:footnote>
  <w:footnote w:type="continuationNotice" w:id="1">
    <w:p w14:paraId="5ECD102E" w14:textId="77777777" w:rsidR="00695EE1" w:rsidRDefault="00695EE1" w:rsidP="00D12C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3A52" w14:textId="77777777" w:rsidR="00B43A1B" w:rsidRDefault="00B43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FA95" w14:textId="5186B95D" w:rsidR="00B43A1B" w:rsidRDefault="00B43A1B">
    <w:pPr>
      <w:pStyle w:val="Header"/>
      <w:rPr>
        <w:rPrChange w:id="646" w:author="chris d" w:date="2015-11-03T18:44:00Z">
          <w:rPr>
            <w:lang w:val="en-CA"/>
          </w:rPr>
        </w:rPrChange>
      </w:rPr>
    </w:pPr>
    <w:del w:id="647" w:author="chris d" w:date="2015-11-03T18:44:00Z">
      <w:r>
        <w:rPr>
          <w:lang w:val="en-CA"/>
        </w:rP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EEC4" w14:textId="77777777" w:rsidR="00B43A1B" w:rsidRDefault="00B43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8C57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B52A2"/>
    <w:multiLevelType w:val="multilevel"/>
    <w:tmpl w:val="1998456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DE7AC4"/>
    <w:multiLevelType w:val="hybridMultilevel"/>
    <w:tmpl w:val="3EC6BA90"/>
    <w:lvl w:ilvl="0" w:tplc="990E242E">
      <w:start w:val="1"/>
      <w:numFmt w:val="lowerRoman"/>
      <w:lvlText w:val="%1)"/>
      <w:lvlJc w:val="left"/>
      <w:pPr>
        <w:ind w:left="2160" w:hanging="720"/>
      </w:pPr>
      <w:rPr>
        <w:rFonts w:ascii="Arial" w:hAnsi="Arial" w:cs="Times New Roman" w:hint="default"/>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
    <w:nsid w:val="055E2A18"/>
    <w:multiLevelType w:val="multilevel"/>
    <w:tmpl w:val="3D20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6E2CE4"/>
    <w:multiLevelType w:val="multilevel"/>
    <w:tmpl w:val="BCB64974"/>
    <w:lvl w:ilvl="0">
      <w:start w:val="1"/>
      <w:numFmt w:val="lowerLetter"/>
      <w:lvlText w:val="%1."/>
      <w:lvlJc w:val="left"/>
      <w:pPr>
        <w:tabs>
          <w:tab w:val="num" w:pos="840"/>
        </w:tabs>
        <w:ind w:left="840" w:hanging="360"/>
      </w:pPr>
    </w:lvl>
    <w:lvl w:ilvl="1" w:tentative="1">
      <w:start w:val="1"/>
      <w:numFmt w:val="lowerLetter"/>
      <w:lvlText w:val="%2."/>
      <w:lvlJc w:val="left"/>
      <w:pPr>
        <w:tabs>
          <w:tab w:val="num" w:pos="1560"/>
        </w:tabs>
        <w:ind w:left="1560" w:hanging="360"/>
      </w:pPr>
    </w:lvl>
    <w:lvl w:ilvl="2" w:tentative="1">
      <w:start w:val="1"/>
      <w:numFmt w:val="lowerLetter"/>
      <w:lvlText w:val="%3."/>
      <w:lvlJc w:val="left"/>
      <w:pPr>
        <w:tabs>
          <w:tab w:val="num" w:pos="2280"/>
        </w:tabs>
        <w:ind w:left="2280" w:hanging="360"/>
      </w:pPr>
    </w:lvl>
    <w:lvl w:ilvl="3" w:tentative="1">
      <w:start w:val="1"/>
      <w:numFmt w:val="lowerLetter"/>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Letter"/>
      <w:lvlText w:val="%6."/>
      <w:lvlJc w:val="left"/>
      <w:pPr>
        <w:tabs>
          <w:tab w:val="num" w:pos="4440"/>
        </w:tabs>
        <w:ind w:left="4440" w:hanging="360"/>
      </w:pPr>
    </w:lvl>
    <w:lvl w:ilvl="6" w:tentative="1">
      <w:start w:val="1"/>
      <w:numFmt w:val="lowerLetter"/>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Letter"/>
      <w:lvlText w:val="%9."/>
      <w:lvlJc w:val="left"/>
      <w:pPr>
        <w:tabs>
          <w:tab w:val="num" w:pos="6600"/>
        </w:tabs>
        <w:ind w:left="6600" w:hanging="360"/>
      </w:pPr>
    </w:lvl>
  </w:abstractNum>
  <w:abstractNum w:abstractNumId="5">
    <w:nsid w:val="0C6644C9"/>
    <w:multiLevelType w:val="multilevel"/>
    <w:tmpl w:val="2CF2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A6B5C"/>
    <w:multiLevelType w:val="hybridMultilevel"/>
    <w:tmpl w:val="005E9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262AB4"/>
    <w:multiLevelType w:val="hybridMultilevel"/>
    <w:tmpl w:val="01A45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352FFA"/>
    <w:multiLevelType w:val="multilevel"/>
    <w:tmpl w:val="A414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65FC6"/>
    <w:multiLevelType w:val="hybridMultilevel"/>
    <w:tmpl w:val="BE16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C973DE"/>
    <w:multiLevelType w:val="hybridMultilevel"/>
    <w:tmpl w:val="AD5417E0"/>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1">
    <w:nsid w:val="210E5E1F"/>
    <w:multiLevelType w:val="multilevel"/>
    <w:tmpl w:val="1E9C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5009B"/>
    <w:multiLevelType w:val="multilevel"/>
    <w:tmpl w:val="B77A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76104D"/>
    <w:multiLevelType w:val="multilevel"/>
    <w:tmpl w:val="1D4C6EB0"/>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14">
    <w:nsid w:val="237F666F"/>
    <w:multiLevelType w:val="multilevel"/>
    <w:tmpl w:val="FC7E19D8"/>
    <w:lvl w:ilvl="0">
      <w:start w:val="1"/>
      <w:numFmt w:val="decimal"/>
      <w:lvlText w:val="%1"/>
      <w:lvlJc w:val="left"/>
      <w:rPr>
        <w:rFonts w:ascii="Arial" w:hAnsi="Arial" w:cs="Arial" w:hint="default"/>
      </w:rPr>
    </w:lvl>
    <w:lvl w:ilvl="1">
      <w:start w:val="1"/>
      <w:numFmt w:val="decimal"/>
      <w:lvlText w:val="%1.%2"/>
      <w:lvlJc w:val="left"/>
      <w:rPr>
        <w:rFonts w:ascii="Arial" w:hAnsi="Arial" w:cs="Arial" w:hint="default"/>
      </w:rPr>
    </w:lvl>
    <w:lvl w:ilvl="2">
      <w:start w:val="1"/>
      <w:numFmt w:val="decimal"/>
      <w:lvlText w:val="%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15">
    <w:nsid w:val="2AFE17A2"/>
    <w:multiLevelType w:val="multilevel"/>
    <w:tmpl w:val="C0A8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91ED0"/>
    <w:multiLevelType w:val="multilevel"/>
    <w:tmpl w:val="37C26652"/>
    <w:lvl w:ilvl="0">
      <w:start w:val="4"/>
      <w:numFmt w:val="decimal"/>
      <w:lvlText w:val="%1"/>
      <w:lvlJc w:val="left"/>
      <w:rPr>
        <w:rFonts w:ascii="Times New Roman" w:hAnsi="Times New Roman"/>
      </w:rPr>
    </w:lvl>
    <w:lvl w:ilvl="1">
      <w:start w:val="1"/>
      <w:numFmt w:val="decimal"/>
      <w:lvlText w:val="%1.%2"/>
      <w:lvlJc w:val="left"/>
      <w:rPr>
        <w:rFonts w:ascii="Arial" w:hAnsi="Arial" w:cs="Arial" w:hint="default"/>
      </w:rPr>
    </w:lvl>
    <w:lvl w:ilvl="2">
      <w:start w:val="1"/>
      <w:numFmt w:val="decimal"/>
      <w:lvlText w:val="%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17">
    <w:nsid w:val="2E037756"/>
    <w:multiLevelType w:val="multilevel"/>
    <w:tmpl w:val="01BC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495E96"/>
    <w:multiLevelType w:val="multilevel"/>
    <w:tmpl w:val="392845A0"/>
    <w:lvl w:ilvl="0">
      <w:start w:val="1"/>
      <w:numFmt w:val="decimal"/>
      <w:lvlText w:val="%1."/>
      <w:lvlJc w:val="left"/>
      <w:pPr>
        <w:ind w:left="720" w:hanging="720"/>
      </w:pPr>
      <w:rPr>
        <w:rFonts w:hint="default"/>
      </w:rPr>
    </w:lvl>
    <w:lvl w:ilvl="1">
      <w:start w:val="1"/>
      <w:numFmt w:val="decimal"/>
      <w:lvlText w:val="%2."/>
      <w:lvlJc w:val="left"/>
      <w:pPr>
        <w:ind w:left="1440" w:hanging="720"/>
      </w:pPr>
      <w:rPr>
        <w:rFonts w:ascii="Arial" w:eastAsia="Times New Roman" w:hAnsi="Arial" w:cs="Times New Roman"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FC5462D"/>
    <w:multiLevelType w:val="multilevel"/>
    <w:tmpl w:val="7CDA53FE"/>
    <w:lvl w:ilvl="0">
      <w:start w:val="1"/>
      <w:numFmt w:val="decimal"/>
      <w:lvlText w:val="%1.0"/>
      <w:lvlJc w:val="left"/>
      <w:pPr>
        <w:ind w:left="720" w:hanging="720"/>
      </w:pPr>
      <w:rPr>
        <w:rFonts w:hint="default"/>
      </w:rPr>
    </w:lvl>
    <w:lvl w:ilvl="1">
      <w:start w:val="1"/>
      <w:numFmt w:val="decimal"/>
      <w:lvlText w:val="%2."/>
      <w:lvlJc w:val="left"/>
      <w:pPr>
        <w:ind w:left="1440" w:hanging="720"/>
      </w:pPr>
      <w:rPr>
        <w:rFonts w:ascii="Arial" w:eastAsia="Times New Roman" w:hAnsi="Arial" w:cs="Times New Roman"/>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0D51073"/>
    <w:multiLevelType w:val="hybridMultilevel"/>
    <w:tmpl w:val="57B41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EB364D"/>
    <w:multiLevelType w:val="multilevel"/>
    <w:tmpl w:val="C3D41A7E"/>
    <w:lvl w:ilvl="0">
      <w:start w:val="1"/>
      <w:numFmt w:val="lowerRoman"/>
      <w:lvlText w:val="%1)"/>
      <w:lvlJc w:val="left"/>
      <w:rPr>
        <w:rFonts w:ascii="Arial" w:hAnsi="Arial" w:cs="Times New Roman" w:hint="default"/>
        <w:color w:val="auto"/>
      </w:rPr>
    </w:lvl>
    <w:lvl w:ilvl="1">
      <w:start w:val="1"/>
      <w:numFmt w:val="decimal"/>
      <w:lvlText w:val="%2."/>
      <w:lvlJc w:val="left"/>
      <w:rPr>
        <w:rFonts w:ascii="Arial" w:hAnsi="Arial" w:cs="Arial"/>
      </w:rPr>
    </w:lvl>
    <w:lvl w:ilvl="2">
      <w:start w:val="1"/>
      <w:numFmt w:val="lowerLetter"/>
      <w:lvlText w:val="%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22">
    <w:nsid w:val="33D36C48"/>
    <w:multiLevelType w:val="hybridMultilevel"/>
    <w:tmpl w:val="C10C5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50B17F9"/>
    <w:multiLevelType w:val="multilevel"/>
    <w:tmpl w:val="B9F8CED6"/>
    <w:lvl w:ilvl="0">
      <w:start w:val="2"/>
      <w:numFmt w:val="decimal"/>
      <w:lvlText w:val="%1."/>
      <w:lvlJc w:val="left"/>
      <w:pPr>
        <w:ind w:left="1440" w:hanging="720"/>
      </w:pPr>
      <w:rPr>
        <w:rFonts w:hint="default"/>
        <w:b w:val="0"/>
        <w:sz w:val="24"/>
        <w:szCs w:val="24"/>
      </w:rPr>
    </w:lvl>
    <w:lvl w:ilvl="1">
      <w:start w:val="1"/>
      <w:numFmt w:val="decimal"/>
      <w:lvlText w:val="%2."/>
      <w:lvlJc w:val="left"/>
      <w:pPr>
        <w:ind w:left="2160" w:hanging="720"/>
      </w:pPr>
      <w:rPr>
        <w:rFonts w:ascii="Arial" w:eastAsia="Times New Roman" w:hAnsi="Arial" w:cs="Times New Roman" w:hint="default"/>
      </w:rPr>
    </w:lvl>
    <w:lvl w:ilvl="2">
      <w:start w:val="1"/>
      <w:numFmt w:val="lowerLetter"/>
      <w:lvlText w:val="%3)"/>
      <w:lvlJc w:val="left"/>
      <w:pPr>
        <w:ind w:left="2880" w:hanging="720"/>
      </w:pPr>
      <w:rPr>
        <w:rFonts w:hint="default"/>
      </w:rPr>
    </w:lvl>
    <w:lvl w:ilvl="3">
      <w:start w:val="1"/>
      <w:numFmt w:val="bullet"/>
      <w:lvlText w:val=""/>
      <w:lvlJc w:val="left"/>
      <w:pPr>
        <w:ind w:left="3960" w:hanging="1080"/>
      </w:pPr>
      <w:rPr>
        <w:rFonts w:ascii="Symbol" w:hAnsi="Symbol"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4">
    <w:nsid w:val="375744AC"/>
    <w:multiLevelType w:val="multilevel"/>
    <w:tmpl w:val="0958CE56"/>
    <w:lvl w:ilvl="0">
      <w:start w:val="1"/>
      <w:numFmt w:val="decimal"/>
      <w:pStyle w:val="TOC2"/>
      <w:lvlText w:val="%1."/>
      <w:lvlJc w:val="left"/>
      <w:pPr>
        <w:tabs>
          <w:tab w:val="num" w:pos="504"/>
        </w:tabs>
        <w:ind w:left="504" w:hanging="504"/>
      </w:pPr>
      <w:rPr>
        <w:rFonts w:hint="default"/>
        <w:strike w:val="0"/>
        <w:dstrike w:val="0"/>
        <w:u w:val="none"/>
        <w:effect w:val="none"/>
      </w:rPr>
    </w:lvl>
    <w:lvl w:ilvl="1">
      <w:start w:val="1"/>
      <w:numFmt w:val="decimal"/>
      <w:lvlText w:val="%1.%2."/>
      <w:lvlJc w:val="left"/>
      <w:pPr>
        <w:tabs>
          <w:tab w:val="num" w:pos="1224"/>
        </w:tabs>
        <w:ind w:left="1224" w:hanging="720"/>
      </w:pPr>
      <w:rPr>
        <w:rFonts w:hint="default"/>
      </w:rPr>
    </w:lvl>
    <w:lvl w:ilvl="2">
      <w:start w:val="1"/>
      <w:numFmt w:val="decimal"/>
      <w:lvlText w:val="%1.%2.%3."/>
      <w:lvlJc w:val="left"/>
      <w:pPr>
        <w:tabs>
          <w:tab w:val="num" w:pos="1224"/>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7D8280F"/>
    <w:multiLevelType w:val="multilevel"/>
    <w:tmpl w:val="EA9E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7D36D8"/>
    <w:multiLevelType w:val="multilevel"/>
    <w:tmpl w:val="173CC13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Arial" w:eastAsia="Times New Roman" w:hAnsi="Arial" w:cs="Times New Roman"/>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47176DA"/>
    <w:multiLevelType w:val="hybridMultilevel"/>
    <w:tmpl w:val="952C3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D656C6"/>
    <w:multiLevelType w:val="multilevel"/>
    <w:tmpl w:val="4A92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D223F9"/>
    <w:multiLevelType w:val="hybridMultilevel"/>
    <w:tmpl w:val="6DA02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B7927F3"/>
    <w:multiLevelType w:val="hybridMultilevel"/>
    <w:tmpl w:val="8F74F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BF40CC7"/>
    <w:multiLevelType w:val="hybridMultilevel"/>
    <w:tmpl w:val="BAAC05BE"/>
    <w:lvl w:ilvl="0" w:tplc="1A020614">
      <w:start w:val="1"/>
      <w:numFmt w:val="bullet"/>
      <w:lvlText w:val=""/>
      <w:lvlJc w:val="left"/>
      <w:pPr>
        <w:tabs>
          <w:tab w:val="num" w:pos="1152"/>
        </w:tabs>
        <w:ind w:left="1152" w:hanging="288"/>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F164CB0"/>
    <w:multiLevelType w:val="multilevel"/>
    <w:tmpl w:val="86F8612C"/>
    <w:lvl w:ilvl="0">
      <w:start w:val="8"/>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19656" w:hanging="1800"/>
      </w:pPr>
      <w:rPr>
        <w:rFonts w:hint="default"/>
      </w:rPr>
    </w:lvl>
  </w:abstractNum>
  <w:abstractNum w:abstractNumId="33">
    <w:nsid w:val="50866FDB"/>
    <w:multiLevelType w:val="hybridMultilevel"/>
    <w:tmpl w:val="F3188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5F602C"/>
    <w:multiLevelType w:val="multilevel"/>
    <w:tmpl w:val="0C7C3B99"/>
    <w:lvl w:ilvl="0">
      <w:start w:val="1"/>
      <w:numFmt w:val="decimal"/>
      <w:lvlText w:val="%1.0"/>
      <w:lvlJc w:val="left"/>
      <w:rPr>
        <w:rFonts w:ascii="Times New Roman" w:hAnsi="Times New Roman"/>
      </w:rPr>
    </w:lvl>
    <w:lvl w:ilvl="1">
      <w:start w:val="1"/>
      <w:numFmt w:val="decimal"/>
      <w:lvlText w:val="%2."/>
      <w:lvlJc w:val="left"/>
      <w:rPr>
        <w:rFonts w:ascii="Arial" w:hAnsi="Arial" w:cs="Arial"/>
      </w:rPr>
    </w:lvl>
    <w:lvl w:ilvl="2">
      <w:start w:val="1"/>
      <w:numFmt w:val="lowerLetter"/>
      <w:lvlText w:val="%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35">
    <w:nsid w:val="59BA7F7B"/>
    <w:multiLevelType w:val="multilevel"/>
    <w:tmpl w:val="AF90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AD4F65"/>
    <w:multiLevelType w:val="hybridMultilevel"/>
    <w:tmpl w:val="594E7C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5BE34B3F"/>
    <w:multiLevelType w:val="hybridMultilevel"/>
    <w:tmpl w:val="CC765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65DA33D7"/>
    <w:multiLevelType w:val="multilevel"/>
    <w:tmpl w:val="B0F095AE"/>
    <w:lvl w:ilvl="0">
      <w:start w:val="1"/>
      <w:numFmt w:val="decimal"/>
      <w:pStyle w:val="StyleOutlinenumbered1"/>
      <w:lvlText w:val="%1."/>
      <w:lvlJc w:val="left"/>
      <w:pPr>
        <w:tabs>
          <w:tab w:val="num" w:pos="504"/>
        </w:tabs>
        <w:ind w:left="504" w:hanging="504"/>
      </w:pPr>
      <w:rPr>
        <w:strike w:val="0"/>
        <w:dstrike w:val="0"/>
        <w:u w:val="none"/>
        <w:effect w:val="none"/>
      </w:rPr>
    </w:lvl>
    <w:lvl w:ilvl="1">
      <w:start w:val="1"/>
      <w:numFmt w:val="decimal"/>
      <w:lvlText w:val="%1.%2."/>
      <w:lvlJc w:val="left"/>
      <w:pPr>
        <w:tabs>
          <w:tab w:val="num" w:pos="1224"/>
        </w:tabs>
        <w:ind w:left="1224" w:hanging="720"/>
      </w:pPr>
    </w:lvl>
    <w:lvl w:ilvl="2">
      <w:start w:val="1"/>
      <w:numFmt w:val="decimal"/>
      <w:lvlText w:val="%1.%2.%3."/>
      <w:lvlJc w:val="left"/>
      <w:pPr>
        <w:tabs>
          <w:tab w:val="num" w:pos="1224"/>
        </w:tabs>
        <w:ind w:left="144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6BE5970"/>
    <w:multiLevelType w:val="hybridMultilevel"/>
    <w:tmpl w:val="9720107A"/>
    <w:lvl w:ilvl="0" w:tplc="10090017">
      <w:start w:val="1"/>
      <w:numFmt w:val="lowerLetter"/>
      <w:lvlText w:val="%1)"/>
      <w:lvlJc w:val="left"/>
      <w:pPr>
        <w:ind w:left="971" w:hanging="360"/>
      </w:pPr>
    </w:lvl>
    <w:lvl w:ilvl="1" w:tplc="10090019" w:tentative="1">
      <w:start w:val="1"/>
      <w:numFmt w:val="lowerLetter"/>
      <w:lvlText w:val="%2."/>
      <w:lvlJc w:val="left"/>
      <w:pPr>
        <w:ind w:left="1691" w:hanging="360"/>
      </w:pPr>
    </w:lvl>
    <w:lvl w:ilvl="2" w:tplc="1009001B" w:tentative="1">
      <w:start w:val="1"/>
      <w:numFmt w:val="lowerRoman"/>
      <w:lvlText w:val="%3."/>
      <w:lvlJc w:val="right"/>
      <w:pPr>
        <w:ind w:left="2411" w:hanging="180"/>
      </w:pPr>
    </w:lvl>
    <w:lvl w:ilvl="3" w:tplc="1009000F" w:tentative="1">
      <w:start w:val="1"/>
      <w:numFmt w:val="decimal"/>
      <w:lvlText w:val="%4."/>
      <w:lvlJc w:val="left"/>
      <w:pPr>
        <w:ind w:left="3131" w:hanging="360"/>
      </w:pPr>
    </w:lvl>
    <w:lvl w:ilvl="4" w:tplc="10090019" w:tentative="1">
      <w:start w:val="1"/>
      <w:numFmt w:val="lowerLetter"/>
      <w:lvlText w:val="%5."/>
      <w:lvlJc w:val="left"/>
      <w:pPr>
        <w:ind w:left="3851" w:hanging="360"/>
      </w:pPr>
    </w:lvl>
    <w:lvl w:ilvl="5" w:tplc="1009001B" w:tentative="1">
      <w:start w:val="1"/>
      <w:numFmt w:val="lowerRoman"/>
      <w:lvlText w:val="%6."/>
      <w:lvlJc w:val="right"/>
      <w:pPr>
        <w:ind w:left="4571" w:hanging="180"/>
      </w:pPr>
    </w:lvl>
    <w:lvl w:ilvl="6" w:tplc="1009000F" w:tentative="1">
      <w:start w:val="1"/>
      <w:numFmt w:val="decimal"/>
      <w:lvlText w:val="%7."/>
      <w:lvlJc w:val="left"/>
      <w:pPr>
        <w:ind w:left="5291" w:hanging="360"/>
      </w:pPr>
    </w:lvl>
    <w:lvl w:ilvl="7" w:tplc="10090019" w:tentative="1">
      <w:start w:val="1"/>
      <w:numFmt w:val="lowerLetter"/>
      <w:lvlText w:val="%8."/>
      <w:lvlJc w:val="left"/>
      <w:pPr>
        <w:ind w:left="6011" w:hanging="360"/>
      </w:pPr>
    </w:lvl>
    <w:lvl w:ilvl="8" w:tplc="1009001B" w:tentative="1">
      <w:start w:val="1"/>
      <w:numFmt w:val="lowerRoman"/>
      <w:lvlText w:val="%9."/>
      <w:lvlJc w:val="right"/>
      <w:pPr>
        <w:ind w:left="6731" w:hanging="180"/>
      </w:pPr>
    </w:lvl>
  </w:abstractNum>
  <w:abstractNum w:abstractNumId="40">
    <w:nsid w:val="68392441"/>
    <w:multiLevelType w:val="multilevel"/>
    <w:tmpl w:val="258CD4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94F48DC"/>
    <w:multiLevelType w:val="multilevel"/>
    <w:tmpl w:val="E424D422"/>
    <w:lvl w:ilvl="0">
      <w:start w:val="5"/>
      <w:numFmt w:val="decimal"/>
      <w:lvlText w:val="%1"/>
      <w:lvlJc w:val="left"/>
      <w:pPr>
        <w:ind w:left="405" w:hanging="405"/>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61010C7"/>
    <w:multiLevelType w:val="hybridMultilevel"/>
    <w:tmpl w:val="7422A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nsid w:val="7EAF4309"/>
    <w:multiLevelType w:val="multilevel"/>
    <w:tmpl w:val="5F5489D6"/>
    <w:lvl w:ilvl="0">
      <w:start w:val="1"/>
      <w:numFmt w:val="decimal"/>
      <w:lvlText w:val="%1."/>
      <w:lvlJc w:val="left"/>
      <w:pPr>
        <w:ind w:left="720" w:hanging="720"/>
      </w:pPr>
      <w:rPr>
        <w:rFonts w:hint="default"/>
      </w:rPr>
    </w:lvl>
    <w:lvl w:ilvl="1">
      <w:start w:val="1"/>
      <w:numFmt w:val="decimal"/>
      <w:lvlText w:val="%2."/>
      <w:lvlJc w:val="left"/>
      <w:pPr>
        <w:ind w:left="1440" w:hanging="720"/>
      </w:pPr>
      <w:rPr>
        <w:rFonts w:ascii="Arial" w:eastAsia="Times New Roman" w:hAnsi="Arial" w:cs="Times New Roman" w:hint="default"/>
        <w:b w:val="0"/>
        <w:sz w:val="24"/>
        <w:szCs w:val="24"/>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ED75A43"/>
    <w:multiLevelType w:val="multilevel"/>
    <w:tmpl w:val="D3225630"/>
    <w:styleLink w:val="Style3"/>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1.1"/>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4"/>
  </w:num>
  <w:num w:numId="4">
    <w:abstractNumId w:val="29"/>
  </w:num>
  <w:num w:numId="5">
    <w:abstractNumId w:val="19"/>
  </w:num>
  <w:num w:numId="6">
    <w:abstractNumId w:val="26"/>
  </w:num>
  <w:num w:numId="7">
    <w:abstractNumId w:val="24"/>
  </w:num>
  <w:num w:numId="8">
    <w:abstractNumId w:val="18"/>
  </w:num>
  <w:num w:numId="9">
    <w:abstractNumId w:val="23"/>
  </w:num>
  <w:num w:numId="10">
    <w:abstractNumId w:val="37"/>
  </w:num>
  <w:num w:numId="11">
    <w:abstractNumId w:val="10"/>
  </w:num>
  <w:num w:numId="12">
    <w:abstractNumId w:val="6"/>
  </w:num>
  <w:num w:numId="13">
    <w:abstractNumId w:val="3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1"/>
  </w:num>
  <w:num w:numId="17">
    <w:abstractNumId w:val="27"/>
  </w:num>
  <w:num w:numId="18">
    <w:abstractNumId w:val="20"/>
  </w:num>
  <w:num w:numId="19">
    <w:abstractNumId w:val="9"/>
  </w:num>
  <w:num w:numId="20">
    <w:abstractNumId w:val="33"/>
  </w:num>
  <w:num w:numId="21">
    <w:abstractNumId w:val="7"/>
  </w:num>
  <w:num w:numId="22">
    <w:abstractNumId w:val="30"/>
  </w:num>
  <w:num w:numId="23">
    <w:abstractNumId w:val="43"/>
  </w:num>
  <w:num w:numId="24">
    <w:abstractNumId w:val="1"/>
  </w:num>
  <w:num w:numId="25">
    <w:abstractNumId w:val="40"/>
  </w:num>
  <w:num w:numId="26">
    <w:abstractNumId w:val="2"/>
  </w:num>
  <w:num w:numId="27">
    <w:abstractNumId w:val="41"/>
  </w:num>
  <w:num w:numId="28">
    <w:abstractNumId w:val="32"/>
  </w:num>
  <w:num w:numId="29">
    <w:abstractNumId w:val="36"/>
  </w:num>
  <w:num w:numId="30">
    <w:abstractNumId w:val="13"/>
  </w:num>
  <w:num w:numId="31">
    <w:abstractNumId w:val="16"/>
  </w:num>
  <w:num w:numId="32">
    <w:abstractNumId w:val="34"/>
  </w:num>
  <w:num w:numId="33">
    <w:abstractNumId w:val="14"/>
  </w:num>
  <w:num w:numId="34">
    <w:abstractNumId w:val="37"/>
  </w:num>
  <w:num w:numId="35">
    <w:abstractNumId w:val="31"/>
  </w:num>
  <w:num w:numId="36">
    <w:abstractNumId w:val="27"/>
  </w:num>
  <w:num w:numId="37">
    <w:abstractNumId w:val="20"/>
  </w:num>
  <w:num w:numId="38">
    <w:abstractNumId w:val="9"/>
  </w:num>
  <w:num w:numId="39">
    <w:abstractNumId w:val="21"/>
  </w:num>
  <w:num w:numId="40">
    <w:abstractNumId w:val="22"/>
  </w:num>
  <w:num w:numId="41">
    <w:abstractNumId w:val="12"/>
  </w:num>
  <w:num w:numId="42">
    <w:abstractNumId w:val="28"/>
    <w:lvlOverride w:ilvl="0">
      <w:startOverride w:val="3"/>
    </w:lvlOverride>
  </w:num>
  <w:num w:numId="43">
    <w:abstractNumId w:val="3"/>
    <w:lvlOverride w:ilvl="0">
      <w:startOverride w:val="4"/>
    </w:lvlOverride>
  </w:num>
  <w:num w:numId="44">
    <w:abstractNumId w:val="8"/>
    <w:lvlOverride w:ilvl="0">
      <w:startOverride w:val="5"/>
    </w:lvlOverride>
  </w:num>
  <w:num w:numId="45">
    <w:abstractNumId w:val="11"/>
    <w:lvlOverride w:ilvl="0">
      <w:startOverride w:val="6"/>
    </w:lvlOverride>
  </w:num>
  <w:num w:numId="46">
    <w:abstractNumId w:val="4"/>
  </w:num>
  <w:num w:numId="47">
    <w:abstractNumId w:val="25"/>
    <w:lvlOverride w:ilvl="0">
      <w:startOverride w:val="7"/>
    </w:lvlOverride>
  </w:num>
  <w:num w:numId="48">
    <w:abstractNumId w:val="5"/>
    <w:lvlOverride w:ilvl="0">
      <w:startOverride w:val="8"/>
    </w:lvlOverride>
  </w:num>
  <w:num w:numId="49">
    <w:abstractNumId w:val="5"/>
    <w:lvlOverride w:ilvl="0">
      <w:startOverride w:val="9"/>
    </w:lvlOverride>
  </w:num>
  <w:num w:numId="50">
    <w:abstractNumId w:val="15"/>
    <w:lvlOverride w:ilvl="0">
      <w:startOverride w:val="10"/>
    </w:lvlOverride>
  </w:num>
  <w:num w:numId="51">
    <w:abstractNumId w:val="15"/>
    <w:lvlOverride w:ilvl="0">
      <w:startOverride w:val="11"/>
    </w:lvlOverride>
  </w:num>
  <w:num w:numId="52">
    <w:abstractNumId w:val="35"/>
    <w:lvlOverride w:ilvl="0">
      <w:startOverride w:val="12"/>
    </w:lvlOverride>
  </w:num>
  <w:num w:numId="53">
    <w:abstractNumId w:val="17"/>
    <w:lvlOverride w:ilvl="0">
      <w:startOverride w:val="13"/>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
    <w15:presenceInfo w15:providerId="Windows Live" w15:userId="52a5205c31262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EA"/>
    <w:rsid w:val="00000D9A"/>
    <w:rsid w:val="00004E4A"/>
    <w:rsid w:val="00034C63"/>
    <w:rsid w:val="00052F8A"/>
    <w:rsid w:val="00083B97"/>
    <w:rsid w:val="000943BE"/>
    <w:rsid w:val="000B5FEA"/>
    <w:rsid w:val="000C2890"/>
    <w:rsid w:val="000C4312"/>
    <w:rsid w:val="000D5DED"/>
    <w:rsid w:val="000E0FFC"/>
    <w:rsid w:val="000E29B6"/>
    <w:rsid w:val="000E4C68"/>
    <w:rsid w:val="0010509B"/>
    <w:rsid w:val="001078B9"/>
    <w:rsid w:val="00110EC3"/>
    <w:rsid w:val="0012460A"/>
    <w:rsid w:val="001702B9"/>
    <w:rsid w:val="001B6D24"/>
    <w:rsid w:val="001E4A36"/>
    <w:rsid w:val="001F7EB2"/>
    <w:rsid w:val="00245D81"/>
    <w:rsid w:val="002663B2"/>
    <w:rsid w:val="00270157"/>
    <w:rsid w:val="00275474"/>
    <w:rsid w:val="00280641"/>
    <w:rsid w:val="00291403"/>
    <w:rsid w:val="002A33C9"/>
    <w:rsid w:val="002C7E55"/>
    <w:rsid w:val="002D2936"/>
    <w:rsid w:val="002E358C"/>
    <w:rsid w:val="002E37C8"/>
    <w:rsid w:val="002F6628"/>
    <w:rsid w:val="003028FD"/>
    <w:rsid w:val="00302A79"/>
    <w:rsid w:val="00312F78"/>
    <w:rsid w:val="003168BC"/>
    <w:rsid w:val="00333C40"/>
    <w:rsid w:val="00350B6F"/>
    <w:rsid w:val="003561D5"/>
    <w:rsid w:val="003655FF"/>
    <w:rsid w:val="00384647"/>
    <w:rsid w:val="00387D7E"/>
    <w:rsid w:val="003A6D87"/>
    <w:rsid w:val="003C681A"/>
    <w:rsid w:val="003D65AD"/>
    <w:rsid w:val="003D76BD"/>
    <w:rsid w:val="003E549E"/>
    <w:rsid w:val="00412431"/>
    <w:rsid w:val="00414670"/>
    <w:rsid w:val="00421B90"/>
    <w:rsid w:val="00425CB0"/>
    <w:rsid w:val="004451EF"/>
    <w:rsid w:val="004462AF"/>
    <w:rsid w:val="00447467"/>
    <w:rsid w:val="004A07AA"/>
    <w:rsid w:val="004A493E"/>
    <w:rsid w:val="004B2D72"/>
    <w:rsid w:val="00513C7D"/>
    <w:rsid w:val="00523113"/>
    <w:rsid w:val="005360FE"/>
    <w:rsid w:val="00537E3C"/>
    <w:rsid w:val="00543C06"/>
    <w:rsid w:val="0055173C"/>
    <w:rsid w:val="00551920"/>
    <w:rsid w:val="00562C2A"/>
    <w:rsid w:val="00570690"/>
    <w:rsid w:val="00581ACC"/>
    <w:rsid w:val="005A64EB"/>
    <w:rsid w:val="005C0928"/>
    <w:rsid w:val="005C3A02"/>
    <w:rsid w:val="00666309"/>
    <w:rsid w:val="00686C95"/>
    <w:rsid w:val="006955D5"/>
    <w:rsid w:val="00695EE1"/>
    <w:rsid w:val="00696DEB"/>
    <w:rsid w:val="006A7A15"/>
    <w:rsid w:val="006C13D7"/>
    <w:rsid w:val="006E39D1"/>
    <w:rsid w:val="006E7AFB"/>
    <w:rsid w:val="00714FDD"/>
    <w:rsid w:val="00716EB3"/>
    <w:rsid w:val="00726C31"/>
    <w:rsid w:val="0074057B"/>
    <w:rsid w:val="007456D8"/>
    <w:rsid w:val="00772F52"/>
    <w:rsid w:val="00775D34"/>
    <w:rsid w:val="007B5252"/>
    <w:rsid w:val="008332BC"/>
    <w:rsid w:val="00847163"/>
    <w:rsid w:val="00862CD1"/>
    <w:rsid w:val="008807A0"/>
    <w:rsid w:val="008C1C0B"/>
    <w:rsid w:val="008E188C"/>
    <w:rsid w:val="00913581"/>
    <w:rsid w:val="00915535"/>
    <w:rsid w:val="00943F42"/>
    <w:rsid w:val="009675C3"/>
    <w:rsid w:val="009B1840"/>
    <w:rsid w:val="009B3838"/>
    <w:rsid w:val="009C7CCD"/>
    <w:rsid w:val="009E36FE"/>
    <w:rsid w:val="009E66AD"/>
    <w:rsid w:val="009F3372"/>
    <w:rsid w:val="00A01CC1"/>
    <w:rsid w:val="00A07F60"/>
    <w:rsid w:val="00A14B3D"/>
    <w:rsid w:val="00A43B2E"/>
    <w:rsid w:val="00A44088"/>
    <w:rsid w:val="00A5138D"/>
    <w:rsid w:val="00A5767C"/>
    <w:rsid w:val="00A75000"/>
    <w:rsid w:val="00A803F8"/>
    <w:rsid w:val="00A81668"/>
    <w:rsid w:val="00AA5769"/>
    <w:rsid w:val="00AB2D6D"/>
    <w:rsid w:val="00AB6A21"/>
    <w:rsid w:val="00AC7955"/>
    <w:rsid w:val="00AE5639"/>
    <w:rsid w:val="00B16DFF"/>
    <w:rsid w:val="00B23232"/>
    <w:rsid w:val="00B4218E"/>
    <w:rsid w:val="00B43A1B"/>
    <w:rsid w:val="00B51870"/>
    <w:rsid w:val="00B66431"/>
    <w:rsid w:val="00BF108E"/>
    <w:rsid w:val="00BF1E5F"/>
    <w:rsid w:val="00C10605"/>
    <w:rsid w:val="00C2044E"/>
    <w:rsid w:val="00C2715B"/>
    <w:rsid w:val="00C649C1"/>
    <w:rsid w:val="00C74C70"/>
    <w:rsid w:val="00C829B6"/>
    <w:rsid w:val="00CA1220"/>
    <w:rsid w:val="00CC37BA"/>
    <w:rsid w:val="00D12C81"/>
    <w:rsid w:val="00D2297C"/>
    <w:rsid w:val="00D5701E"/>
    <w:rsid w:val="00D801FB"/>
    <w:rsid w:val="00D93140"/>
    <w:rsid w:val="00D96595"/>
    <w:rsid w:val="00DA2DB5"/>
    <w:rsid w:val="00DB7557"/>
    <w:rsid w:val="00DD5F06"/>
    <w:rsid w:val="00E067E6"/>
    <w:rsid w:val="00E12D28"/>
    <w:rsid w:val="00E25749"/>
    <w:rsid w:val="00E54649"/>
    <w:rsid w:val="00E578EE"/>
    <w:rsid w:val="00E647B9"/>
    <w:rsid w:val="00E84A00"/>
    <w:rsid w:val="00E85121"/>
    <w:rsid w:val="00E914AF"/>
    <w:rsid w:val="00E94C52"/>
    <w:rsid w:val="00E96B5D"/>
    <w:rsid w:val="00EA0D98"/>
    <w:rsid w:val="00EB02A2"/>
    <w:rsid w:val="00EB7EAC"/>
    <w:rsid w:val="00EE6E9C"/>
    <w:rsid w:val="00F44BCD"/>
    <w:rsid w:val="00F61D4E"/>
    <w:rsid w:val="00F624F5"/>
    <w:rsid w:val="00F641E9"/>
    <w:rsid w:val="00F70AAA"/>
    <w:rsid w:val="00F725F6"/>
    <w:rsid w:val="00F90013"/>
    <w:rsid w:val="00F97ADA"/>
    <w:rsid w:val="00FC4D1E"/>
    <w:rsid w:val="00FE6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81"/>
  </w:style>
  <w:style w:type="paragraph" w:styleId="Heading1">
    <w:name w:val="heading 1"/>
    <w:basedOn w:val="Normal"/>
    <w:next w:val="Normal"/>
    <w:link w:val="Heading1Char"/>
    <w:uiPriority w:val="99"/>
    <w:qFormat/>
    <w:rsid w:val="00D12C81"/>
    <w:pPr>
      <w:keepNext/>
      <w:pBdr>
        <w:bottom w:val="single" w:sz="12" w:space="1" w:color="auto"/>
      </w:pBdr>
      <w:spacing w:before="480" w:after="480" w:line="240" w:lineRule="auto"/>
      <w:outlineLvl w:val="0"/>
    </w:pPr>
    <w:rPr>
      <w:rFonts w:ascii="Arial Bold" w:eastAsia="Times New Roman" w:hAnsi="Arial Bold" w:cs="Arial"/>
      <w:b/>
      <w:bCs/>
      <w:caps/>
      <w:kern w:val="32"/>
      <w:sz w:val="32"/>
      <w:szCs w:val="32"/>
    </w:rPr>
  </w:style>
  <w:style w:type="paragraph" w:styleId="Heading2">
    <w:name w:val="heading 2"/>
    <w:basedOn w:val="Normal"/>
    <w:next w:val="Normal"/>
    <w:link w:val="Heading2Char"/>
    <w:uiPriority w:val="99"/>
    <w:qFormat/>
    <w:rsid w:val="00D12C81"/>
    <w:pPr>
      <w:keepNext/>
      <w:spacing w:before="480" w:after="24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9"/>
    <w:unhideWhenUsed/>
    <w:qFormat/>
    <w:rsid w:val="00D12C8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unhideWhenUsed/>
    <w:qFormat/>
    <w:rsid w:val="00D12C8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5FEA"/>
    <w:rPr>
      <w:rFonts w:ascii="Arial Bold" w:eastAsia="Times New Roman" w:hAnsi="Arial Bold" w:cs="Arial"/>
      <w:b/>
      <w:bCs/>
      <w:caps/>
      <w:kern w:val="32"/>
      <w:sz w:val="32"/>
      <w:szCs w:val="32"/>
    </w:rPr>
  </w:style>
  <w:style w:type="character" w:customStyle="1" w:styleId="Heading2Char">
    <w:name w:val="Heading 2 Char"/>
    <w:basedOn w:val="DefaultParagraphFont"/>
    <w:link w:val="Heading2"/>
    <w:uiPriority w:val="99"/>
    <w:rsid w:val="000B5FEA"/>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B5FE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0B5FEA"/>
    <w:rPr>
      <w:rFonts w:ascii="Calibri" w:eastAsia="Times New Roman" w:hAnsi="Calibri" w:cs="Times New Roman"/>
      <w:b/>
      <w:bCs/>
      <w:sz w:val="28"/>
      <w:szCs w:val="28"/>
    </w:rPr>
  </w:style>
  <w:style w:type="numbering" w:customStyle="1" w:styleId="NoList1">
    <w:name w:val="No List1"/>
    <w:next w:val="NoList"/>
    <w:uiPriority w:val="99"/>
    <w:semiHidden/>
    <w:unhideWhenUsed/>
    <w:rsid w:val="000B5FEA"/>
  </w:style>
  <w:style w:type="paragraph" w:styleId="Footer">
    <w:name w:val="footer"/>
    <w:basedOn w:val="Normal"/>
    <w:link w:val="FooterChar"/>
    <w:uiPriority w:val="99"/>
    <w:rsid w:val="00D12C81"/>
    <w:pPr>
      <w:tabs>
        <w:tab w:val="center" w:pos="4320"/>
        <w:tab w:val="right" w:pos="8640"/>
      </w:tabs>
      <w:spacing w:after="24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B5FEA"/>
    <w:rPr>
      <w:rFonts w:ascii="Arial" w:eastAsia="Times New Roman" w:hAnsi="Arial" w:cs="Times New Roman"/>
      <w:sz w:val="24"/>
      <w:szCs w:val="24"/>
    </w:rPr>
  </w:style>
  <w:style w:type="character" w:styleId="PageNumber">
    <w:name w:val="page number"/>
    <w:basedOn w:val="DefaultParagraphFont"/>
    <w:uiPriority w:val="99"/>
    <w:rsid w:val="000B5FEA"/>
  </w:style>
  <w:style w:type="paragraph" w:styleId="BalloonText">
    <w:name w:val="Balloon Text"/>
    <w:basedOn w:val="Normal"/>
    <w:link w:val="BalloonTextChar"/>
    <w:uiPriority w:val="99"/>
    <w:rsid w:val="00D12C81"/>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B5FEA"/>
    <w:rPr>
      <w:rFonts w:ascii="Tahoma" w:eastAsia="Times New Roman" w:hAnsi="Tahoma" w:cs="Tahoma"/>
      <w:sz w:val="16"/>
      <w:szCs w:val="16"/>
    </w:rPr>
  </w:style>
  <w:style w:type="paragraph" w:styleId="Header">
    <w:name w:val="header"/>
    <w:basedOn w:val="Normal"/>
    <w:link w:val="HeaderChar"/>
    <w:uiPriority w:val="99"/>
    <w:rsid w:val="00D12C81"/>
    <w:pPr>
      <w:tabs>
        <w:tab w:val="center" w:pos="4320"/>
        <w:tab w:val="right" w:pos="8640"/>
      </w:tabs>
      <w:spacing w:after="24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0B5FEA"/>
    <w:rPr>
      <w:rFonts w:ascii="Arial" w:eastAsia="Times New Roman" w:hAnsi="Arial" w:cs="Times New Roman"/>
      <w:sz w:val="24"/>
      <w:szCs w:val="24"/>
    </w:rPr>
  </w:style>
  <w:style w:type="paragraph" w:styleId="TOC1">
    <w:name w:val="toc 1"/>
    <w:basedOn w:val="Normal"/>
    <w:next w:val="Normal"/>
    <w:autoRedefine/>
    <w:uiPriority w:val="39"/>
    <w:rsid w:val="00D12C81"/>
    <w:pPr>
      <w:tabs>
        <w:tab w:val="right" w:leader="dot" w:pos="8630"/>
      </w:tabs>
      <w:spacing w:after="240" w:line="240" w:lineRule="auto"/>
    </w:pPr>
    <w:rPr>
      <w:rFonts w:ascii="Arial" w:eastAsia="Times New Roman" w:hAnsi="Arial" w:cs="Times New Roman"/>
      <w:noProof/>
      <w:sz w:val="24"/>
      <w:szCs w:val="24"/>
    </w:rPr>
  </w:style>
  <w:style w:type="paragraph" w:styleId="TOC2">
    <w:name w:val="toc 2"/>
    <w:basedOn w:val="Normal"/>
    <w:next w:val="Normal"/>
    <w:autoRedefine/>
    <w:uiPriority w:val="39"/>
    <w:rsid w:val="00D12C81"/>
    <w:pPr>
      <w:numPr>
        <w:numId w:val="7"/>
      </w:numPr>
      <w:spacing w:after="240" w:line="240" w:lineRule="auto"/>
    </w:pPr>
    <w:rPr>
      <w:rFonts w:ascii="Arial" w:eastAsia="Times New Roman" w:hAnsi="Arial" w:cs="Times New Roman"/>
      <w:sz w:val="24"/>
      <w:szCs w:val="24"/>
    </w:rPr>
  </w:style>
  <w:style w:type="character" w:styleId="Hyperlink">
    <w:name w:val="Hyperlink"/>
    <w:uiPriority w:val="99"/>
    <w:rsid w:val="000B5FEA"/>
    <w:rPr>
      <w:color w:val="0000FF"/>
      <w:u w:val="single"/>
    </w:rPr>
  </w:style>
  <w:style w:type="character" w:customStyle="1" w:styleId="Style16ptBold">
    <w:name w:val="Style 16 pt Bold"/>
    <w:uiPriority w:val="99"/>
    <w:rsid w:val="00D12C81"/>
    <w:rPr>
      <w:b/>
      <w:bCs/>
      <w:sz w:val="32"/>
      <w:bdr w:val="single" w:sz="12" w:space="0" w:color="auto"/>
    </w:rPr>
  </w:style>
  <w:style w:type="paragraph" w:styleId="DocumentMap">
    <w:name w:val="Document Map"/>
    <w:basedOn w:val="Normal"/>
    <w:link w:val="DocumentMapChar"/>
    <w:uiPriority w:val="99"/>
    <w:rsid w:val="00D12C81"/>
    <w:pPr>
      <w:shd w:val="clear" w:color="auto" w:fill="000080"/>
      <w:spacing w:after="24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0B5FEA"/>
    <w:rPr>
      <w:rFonts w:ascii="Tahoma" w:eastAsia="Times New Roman" w:hAnsi="Tahoma" w:cs="Tahoma"/>
      <w:sz w:val="20"/>
      <w:szCs w:val="20"/>
      <w:shd w:val="clear" w:color="auto" w:fill="000080"/>
    </w:rPr>
  </w:style>
  <w:style w:type="character" w:styleId="FollowedHyperlink">
    <w:name w:val="FollowedHyperlink"/>
    <w:uiPriority w:val="99"/>
    <w:rsid w:val="000B5FEA"/>
    <w:rPr>
      <w:color w:val="800080"/>
      <w:u w:val="single"/>
    </w:rPr>
  </w:style>
  <w:style w:type="paragraph" w:customStyle="1" w:styleId="Style1">
    <w:name w:val="Style1"/>
    <w:basedOn w:val="BodyText"/>
    <w:uiPriority w:val="99"/>
    <w:rsid w:val="00D12C81"/>
  </w:style>
  <w:style w:type="paragraph" w:customStyle="1" w:styleId="Style2">
    <w:name w:val="Style2"/>
    <w:basedOn w:val="Heading1"/>
    <w:uiPriority w:val="99"/>
    <w:rsid w:val="00D12C81"/>
  </w:style>
  <w:style w:type="paragraph" w:styleId="List">
    <w:name w:val="List"/>
    <w:aliases w:val="Bulleted List"/>
    <w:basedOn w:val="Normal"/>
    <w:next w:val="Normal"/>
    <w:uiPriority w:val="99"/>
    <w:rsid w:val="00D12C81"/>
    <w:pPr>
      <w:spacing w:after="240" w:line="240" w:lineRule="auto"/>
      <w:ind w:left="288" w:hanging="288"/>
    </w:pPr>
    <w:rPr>
      <w:rFonts w:ascii="Arial" w:eastAsia="Times New Roman" w:hAnsi="Arial" w:cs="Times New Roman"/>
      <w:sz w:val="24"/>
      <w:szCs w:val="24"/>
    </w:rPr>
  </w:style>
  <w:style w:type="paragraph" w:styleId="BodyText">
    <w:name w:val="Body Text"/>
    <w:basedOn w:val="Normal"/>
    <w:link w:val="BodyTextChar"/>
    <w:uiPriority w:val="99"/>
    <w:rsid w:val="00D12C81"/>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0B5FEA"/>
    <w:rPr>
      <w:rFonts w:ascii="Arial" w:eastAsia="Times New Roman" w:hAnsi="Arial" w:cs="Times New Roman"/>
      <w:sz w:val="24"/>
      <w:szCs w:val="24"/>
    </w:rPr>
  </w:style>
  <w:style w:type="paragraph" w:customStyle="1" w:styleId="StyleOutlinenumbered1">
    <w:name w:val="Style Outline numbered1"/>
    <w:basedOn w:val="Normal"/>
    <w:uiPriority w:val="99"/>
    <w:rsid w:val="00D12C81"/>
    <w:pPr>
      <w:numPr>
        <w:numId w:val="1"/>
      </w:numPr>
      <w:spacing w:after="240" w:line="240" w:lineRule="auto"/>
    </w:pPr>
    <w:rPr>
      <w:rFonts w:ascii="Arial" w:eastAsia="Times New Roman" w:hAnsi="Arial" w:cs="Times New Roman"/>
      <w:sz w:val="24"/>
      <w:szCs w:val="24"/>
    </w:rPr>
  </w:style>
  <w:style w:type="paragraph" w:customStyle="1" w:styleId="Pa05">
    <w:name w:val="Pa0+5"/>
    <w:basedOn w:val="Normal"/>
    <w:next w:val="Normal"/>
    <w:uiPriority w:val="99"/>
    <w:rsid w:val="00D12C81"/>
    <w:pPr>
      <w:autoSpaceDE w:val="0"/>
      <w:autoSpaceDN w:val="0"/>
      <w:adjustRightInd w:val="0"/>
      <w:spacing w:after="0" w:line="241" w:lineRule="atLeast"/>
    </w:pPr>
    <w:rPr>
      <w:rFonts w:ascii="Century Gothic" w:eastAsia="Times New Roman" w:hAnsi="Century Gothic" w:cs="Times New Roman"/>
      <w:sz w:val="24"/>
      <w:szCs w:val="24"/>
    </w:rPr>
  </w:style>
  <w:style w:type="paragraph" w:styleId="ListBullet">
    <w:name w:val="List Bullet"/>
    <w:basedOn w:val="Normal"/>
    <w:uiPriority w:val="99"/>
    <w:unhideWhenUsed/>
    <w:rsid w:val="00D12C81"/>
    <w:pPr>
      <w:numPr>
        <w:numId w:val="2"/>
      </w:numPr>
      <w:spacing w:after="240" w:line="240" w:lineRule="auto"/>
      <w:contextualSpacing/>
    </w:pPr>
    <w:rPr>
      <w:rFonts w:ascii="Arial" w:eastAsia="Times New Roman" w:hAnsi="Arial" w:cs="Times New Roman"/>
      <w:sz w:val="24"/>
      <w:szCs w:val="24"/>
    </w:rPr>
  </w:style>
  <w:style w:type="numbering" w:customStyle="1" w:styleId="Style3">
    <w:name w:val="Style3"/>
    <w:rsid w:val="000B5FEA"/>
    <w:pPr>
      <w:numPr>
        <w:numId w:val="3"/>
      </w:numPr>
    </w:pPr>
  </w:style>
  <w:style w:type="paragraph" w:styleId="ListParagraph">
    <w:name w:val="List Paragraph"/>
    <w:basedOn w:val="Normal"/>
    <w:uiPriority w:val="34"/>
    <w:qFormat/>
    <w:rsid w:val="00D12C81"/>
    <w:pPr>
      <w:spacing w:after="240" w:line="240" w:lineRule="auto"/>
      <w:ind w:left="720"/>
    </w:pPr>
    <w:rPr>
      <w:rFonts w:ascii="Arial" w:eastAsia="Times New Roman" w:hAnsi="Arial" w:cs="Times New Roman"/>
      <w:sz w:val="24"/>
      <w:szCs w:val="24"/>
    </w:rPr>
  </w:style>
  <w:style w:type="paragraph" w:styleId="BodyText3">
    <w:name w:val="Body Text 3"/>
    <w:basedOn w:val="Normal"/>
    <w:link w:val="BodyText3Char"/>
    <w:uiPriority w:val="99"/>
    <w:rsid w:val="00D12C8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0B5FEA"/>
    <w:rPr>
      <w:rFonts w:ascii="Arial" w:eastAsia="Times New Roman" w:hAnsi="Arial" w:cs="Times New Roman"/>
      <w:sz w:val="16"/>
      <w:szCs w:val="16"/>
    </w:rPr>
  </w:style>
  <w:style w:type="paragraph" w:styleId="FootnoteText">
    <w:name w:val="footnote text"/>
    <w:basedOn w:val="Normal"/>
    <w:link w:val="FootnoteTextChar"/>
    <w:uiPriority w:val="99"/>
    <w:rsid w:val="00D12C8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0B5FEA"/>
    <w:rPr>
      <w:rFonts w:ascii="Arial" w:eastAsia="Times New Roman" w:hAnsi="Arial" w:cs="Times New Roman"/>
      <w:sz w:val="20"/>
      <w:szCs w:val="20"/>
    </w:rPr>
  </w:style>
  <w:style w:type="character" w:styleId="FootnoteReference">
    <w:name w:val="footnote reference"/>
    <w:uiPriority w:val="99"/>
    <w:rsid w:val="000B5FEA"/>
    <w:rPr>
      <w:vertAlign w:val="superscript"/>
    </w:rPr>
  </w:style>
  <w:style w:type="character" w:styleId="CommentReference">
    <w:name w:val="annotation reference"/>
    <w:basedOn w:val="DefaultParagraphFont"/>
    <w:uiPriority w:val="99"/>
    <w:unhideWhenUsed/>
    <w:rsid w:val="00D12C81"/>
    <w:rPr>
      <w:sz w:val="16"/>
      <w:szCs w:val="16"/>
    </w:rPr>
  </w:style>
  <w:style w:type="paragraph" w:styleId="CommentText">
    <w:name w:val="annotation text"/>
    <w:basedOn w:val="Normal"/>
    <w:link w:val="CommentTextChar"/>
    <w:uiPriority w:val="99"/>
    <w:unhideWhenUsed/>
    <w:rsid w:val="00D12C81"/>
    <w:pPr>
      <w:spacing w:line="240" w:lineRule="auto"/>
    </w:pPr>
    <w:rPr>
      <w:sz w:val="20"/>
      <w:szCs w:val="20"/>
    </w:rPr>
  </w:style>
  <w:style w:type="character" w:customStyle="1" w:styleId="CommentTextChar">
    <w:name w:val="Comment Text Char"/>
    <w:basedOn w:val="DefaultParagraphFont"/>
    <w:link w:val="CommentText"/>
    <w:uiPriority w:val="99"/>
    <w:rsid w:val="000B5FEA"/>
    <w:rPr>
      <w:sz w:val="20"/>
      <w:szCs w:val="20"/>
    </w:rPr>
  </w:style>
  <w:style w:type="paragraph" w:styleId="CommentSubject">
    <w:name w:val="annotation subject"/>
    <w:basedOn w:val="CommentText"/>
    <w:next w:val="CommentText"/>
    <w:link w:val="CommentSubjectChar"/>
    <w:uiPriority w:val="99"/>
    <w:rsid w:val="00D12C81"/>
    <w:rPr>
      <w:b/>
      <w:bCs/>
    </w:rPr>
  </w:style>
  <w:style w:type="character" w:customStyle="1" w:styleId="CommentSubjectChar">
    <w:name w:val="Comment Subject Char"/>
    <w:basedOn w:val="CommentTextChar"/>
    <w:link w:val="CommentSubject"/>
    <w:uiPriority w:val="99"/>
    <w:rsid w:val="000B5FEA"/>
    <w:rPr>
      <w:b/>
      <w:bCs/>
      <w:sz w:val="20"/>
      <w:szCs w:val="20"/>
    </w:rPr>
  </w:style>
  <w:style w:type="paragraph" w:customStyle="1" w:styleId="Default">
    <w:name w:val="Default"/>
    <w:uiPriority w:val="99"/>
    <w:rsid w:val="00D12C81"/>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D12C81"/>
    <w:pPr>
      <w:keepLines/>
      <w:pBdr>
        <w:bottom w:val="none" w:sz="0" w:space="0" w:color="auto"/>
      </w:pBdr>
      <w:spacing w:after="0" w:line="276" w:lineRule="auto"/>
      <w:outlineLvl w:val="9"/>
    </w:pPr>
    <w:rPr>
      <w:rFonts w:ascii="Cambria" w:eastAsia="MS Gothic" w:hAnsi="Cambria" w:cs="Times New Roman"/>
      <w:caps w:val="0"/>
      <w:color w:val="365F91"/>
      <w:kern w:val="0"/>
      <w:sz w:val="28"/>
      <w:szCs w:val="28"/>
    </w:rPr>
  </w:style>
  <w:style w:type="paragraph" w:styleId="Revision">
    <w:name w:val="Revision"/>
    <w:hidden/>
    <w:uiPriority w:val="99"/>
    <w:rsid w:val="00D12C81"/>
    <w:pPr>
      <w:spacing w:after="0" w:line="240" w:lineRule="auto"/>
    </w:pPr>
    <w:rPr>
      <w:rFonts w:ascii="Arial" w:eastAsia="Times New Roman" w:hAnsi="Arial" w:cs="Times New Roman"/>
      <w:sz w:val="24"/>
      <w:szCs w:val="24"/>
    </w:rPr>
  </w:style>
  <w:style w:type="character" w:customStyle="1" w:styleId="ssens">
    <w:name w:val="ssens"/>
    <w:uiPriority w:val="99"/>
    <w:rsid w:val="000B5FEA"/>
  </w:style>
  <w:style w:type="character" w:customStyle="1" w:styleId="definition">
    <w:name w:val="definition"/>
    <w:uiPriority w:val="99"/>
    <w:rsid w:val="000B5FEA"/>
  </w:style>
  <w:style w:type="character" w:styleId="Emphasis">
    <w:name w:val="Emphasis"/>
    <w:uiPriority w:val="99"/>
    <w:qFormat/>
    <w:rsid w:val="000B5FEA"/>
    <w:rPr>
      <w:i/>
      <w:iCs/>
    </w:rPr>
  </w:style>
  <w:style w:type="paragraph" w:styleId="NormalWeb">
    <w:name w:val="Normal (Web)"/>
    <w:basedOn w:val="Normal"/>
    <w:uiPriority w:val="99"/>
    <w:unhideWhenUsed/>
    <w:rsid w:val="00D12C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5FEA"/>
    <w:pPr>
      <w:spacing w:after="0" w:line="240" w:lineRule="auto"/>
    </w:pPr>
    <w:rPr>
      <w:rFonts w:ascii="Helvetica" w:eastAsia="Times New Roman" w:hAnsi="Helvetic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D12C8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0B5FEA"/>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81"/>
  </w:style>
  <w:style w:type="paragraph" w:styleId="Heading1">
    <w:name w:val="heading 1"/>
    <w:basedOn w:val="Normal"/>
    <w:next w:val="Normal"/>
    <w:link w:val="Heading1Char"/>
    <w:uiPriority w:val="99"/>
    <w:qFormat/>
    <w:rsid w:val="00D12C81"/>
    <w:pPr>
      <w:keepNext/>
      <w:pBdr>
        <w:bottom w:val="single" w:sz="12" w:space="1" w:color="auto"/>
      </w:pBdr>
      <w:spacing w:before="480" w:after="480" w:line="240" w:lineRule="auto"/>
      <w:outlineLvl w:val="0"/>
    </w:pPr>
    <w:rPr>
      <w:rFonts w:ascii="Arial Bold" w:eastAsia="Times New Roman" w:hAnsi="Arial Bold" w:cs="Arial"/>
      <w:b/>
      <w:bCs/>
      <w:caps/>
      <w:kern w:val="32"/>
      <w:sz w:val="32"/>
      <w:szCs w:val="32"/>
    </w:rPr>
  </w:style>
  <w:style w:type="paragraph" w:styleId="Heading2">
    <w:name w:val="heading 2"/>
    <w:basedOn w:val="Normal"/>
    <w:next w:val="Normal"/>
    <w:link w:val="Heading2Char"/>
    <w:uiPriority w:val="99"/>
    <w:qFormat/>
    <w:rsid w:val="00D12C81"/>
    <w:pPr>
      <w:keepNext/>
      <w:spacing w:before="480" w:after="24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9"/>
    <w:unhideWhenUsed/>
    <w:qFormat/>
    <w:rsid w:val="00D12C8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unhideWhenUsed/>
    <w:qFormat/>
    <w:rsid w:val="00D12C8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5FEA"/>
    <w:rPr>
      <w:rFonts w:ascii="Arial Bold" w:eastAsia="Times New Roman" w:hAnsi="Arial Bold" w:cs="Arial"/>
      <w:b/>
      <w:bCs/>
      <w:caps/>
      <w:kern w:val="32"/>
      <w:sz w:val="32"/>
      <w:szCs w:val="32"/>
    </w:rPr>
  </w:style>
  <w:style w:type="character" w:customStyle="1" w:styleId="Heading2Char">
    <w:name w:val="Heading 2 Char"/>
    <w:basedOn w:val="DefaultParagraphFont"/>
    <w:link w:val="Heading2"/>
    <w:uiPriority w:val="99"/>
    <w:rsid w:val="000B5FEA"/>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B5FE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0B5FEA"/>
    <w:rPr>
      <w:rFonts w:ascii="Calibri" w:eastAsia="Times New Roman" w:hAnsi="Calibri" w:cs="Times New Roman"/>
      <w:b/>
      <w:bCs/>
      <w:sz w:val="28"/>
      <w:szCs w:val="28"/>
    </w:rPr>
  </w:style>
  <w:style w:type="numbering" w:customStyle="1" w:styleId="NoList1">
    <w:name w:val="No List1"/>
    <w:next w:val="NoList"/>
    <w:uiPriority w:val="99"/>
    <w:semiHidden/>
    <w:unhideWhenUsed/>
    <w:rsid w:val="000B5FEA"/>
  </w:style>
  <w:style w:type="paragraph" w:styleId="Footer">
    <w:name w:val="footer"/>
    <w:basedOn w:val="Normal"/>
    <w:link w:val="FooterChar"/>
    <w:uiPriority w:val="99"/>
    <w:rsid w:val="00D12C81"/>
    <w:pPr>
      <w:tabs>
        <w:tab w:val="center" w:pos="4320"/>
        <w:tab w:val="right" w:pos="8640"/>
      </w:tabs>
      <w:spacing w:after="24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B5FEA"/>
    <w:rPr>
      <w:rFonts w:ascii="Arial" w:eastAsia="Times New Roman" w:hAnsi="Arial" w:cs="Times New Roman"/>
      <w:sz w:val="24"/>
      <w:szCs w:val="24"/>
    </w:rPr>
  </w:style>
  <w:style w:type="character" w:styleId="PageNumber">
    <w:name w:val="page number"/>
    <w:basedOn w:val="DefaultParagraphFont"/>
    <w:uiPriority w:val="99"/>
    <w:rsid w:val="000B5FEA"/>
  </w:style>
  <w:style w:type="paragraph" w:styleId="BalloonText">
    <w:name w:val="Balloon Text"/>
    <w:basedOn w:val="Normal"/>
    <w:link w:val="BalloonTextChar"/>
    <w:uiPriority w:val="99"/>
    <w:rsid w:val="00D12C81"/>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B5FEA"/>
    <w:rPr>
      <w:rFonts w:ascii="Tahoma" w:eastAsia="Times New Roman" w:hAnsi="Tahoma" w:cs="Tahoma"/>
      <w:sz w:val="16"/>
      <w:szCs w:val="16"/>
    </w:rPr>
  </w:style>
  <w:style w:type="paragraph" w:styleId="Header">
    <w:name w:val="header"/>
    <w:basedOn w:val="Normal"/>
    <w:link w:val="HeaderChar"/>
    <w:uiPriority w:val="99"/>
    <w:rsid w:val="00D12C81"/>
    <w:pPr>
      <w:tabs>
        <w:tab w:val="center" w:pos="4320"/>
        <w:tab w:val="right" w:pos="8640"/>
      </w:tabs>
      <w:spacing w:after="24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0B5FEA"/>
    <w:rPr>
      <w:rFonts w:ascii="Arial" w:eastAsia="Times New Roman" w:hAnsi="Arial" w:cs="Times New Roman"/>
      <w:sz w:val="24"/>
      <w:szCs w:val="24"/>
    </w:rPr>
  </w:style>
  <w:style w:type="paragraph" w:styleId="TOC1">
    <w:name w:val="toc 1"/>
    <w:basedOn w:val="Normal"/>
    <w:next w:val="Normal"/>
    <w:autoRedefine/>
    <w:uiPriority w:val="39"/>
    <w:rsid w:val="00D12C81"/>
    <w:pPr>
      <w:tabs>
        <w:tab w:val="right" w:leader="dot" w:pos="8630"/>
      </w:tabs>
      <w:spacing w:after="240" w:line="240" w:lineRule="auto"/>
    </w:pPr>
    <w:rPr>
      <w:rFonts w:ascii="Arial" w:eastAsia="Times New Roman" w:hAnsi="Arial" w:cs="Times New Roman"/>
      <w:noProof/>
      <w:sz w:val="24"/>
      <w:szCs w:val="24"/>
    </w:rPr>
  </w:style>
  <w:style w:type="paragraph" w:styleId="TOC2">
    <w:name w:val="toc 2"/>
    <w:basedOn w:val="Normal"/>
    <w:next w:val="Normal"/>
    <w:autoRedefine/>
    <w:uiPriority w:val="39"/>
    <w:rsid w:val="00D12C81"/>
    <w:pPr>
      <w:numPr>
        <w:numId w:val="7"/>
      </w:numPr>
      <w:spacing w:after="240" w:line="240" w:lineRule="auto"/>
    </w:pPr>
    <w:rPr>
      <w:rFonts w:ascii="Arial" w:eastAsia="Times New Roman" w:hAnsi="Arial" w:cs="Times New Roman"/>
      <w:sz w:val="24"/>
      <w:szCs w:val="24"/>
    </w:rPr>
  </w:style>
  <w:style w:type="character" w:styleId="Hyperlink">
    <w:name w:val="Hyperlink"/>
    <w:uiPriority w:val="99"/>
    <w:rsid w:val="000B5FEA"/>
    <w:rPr>
      <w:color w:val="0000FF"/>
      <w:u w:val="single"/>
    </w:rPr>
  </w:style>
  <w:style w:type="character" w:customStyle="1" w:styleId="Style16ptBold">
    <w:name w:val="Style 16 pt Bold"/>
    <w:uiPriority w:val="99"/>
    <w:rsid w:val="00D12C81"/>
    <w:rPr>
      <w:b/>
      <w:bCs/>
      <w:sz w:val="32"/>
      <w:bdr w:val="single" w:sz="12" w:space="0" w:color="auto"/>
    </w:rPr>
  </w:style>
  <w:style w:type="paragraph" w:styleId="DocumentMap">
    <w:name w:val="Document Map"/>
    <w:basedOn w:val="Normal"/>
    <w:link w:val="DocumentMapChar"/>
    <w:uiPriority w:val="99"/>
    <w:rsid w:val="00D12C81"/>
    <w:pPr>
      <w:shd w:val="clear" w:color="auto" w:fill="000080"/>
      <w:spacing w:after="24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0B5FEA"/>
    <w:rPr>
      <w:rFonts w:ascii="Tahoma" w:eastAsia="Times New Roman" w:hAnsi="Tahoma" w:cs="Tahoma"/>
      <w:sz w:val="20"/>
      <w:szCs w:val="20"/>
      <w:shd w:val="clear" w:color="auto" w:fill="000080"/>
    </w:rPr>
  </w:style>
  <w:style w:type="character" w:styleId="FollowedHyperlink">
    <w:name w:val="FollowedHyperlink"/>
    <w:uiPriority w:val="99"/>
    <w:rsid w:val="000B5FEA"/>
    <w:rPr>
      <w:color w:val="800080"/>
      <w:u w:val="single"/>
    </w:rPr>
  </w:style>
  <w:style w:type="paragraph" w:customStyle="1" w:styleId="Style1">
    <w:name w:val="Style1"/>
    <w:basedOn w:val="BodyText"/>
    <w:uiPriority w:val="99"/>
    <w:rsid w:val="00D12C81"/>
  </w:style>
  <w:style w:type="paragraph" w:customStyle="1" w:styleId="Style2">
    <w:name w:val="Style2"/>
    <w:basedOn w:val="Heading1"/>
    <w:uiPriority w:val="99"/>
    <w:rsid w:val="00D12C81"/>
  </w:style>
  <w:style w:type="paragraph" w:styleId="List">
    <w:name w:val="List"/>
    <w:aliases w:val="Bulleted List"/>
    <w:basedOn w:val="Normal"/>
    <w:next w:val="Normal"/>
    <w:uiPriority w:val="99"/>
    <w:rsid w:val="00D12C81"/>
    <w:pPr>
      <w:spacing w:after="240" w:line="240" w:lineRule="auto"/>
      <w:ind w:left="288" w:hanging="288"/>
    </w:pPr>
    <w:rPr>
      <w:rFonts w:ascii="Arial" w:eastAsia="Times New Roman" w:hAnsi="Arial" w:cs="Times New Roman"/>
      <w:sz w:val="24"/>
      <w:szCs w:val="24"/>
    </w:rPr>
  </w:style>
  <w:style w:type="paragraph" w:styleId="BodyText">
    <w:name w:val="Body Text"/>
    <w:basedOn w:val="Normal"/>
    <w:link w:val="BodyTextChar"/>
    <w:uiPriority w:val="99"/>
    <w:rsid w:val="00D12C81"/>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0B5FEA"/>
    <w:rPr>
      <w:rFonts w:ascii="Arial" w:eastAsia="Times New Roman" w:hAnsi="Arial" w:cs="Times New Roman"/>
      <w:sz w:val="24"/>
      <w:szCs w:val="24"/>
    </w:rPr>
  </w:style>
  <w:style w:type="paragraph" w:customStyle="1" w:styleId="StyleOutlinenumbered1">
    <w:name w:val="Style Outline numbered1"/>
    <w:basedOn w:val="Normal"/>
    <w:uiPriority w:val="99"/>
    <w:rsid w:val="00D12C81"/>
    <w:pPr>
      <w:numPr>
        <w:numId w:val="1"/>
      </w:numPr>
      <w:spacing w:after="240" w:line="240" w:lineRule="auto"/>
    </w:pPr>
    <w:rPr>
      <w:rFonts w:ascii="Arial" w:eastAsia="Times New Roman" w:hAnsi="Arial" w:cs="Times New Roman"/>
      <w:sz w:val="24"/>
      <w:szCs w:val="24"/>
    </w:rPr>
  </w:style>
  <w:style w:type="paragraph" w:customStyle="1" w:styleId="Pa05">
    <w:name w:val="Pa0+5"/>
    <w:basedOn w:val="Normal"/>
    <w:next w:val="Normal"/>
    <w:uiPriority w:val="99"/>
    <w:rsid w:val="00D12C81"/>
    <w:pPr>
      <w:autoSpaceDE w:val="0"/>
      <w:autoSpaceDN w:val="0"/>
      <w:adjustRightInd w:val="0"/>
      <w:spacing w:after="0" w:line="241" w:lineRule="atLeast"/>
    </w:pPr>
    <w:rPr>
      <w:rFonts w:ascii="Century Gothic" w:eastAsia="Times New Roman" w:hAnsi="Century Gothic" w:cs="Times New Roman"/>
      <w:sz w:val="24"/>
      <w:szCs w:val="24"/>
    </w:rPr>
  </w:style>
  <w:style w:type="paragraph" w:styleId="ListBullet">
    <w:name w:val="List Bullet"/>
    <w:basedOn w:val="Normal"/>
    <w:uiPriority w:val="99"/>
    <w:unhideWhenUsed/>
    <w:rsid w:val="00D12C81"/>
    <w:pPr>
      <w:numPr>
        <w:numId w:val="2"/>
      </w:numPr>
      <w:spacing w:after="240" w:line="240" w:lineRule="auto"/>
      <w:contextualSpacing/>
    </w:pPr>
    <w:rPr>
      <w:rFonts w:ascii="Arial" w:eastAsia="Times New Roman" w:hAnsi="Arial" w:cs="Times New Roman"/>
      <w:sz w:val="24"/>
      <w:szCs w:val="24"/>
    </w:rPr>
  </w:style>
  <w:style w:type="numbering" w:customStyle="1" w:styleId="Style3">
    <w:name w:val="Style3"/>
    <w:rsid w:val="000B5FEA"/>
    <w:pPr>
      <w:numPr>
        <w:numId w:val="3"/>
      </w:numPr>
    </w:pPr>
  </w:style>
  <w:style w:type="paragraph" w:styleId="ListParagraph">
    <w:name w:val="List Paragraph"/>
    <w:basedOn w:val="Normal"/>
    <w:uiPriority w:val="34"/>
    <w:qFormat/>
    <w:rsid w:val="00D12C81"/>
    <w:pPr>
      <w:spacing w:after="240" w:line="240" w:lineRule="auto"/>
      <w:ind w:left="720"/>
    </w:pPr>
    <w:rPr>
      <w:rFonts w:ascii="Arial" w:eastAsia="Times New Roman" w:hAnsi="Arial" w:cs="Times New Roman"/>
      <w:sz w:val="24"/>
      <w:szCs w:val="24"/>
    </w:rPr>
  </w:style>
  <w:style w:type="paragraph" w:styleId="BodyText3">
    <w:name w:val="Body Text 3"/>
    <w:basedOn w:val="Normal"/>
    <w:link w:val="BodyText3Char"/>
    <w:uiPriority w:val="99"/>
    <w:rsid w:val="00D12C8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0B5FEA"/>
    <w:rPr>
      <w:rFonts w:ascii="Arial" w:eastAsia="Times New Roman" w:hAnsi="Arial" w:cs="Times New Roman"/>
      <w:sz w:val="16"/>
      <w:szCs w:val="16"/>
    </w:rPr>
  </w:style>
  <w:style w:type="paragraph" w:styleId="FootnoteText">
    <w:name w:val="footnote text"/>
    <w:basedOn w:val="Normal"/>
    <w:link w:val="FootnoteTextChar"/>
    <w:uiPriority w:val="99"/>
    <w:rsid w:val="00D12C8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0B5FEA"/>
    <w:rPr>
      <w:rFonts w:ascii="Arial" w:eastAsia="Times New Roman" w:hAnsi="Arial" w:cs="Times New Roman"/>
      <w:sz w:val="20"/>
      <w:szCs w:val="20"/>
    </w:rPr>
  </w:style>
  <w:style w:type="character" w:styleId="FootnoteReference">
    <w:name w:val="footnote reference"/>
    <w:uiPriority w:val="99"/>
    <w:rsid w:val="000B5FEA"/>
    <w:rPr>
      <w:vertAlign w:val="superscript"/>
    </w:rPr>
  </w:style>
  <w:style w:type="character" w:styleId="CommentReference">
    <w:name w:val="annotation reference"/>
    <w:basedOn w:val="DefaultParagraphFont"/>
    <w:uiPriority w:val="99"/>
    <w:unhideWhenUsed/>
    <w:rsid w:val="00D12C81"/>
    <w:rPr>
      <w:sz w:val="16"/>
      <w:szCs w:val="16"/>
    </w:rPr>
  </w:style>
  <w:style w:type="paragraph" w:styleId="CommentText">
    <w:name w:val="annotation text"/>
    <w:basedOn w:val="Normal"/>
    <w:link w:val="CommentTextChar"/>
    <w:uiPriority w:val="99"/>
    <w:unhideWhenUsed/>
    <w:rsid w:val="00D12C81"/>
    <w:pPr>
      <w:spacing w:line="240" w:lineRule="auto"/>
    </w:pPr>
    <w:rPr>
      <w:sz w:val="20"/>
      <w:szCs w:val="20"/>
    </w:rPr>
  </w:style>
  <w:style w:type="character" w:customStyle="1" w:styleId="CommentTextChar">
    <w:name w:val="Comment Text Char"/>
    <w:basedOn w:val="DefaultParagraphFont"/>
    <w:link w:val="CommentText"/>
    <w:uiPriority w:val="99"/>
    <w:rsid w:val="000B5FEA"/>
    <w:rPr>
      <w:sz w:val="20"/>
      <w:szCs w:val="20"/>
    </w:rPr>
  </w:style>
  <w:style w:type="paragraph" w:styleId="CommentSubject">
    <w:name w:val="annotation subject"/>
    <w:basedOn w:val="CommentText"/>
    <w:next w:val="CommentText"/>
    <w:link w:val="CommentSubjectChar"/>
    <w:uiPriority w:val="99"/>
    <w:rsid w:val="00D12C81"/>
    <w:rPr>
      <w:b/>
      <w:bCs/>
    </w:rPr>
  </w:style>
  <w:style w:type="character" w:customStyle="1" w:styleId="CommentSubjectChar">
    <w:name w:val="Comment Subject Char"/>
    <w:basedOn w:val="CommentTextChar"/>
    <w:link w:val="CommentSubject"/>
    <w:uiPriority w:val="99"/>
    <w:rsid w:val="000B5FEA"/>
    <w:rPr>
      <w:b/>
      <w:bCs/>
      <w:sz w:val="20"/>
      <w:szCs w:val="20"/>
    </w:rPr>
  </w:style>
  <w:style w:type="paragraph" w:customStyle="1" w:styleId="Default">
    <w:name w:val="Default"/>
    <w:uiPriority w:val="99"/>
    <w:rsid w:val="00D12C81"/>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D12C81"/>
    <w:pPr>
      <w:keepLines/>
      <w:pBdr>
        <w:bottom w:val="none" w:sz="0" w:space="0" w:color="auto"/>
      </w:pBdr>
      <w:spacing w:after="0" w:line="276" w:lineRule="auto"/>
      <w:outlineLvl w:val="9"/>
    </w:pPr>
    <w:rPr>
      <w:rFonts w:ascii="Cambria" w:eastAsia="MS Gothic" w:hAnsi="Cambria" w:cs="Times New Roman"/>
      <w:caps w:val="0"/>
      <w:color w:val="365F91"/>
      <w:kern w:val="0"/>
      <w:sz w:val="28"/>
      <w:szCs w:val="28"/>
    </w:rPr>
  </w:style>
  <w:style w:type="paragraph" w:styleId="Revision">
    <w:name w:val="Revision"/>
    <w:hidden/>
    <w:uiPriority w:val="99"/>
    <w:rsid w:val="00D12C81"/>
    <w:pPr>
      <w:spacing w:after="0" w:line="240" w:lineRule="auto"/>
    </w:pPr>
    <w:rPr>
      <w:rFonts w:ascii="Arial" w:eastAsia="Times New Roman" w:hAnsi="Arial" w:cs="Times New Roman"/>
      <w:sz w:val="24"/>
      <w:szCs w:val="24"/>
    </w:rPr>
  </w:style>
  <w:style w:type="character" w:customStyle="1" w:styleId="ssens">
    <w:name w:val="ssens"/>
    <w:uiPriority w:val="99"/>
    <w:rsid w:val="000B5FEA"/>
  </w:style>
  <w:style w:type="character" w:customStyle="1" w:styleId="definition">
    <w:name w:val="definition"/>
    <w:uiPriority w:val="99"/>
    <w:rsid w:val="000B5FEA"/>
  </w:style>
  <w:style w:type="character" w:styleId="Emphasis">
    <w:name w:val="Emphasis"/>
    <w:uiPriority w:val="99"/>
    <w:qFormat/>
    <w:rsid w:val="000B5FEA"/>
    <w:rPr>
      <w:i/>
      <w:iCs/>
    </w:rPr>
  </w:style>
  <w:style w:type="paragraph" w:styleId="NormalWeb">
    <w:name w:val="Normal (Web)"/>
    <w:basedOn w:val="Normal"/>
    <w:uiPriority w:val="99"/>
    <w:unhideWhenUsed/>
    <w:rsid w:val="00D12C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5FEA"/>
    <w:pPr>
      <w:spacing w:after="0" w:line="240" w:lineRule="auto"/>
    </w:pPr>
    <w:rPr>
      <w:rFonts w:ascii="Helvetica" w:eastAsia="Times New Roman" w:hAnsi="Helvetic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D12C8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0B5FE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can.gc.ca/pub/12-539-x/12-539-x2009001-fra.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4-07-30T17:33:14.23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 0 11,'-4'14'0,"7"-2"1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C464-2001-4883-B8E0-85CBF44E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6237</Words>
  <Characters>35552</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Aileen (TBS)</dc:creator>
  <cp:lastModifiedBy>Jackson, Carly (TBS)</cp:lastModifiedBy>
  <cp:revision>3</cp:revision>
  <cp:lastPrinted>2015-09-14T13:47:00Z</cp:lastPrinted>
  <dcterms:created xsi:type="dcterms:W3CDTF">2015-11-23T20:23:00Z</dcterms:created>
  <dcterms:modified xsi:type="dcterms:W3CDTF">2015-11-23T20:23:00Z</dcterms:modified>
</cp:coreProperties>
</file>