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0BA23B" w14:textId="77777777" w:rsidR="00AF31E8" w:rsidRPr="00F44C46" w:rsidRDefault="007B6D78" w:rsidP="006826E9">
      <w:pPr>
        <w:pStyle w:val="Title"/>
        <w:spacing w:before="960" w:after="240"/>
        <w:jc w:val="center"/>
        <w:rPr>
          <w:color w:val="000000" w:themeColor="text1"/>
        </w:rPr>
      </w:pPr>
      <w:r w:rsidRPr="00F44C46">
        <w:rPr>
          <w:color w:val="000000" w:themeColor="text1"/>
        </w:rPr>
        <w:t xml:space="preserve">Example </w:t>
      </w:r>
      <w:r w:rsidR="00712C51" w:rsidRPr="00F44C46">
        <w:rPr>
          <w:color w:val="000000" w:themeColor="text1"/>
        </w:rPr>
        <w:t xml:space="preserve">Odour Control Report for </w:t>
      </w:r>
      <w:r w:rsidRPr="00F44C46">
        <w:rPr>
          <w:color w:val="000000" w:themeColor="text1"/>
        </w:rPr>
        <w:t>a</w:t>
      </w:r>
      <w:r w:rsidR="00712C51" w:rsidRPr="00F44C46">
        <w:rPr>
          <w:color w:val="000000" w:themeColor="text1"/>
        </w:rPr>
        <w:t xml:space="preserve"> Brewery</w:t>
      </w:r>
    </w:p>
    <w:p w14:paraId="09FB7C25" w14:textId="77777777" w:rsidR="007B6D78" w:rsidRPr="007B6D78" w:rsidRDefault="007B6D78" w:rsidP="000559AD">
      <w:pPr>
        <w:spacing w:line="264" w:lineRule="auto"/>
        <w:jc w:val="center"/>
        <w:rPr>
          <w:rFonts w:cs="Arial"/>
          <w:b/>
          <w:sz w:val="32"/>
          <w:szCs w:val="32"/>
        </w:rPr>
      </w:pPr>
      <w:r w:rsidRPr="007B6D78">
        <w:rPr>
          <w:rFonts w:cs="Arial"/>
          <w:b/>
          <w:sz w:val="32"/>
          <w:szCs w:val="32"/>
        </w:rPr>
        <w:t>Sample Brewery Company</w:t>
      </w:r>
    </w:p>
    <w:p w14:paraId="519DED5F" w14:textId="22FA73B1" w:rsidR="00AF31E8" w:rsidRDefault="007B6D78" w:rsidP="000559AD">
      <w:pPr>
        <w:spacing w:line="264" w:lineRule="auto"/>
        <w:jc w:val="center"/>
        <w:rPr>
          <w:b/>
        </w:rPr>
      </w:pPr>
      <w:proofErr w:type="spellStart"/>
      <w:r w:rsidRPr="007B6D78">
        <w:rPr>
          <w:rFonts w:cs="Arial"/>
          <w:b/>
          <w:sz w:val="32"/>
          <w:szCs w:val="32"/>
        </w:rPr>
        <w:t>Anytown</w:t>
      </w:r>
      <w:proofErr w:type="spellEnd"/>
      <w:r w:rsidRPr="007B6D78">
        <w:rPr>
          <w:rFonts w:cs="Arial"/>
          <w:b/>
          <w:sz w:val="32"/>
          <w:szCs w:val="32"/>
        </w:rPr>
        <w:t>, ON</w:t>
      </w:r>
    </w:p>
    <w:p w14:paraId="3B51C747" w14:textId="77777777" w:rsidR="00F025F5" w:rsidRPr="00713E4C" w:rsidRDefault="00F025F5" w:rsidP="00713E4C">
      <w:pPr>
        <w:sectPr w:rsidR="00F025F5" w:rsidRPr="00713E4C" w:rsidSect="009366B3">
          <w:footerReference w:type="default" r:id="rId9"/>
          <w:footerReference w:type="first" r:id="rId10"/>
          <w:pgSz w:w="12240" w:h="15840" w:code="1"/>
          <w:pgMar w:top="1080" w:right="1467" w:bottom="1170" w:left="1276" w:header="706" w:footer="706" w:gutter="0"/>
          <w:cols w:space="708"/>
          <w:titlePg/>
          <w:docGrid w:linePitch="360"/>
        </w:sectPr>
      </w:pPr>
    </w:p>
    <w:p w14:paraId="4B56BD3E" w14:textId="77777777" w:rsidR="00F025F5" w:rsidRPr="005D044F" w:rsidRDefault="00F025F5" w:rsidP="00F025F5">
      <w:pPr>
        <w:pStyle w:val="Heading1"/>
        <w:numPr>
          <w:ilvl w:val="0"/>
          <w:numId w:val="0"/>
        </w:numPr>
        <w:ind w:left="432" w:hanging="432"/>
        <w:rPr>
          <w:caps/>
        </w:rPr>
      </w:pPr>
      <w:bookmarkStart w:id="0" w:name="_Toc482103762"/>
      <w:bookmarkStart w:id="1" w:name="_Toc482104469"/>
      <w:bookmarkStart w:id="2" w:name="_Toc482363714"/>
      <w:bookmarkStart w:id="3" w:name="_Toc482365638"/>
      <w:bookmarkStart w:id="4" w:name="_Toc486496747"/>
      <w:bookmarkStart w:id="5" w:name="_Toc469487890"/>
      <w:r>
        <w:lastRenderedPageBreak/>
        <w:t>I</w:t>
      </w:r>
      <w:r w:rsidRPr="005D044F">
        <w:t>ntroduction</w:t>
      </w:r>
      <w:r>
        <w:t xml:space="preserve"> a</w:t>
      </w:r>
      <w:r w:rsidRPr="005D044F">
        <w:t>nd Scope of Odour Control Reports</w:t>
      </w:r>
      <w:bookmarkEnd w:id="0"/>
      <w:bookmarkEnd w:id="1"/>
      <w:bookmarkEnd w:id="2"/>
      <w:bookmarkEnd w:id="3"/>
      <w:bookmarkEnd w:id="4"/>
    </w:p>
    <w:p w14:paraId="59A6D42E" w14:textId="77777777" w:rsidR="00F025F5" w:rsidRPr="002B7CC2" w:rsidRDefault="00F025F5" w:rsidP="00F44C46">
      <w:pPr>
        <w:pStyle w:val="Heading2"/>
        <w:numPr>
          <w:ilvl w:val="0"/>
          <w:numId w:val="0"/>
        </w:numPr>
        <w:ind w:left="576" w:hanging="576"/>
      </w:pPr>
      <w:bookmarkStart w:id="6" w:name="_Toc480203000"/>
      <w:bookmarkStart w:id="7" w:name="_Toc480276312"/>
      <w:bookmarkStart w:id="8" w:name="_Toc480385827"/>
      <w:bookmarkStart w:id="9" w:name="_Toc481398175"/>
      <w:bookmarkStart w:id="10" w:name="_Toc481398371"/>
      <w:bookmarkStart w:id="11" w:name="_Toc481498533"/>
      <w:bookmarkStart w:id="12" w:name="_Toc481659919"/>
      <w:bookmarkStart w:id="13" w:name="_Toc481687596"/>
      <w:bookmarkStart w:id="14" w:name="_Toc482103763"/>
      <w:bookmarkStart w:id="15" w:name="_Toc482104470"/>
      <w:bookmarkStart w:id="16" w:name="_Toc482363715"/>
      <w:bookmarkStart w:id="17" w:name="_Toc482365639"/>
      <w:bookmarkStart w:id="18" w:name="_Toc486496748"/>
      <w:r w:rsidRPr="002B7CC2">
        <w:t>Purpose of the Example Odour Control Report</w:t>
      </w:r>
      <w:bookmarkEnd w:id="6"/>
      <w:bookmarkEnd w:id="7"/>
      <w:bookmarkEnd w:id="8"/>
      <w:bookmarkEnd w:id="9"/>
      <w:bookmarkEnd w:id="10"/>
      <w:bookmarkEnd w:id="11"/>
      <w:bookmarkEnd w:id="12"/>
      <w:bookmarkEnd w:id="13"/>
      <w:bookmarkEnd w:id="14"/>
      <w:bookmarkEnd w:id="15"/>
      <w:bookmarkEnd w:id="16"/>
      <w:bookmarkEnd w:id="17"/>
      <w:bookmarkEnd w:id="18"/>
      <w:r w:rsidRPr="002B7CC2">
        <w:t xml:space="preserve"> </w:t>
      </w:r>
    </w:p>
    <w:p w14:paraId="7026CEB0" w14:textId="69326F67" w:rsidR="00F025F5" w:rsidRDefault="00F025F5" w:rsidP="00F025F5">
      <w:pPr>
        <w:spacing w:line="264" w:lineRule="auto"/>
        <w:jc w:val="both"/>
      </w:pPr>
      <w:r w:rsidRPr="00913547">
        <w:t xml:space="preserve">A </w:t>
      </w:r>
      <w:r>
        <w:t>person engaging in an activity prescribed for the purposes of the Environmental Activity and Sector Registry (EASR) by Ontario Regulation 1/17 (Air Emission EASR regulation)</w:t>
      </w:r>
      <w:r w:rsidRPr="00913547">
        <w:t xml:space="preserve"> is required to </w:t>
      </w:r>
      <w:r>
        <w:t>have available at all times</w:t>
      </w:r>
      <w:r w:rsidRPr="00913547">
        <w:t xml:space="preserve"> an </w:t>
      </w:r>
      <w:r>
        <w:t>Odour Control Report (</w:t>
      </w:r>
      <w:r w:rsidRPr="00913547">
        <w:t>OCR</w:t>
      </w:r>
      <w:r>
        <w:t>)</w:t>
      </w:r>
      <w:r w:rsidRPr="00913547">
        <w:t xml:space="preserve"> if any of the circumstances set out in paragraph 5 of Section 24 of the </w:t>
      </w:r>
      <w:r>
        <w:t>r</w:t>
      </w:r>
      <w:r w:rsidRPr="00913547">
        <w:t>egulation exist</w:t>
      </w:r>
      <w:r>
        <w:t>s</w:t>
      </w:r>
      <w:r w:rsidRPr="00913547">
        <w:t xml:space="preserve"> at the facility. If an OCR is required, the facility must prepare a </w:t>
      </w:r>
      <w:r>
        <w:t>facility</w:t>
      </w:r>
      <w:r w:rsidRPr="00913547">
        <w:t xml:space="preserve">-specific OCR that includes all the administrative and technical requirements set out in </w:t>
      </w:r>
      <w:r w:rsidR="009212CE">
        <w:t>S</w:t>
      </w:r>
      <w:r w:rsidRPr="00913547">
        <w:t xml:space="preserve">ection 27 of the Air Emissions EASR Regulation. </w:t>
      </w:r>
      <w:r>
        <w:t>In order to provide appropriate guidance materials and tools for facilities tasked with preparing an OCR, a total of six example OCRs have been developed by the Ministry of Environment and Climate Change (MOECC). One OCR is available for each activity with NAICS Codes listed in Table 3 – Odour – Processes and Setback Distances of the EASR publication, and for each specific process listed in Table 4 – Odour – Processes and Setback Distances, as follows:</w:t>
      </w:r>
    </w:p>
    <w:p w14:paraId="1BD417F2" w14:textId="77777777" w:rsidR="00F025F5" w:rsidRDefault="00F025F5" w:rsidP="009E7B9A">
      <w:pPr>
        <w:pStyle w:val="ListParagraph"/>
        <w:numPr>
          <w:ilvl w:val="0"/>
          <w:numId w:val="29"/>
        </w:numPr>
        <w:contextualSpacing w:val="0"/>
        <w:jc w:val="both"/>
      </w:pPr>
      <w:r>
        <w:t>Dog and Cat Food Manufacturing NAICS 311111 and Cooking or Drying Animal Products</w:t>
      </w:r>
    </w:p>
    <w:p w14:paraId="32A768DF" w14:textId="77777777" w:rsidR="00F025F5" w:rsidRDefault="00F025F5" w:rsidP="009E7B9A">
      <w:pPr>
        <w:pStyle w:val="ListParagraph"/>
        <w:numPr>
          <w:ilvl w:val="0"/>
          <w:numId w:val="29"/>
        </w:numPr>
        <w:contextualSpacing w:val="0"/>
        <w:jc w:val="both"/>
      </w:pPr>
      <w:r>
        <w:t>Sugar Manufacturing NAICS 311310</w:t>
      </w:r>
    </w:p>
    <w:p w14:paraId="5B6EF133" w14:textId="77777777" w:rsidR="00F025F5" w:rsidRDefault="00F025F5" w:rsidP="009E7B9A">
      <w:pPr>
        <w:pStyle w:val="ListParagraph"/>
        <w:numPr>
          <w:ilvl w:val="0"/>
          <w:numId w:val="29"/>
        </w:numPr>
        <w:contextualSpacing w:val="0"/>
        <w:jc w:val="both"/>
      </w:pPr>
      <w:r>
        <w:t>Breweries NAICS 312120</w:t>
      </w:r>
    </w:p>
    <w:p w14:paraId="4A282897" w14:textId="77777777" w:rsidR="00F025F5" w:rsidRDefault="00F025F5" w:rsidP="009E7B9A">
      <w:pPr>
        <w:pStyle w:val="ListParagraph"/>
        <w:numPr>
          <w:ilvl w:val="0"/>
          <w:numId w:val="29"/>
        </w:numPr>
        <w:contextualSpacing w:val="0"/>
        <w:jc w:val="both"/>
      </w:pPr>
      <w:r>
        <w:rPr>
          <w:rFonts w:cs="Arial"/>
        </w:rPr>
        <w:t>Spraying Operation</w:t>
      </w:r>
      <w:r w:rsidRPr="0089774F">
        <w:rPr>
          <w:rFonts w:cs="Arial"/>
        </w:rPr>
        <w:t xml:space="preserve"> (</w:t>
      </w:r>
      <w:r>
        <w:rPr>
          <w:rFonts w:cs="Arial"/>
        </w:rPr>
        <w:t xml:space="preserve">≥ </w:t>
      </w:r>
      <w:r w:rsidRPr="0089774F">
        <w:rPr>
          <w:rFonts w:cs="Arial"/>
          <w:lang w:eastAsia="ja-JP"/>
        </w:rPr>
        <w:t>10 L/hr)</w:t>
      </w:r>
      <w:r w:rsidRPr="0089774F">
        <w:rPr>
          <w:rFonts w:cs="Arial"/>
        </w:rPr>
        <w:t xml:space="preserve"> and</w:t>
      </w:r>
      <w:r>
        <w:t xml:space="preserve"> Printing (&gt; 400 kg/hr ink usage)</w:t>
      </w:r>
    </w:p>
    <w:p w14:paraId="01A9F463" w14:textId="77777777" w:rsidR="00F025F5" w:rsidRDefault="00F025F5" w:rsidP="009E7B9A">
      <w:pPr>
        <w:pStyle w:val="ListParagraph"/>
        <w:numPr>
          <w:ilvl w:val="0"/>
          <w:numId w:val="29"/>
        </w:numPr>
        <w:contextualSpacing w:val="0"/>
        <w:jc w:val="both"/>
      </w:pPr>
      <w:r>
        <w:t>Wastewater Treatment – Lagoons, Uncovered Clarifiers, Sludge Management</w:t>
      </w:r>
    </w:p>
    <w:p w14:paraId="70113109" w14:textId="77777777" w:rsidR="00F025F5" w:rsidRDefault="00F025F5" w:rsidP="009E7B9A">
      <w:pPr>
        <w:pStyle w:val="ListParagraph"/>
        <w:numPr>
          <w:ilvl w:val="0"/>
          <w:numId w:val="29"/>
        </w:numPr>
        <w:contextualSpacing w:val="0"/>
        <w:jc w:val="both"/>
      </w:pPr>
      <w:r>
        <w:t xml:space="preserve">Food Frying </w:t>
      </w:r>
    </w:p>
    <w:p w14:paraId="5E931384" w14:textId="77777777" w:rsidR="00F025F5" w:rsidRDefault="00F025F5" w:rsidP="00F025F5">
      <w:pPr>
        <w:spacing w:line="264" w:lineRule="auto"/>
        <w:jc w:val="both"/>
      </w:pPr>
      <w:r>
        <w:t>The Dog and Cat Food Manufacturing and Cooking or Drying Animal Products OCR was prepared such that it is applicable to NAICS 311111 listed in Table 3 and Cooking or Drying Animal Products, a Table 4 process. One combined OCR for Spraying Operations (Painting) and Printing was prepared. Where appropriate, the wastewater treatment OCR may be combined with the other OCRs.</w:t>
      </w:r>
    </w:p>
    <w:p w14:paraId="4B608DE3" w14:textId="77777777" w:rsidR="00F025F5" w:rsidRDefault="00F025F5" w:rsidP="00F025F5">
      <w:pPr>
        <w:spacing w:line="264" w:lineRule="auto"/>
        <w:jc w:val="both"/>
      </w:pPr>
      <w:r>
        <w:t xml:space="preserve">The purpose of the example OCRs is to simplify the level of effort required by facilities when developing an OCR.  These example OCRs contain useable information and are presented in a recommended OCR format. </w:t>
      </w:r>
    </w:p>
    <w:p w14:paraId="52301C9F" w14:textId="77777777" w:rsidR="00F025F5" w:rsidRDefault="00F025F5" w:rsidP="00F025F5">
      <w:pPr>
        <w:spacing w:line="264" w:lineRule="auto"/>
        <w:jc w:val="both"/>
      </w:pPr>
      <w:r>
        <w:t xml:space="preserve">Some sections in the example OCRs can be used as a draft for facilities, particularly with respect to the jurisdictional review and odour control options provided in Section 4.  This information can be incorporated by facilities into their site-specific OCR. It is imperative, however, that the information be reviewed and validated as it reflects information available at the time this example OCR was prepared (January 2017).  There may be advancements in control technologies or other changes to the sector or process that would need to be considered. It is the responsibility of the person preparing an OCR for a facility to ensure that the information, including the jurisdictional review and odour control options is complete. </w:t>
      </w:r>
    </w:p>
    <w:p w14:paraId="1AC6F3D4" w14:textId="77777777" w:rsidR="00F025F5" w:rsidRDefault="00F025F5" w:rsidP="00F025F5">
      <w:pPr>
        <w:spacing w:line="264" w:lineRule="auto"/>
        <w:jc w:val="both"/>
      </w:pPr>
      <w:r>
        <w:t xml:space="preserve">As well, a number of sections of the OCR will require site-specific inputs and considerations, in particular, Section 2 where unique attributes at a specific facility should be detailed, Section 5 which presents the assessment of control option technical feasibility, and Section 6 which summarizes the status of current odour control measures at the facility. </w:t>
      </w:r>
    </w:p>
    <w:p w14:paraId="5D84CD5A" w14:textId="08E19A60" w:rsidR="00F025F5" w:rsidRDefault="00F025F5" w:rsidP="00F025F5">
      <w:pPr>
        <w:spacing w:line="264" w:lineRule="auto"/>
        <w:jc w:val="both"/>
      </w:pPr>
      <w:r>
        <w:t xml:space="preserve">These example OCRs include narrative guidance text boxes throughout for instructional purposes, as well as Appendices with further guidance materials and resources. </w:t>
      </w:r>
    </w:p>
    <w:p w14:paraId="4A537293" w14:textId="58B89DA0" w:rsidR="00F025F5" w:rsidRDefault="00F025F5" w:rsidP="00B25480">
      <w:pPr>
        <w:spacing w:line="264" w:lineRule="auto"/>
        <w:jc w:val="both"/>
      </w:pPr>
      <w:r>
        <w:lastRenderedPageBreak/>
        <w:t>A</w:t>
      </w:r>
      <w:r w:rsidRPr="00407605">
        <w:t xml:space="preserve">s </w:t>
      </w:r>
      <w:r>
        <w:t xml:space="preserve">the manufacturing processes may differ between facilities, </w:t>
      </w:r>
      <w:r w:rsidRPr="00407605">
        <w:t>this report should not be considered comprehensive</w:t>
      </w:r>
      <w:r>
        <w:t xml:space="preserve"> for all facilities </w:t>
      </w:r>
      <w:r w:rsidR="009212CE">
        <w:t>that require an OCR</w:t>
      </w:r>
      <w:r w:rsidRPr="00407605">
        <w:t xml:space="preserve">. A </w:t>
      </w:r>
      <w:r>
        <w:t>facility</w:t>
      </w:r>
      <w:r w:rsidRPr="00407605">
        <w:t xml:space="preserve">-specific OCR must be prepared to include all odorous sources at a </w:t>
      </w:r>
      <w:r>
        <w:t>f</w:t>
      </w:r>
      <w:r w:rsidRPr="00407605">
        <w:t>acility</w:t>
      </w:r>
      <w:r>
        <w:t xml:space="preserve"> and all different types of equipment as well as the materials being used.  All</w:t>
      </w:r>
      <w:r w:rsidRPr="00407605">
        <w:t xml:space="preserve"> reasonable effort must be made to identify </w:t>
      </w:r>
      <w:r>
        <w:t xml:space="preserve">odour reduction </w:t>
      </w:r>
      <w:r w:rsidRPr="00407605">
        <w:t>measures and procedures that are available from publicly accessible resources.</w:t>
      </w:r>
    </w:p>
    <w:p w14:paraId="67D06236" w14:textId="77777777" w:rsidR="00182F07" w:rsidRDefault="00182F07">
      <w:pPr>
        <w:spacing w:before="0" w:after="0"/>
        <w:rPr>
          <w:b/>
          <w:color w:val="002060"/>
          <w:sz w:val="24"/>
          <w:szCs w:val="24"/>
        </w:rPr>
      </w:pPr>
      <w:r>
        <w:rPr>
          <w:b/>
          <w:color w:val="002060"/>
          <w:sz w:val="24"/>
          <w:szCs w:val="24"/>
        </w:rPr>
        <w:br w:type="page"/>
      </w:r>
    </w:p>
    <w:p w14:paraId="2BBBF9D5" w14:textId="3D6F099B" w:rsidR="00F025F5" w:rsidRPr="00F44C46" w:rsidRDefault="00F025F5" w:rsidP="007C7A2A">
      <w:pPr>
        <w:pStyle w:val="Heading1"/>
        <w:numPr>
          <w:ilvl w:val="0"/>
          <w:numId w:val="0"/>
        </w:numPr>
      </w:pPr>
      <w:r w:rsidRPr="00F44C46">
        <w:lastRenderedPageBreak/>
        <w:t>Table of Contents</w:t>
      </w:r>
    </w:p>
    <w:sdt>
      <w:sdtPr>
        <w:rPr>
          <w:rFonts w:ascii="Arial" w:eastAsia="Calibri" w:hAnsi="Arial" w:cs="Times New Roman"/>
          <w:caps w:val="0"/>
          <w:noProof/>
          <w:color w:val="auto"/>
          <w:sz w:val="22"/>
          <w:szCs w:val="22"/>
          <w:lang w:val="en-CA"/>
        </w:rPr>
        <w:id w:val="-1596939196"/>
        <w:docPartObj>
          <w:docPartGallery w:val="Table of Contents"/>
          <w:docPartUnique/>
        </w:docPartObj>
      </w:sdtPr>
      <w:sdtEndPr>
        <w:rPr>
          <w:rFonts w:eastAsia="MS Mincho" w:cs="Arial"/>
          <w:b/>
          <w:bCs/>
          <w:color w:val="000000" w:themeColor="text1"/>
        </w:rPr>
      </w:sdtEndPr>
      <w:sdtContent>
        <w:p w14:paraId="656C1E58" w14:textId="77777777" w:rsidR="00F025F5" w:rsidRPr="00844714" w:rsidRDefault="00F025F5" w:rsidP="00F025F5">
          <w:pPr>
            <w:pStyle w:val="TOCHeading"/>
            <w:spacing w:before="0" w:line="264" w:lineRule="auto"/>
            <w:jc w:val="both"/>
            <w:rPr>
              <w:sz w:val="4"/>
              <w:szCs w:val="4"/>
            </w:rPr>
          </w:pPr>
        </w:p>
        <w:p w14:paraId="6493F183" w14:textId="4F06DB8F" w:rsidR="00182F07" w:rsidRPr="00FF2463" w:rsidRDefault="00F025F5">
          <w:pPr>
            <w:pStyle w:val="TOC1"/>
            <w:rPr>
              <w:rFonts w:asciiTheme="minorHAnsi" w:eastAsiaTheme="minorEastAsia" w:hAnsiTheme="minorHAnsi" w:cstheme="minorBidi"/>
              <w:bCs/>
              <w:iCs/>
              <w:lang w:eastAsia="en-CA"/>
            </w:rPr>
          </w:pPr>
          <w:r w:rsidRPr="00713E4C">
            <w:fldChar w:fldCharType="begin"/>
          </w:r>
          <w:r w:rsidRPr="00713E4C">
            <w:instrText xml:space="preserve"> TOC \o "1-2" \h \z \u </w:instrText>
          </w:r>
          <w:r w:rsidRPr="00713E4C">
            <w:fldChar w:fldCharType="separate"/>
          </w:r>
          <w:hyperlink w:anchor="_Toc486496749" w:history="1">
            <w:r w:rsidR="00182F07" w:rsidRPr="00FF2463">
              <w:rPr>
                <w:rStyle w:val="Hyperlink"/>
              </w:rPr>
              <w:t>Statements of Certification</w:t>
            </w:r>
            <w:r w:rsidR="00182F07" w:rsidRPr="00FF2463">
              <w:rPr>
                <w:webHidden/>
              </w:rPr>
              <w:tab/>
            </w:r>
            <w:r w:rsidR="00182F07" w:rsidRPr="00FF2463">
              <w:rPr>
                <w:webHidden/>
              </w:rPr>
              <w:fldChar w:fldCharType="begin"/>
            </w:r>
            <w:r w:rsidR="00182F07" w:rsidRPr="00FF2463">
              <w:rPr>
                <w:webHidden/>
              </w:rPr>
              <w:instrText xml:space="preserve"> PAGEREF _Toc486496749 \h </w:instrText>
            </w:r>
            <w:r w:rsidR="00182F07" w:rsidRPr="00FF2463">
              <w:rPr>
                <w:webHidden/>
              </w:rPr>
            </w:r>
            <w:r w:rsidR="00182F07" w:rsidRPr="00FF2463">
              <w:rPr>
                <w:webHidden/>
              </w:rPr>
              <w:fldChar w:fldCharType="separate"/>
            </w:r>
            <w:r w:rsidR="00FF2463">
              <w:rPr>
                <w:webHidden/>
              </w:rPr>
              <w:t>1</w:t>
            </w:r>
            <w:r w:rsidR="00182F07" w:rsidRPr="00FF2463">
              <w:rPr>
                <w:webHidden/>
              </w:rPr>
              <w:fldChar w:fldCharType="end"/>
            </w:r>
          </w:hyperlink>
        </w:p>
        <w:p w14:paraId="1AA50FA0" w14:textId="77777777" w:rsidR="00182F07" w:rsidRPr="00FF2463" w:rsidRDefault="00B92129" w:rsidP="00FF2463">
          <w:pPr>
            <w:pStyle w:val="TOC2"/>
            <w:rPr>
              <w:rFonts w:asciiTheme="minorHAnsi" w:eastAsiaTheme="minorEastAsia" w:hAnsiTheme="minorHAnsi" w:cstheme="minorBidi"/>
              <w:b w:val="0"/>
              <w:lang w:eastAsia="en-CA"/>
            </w:rPr>
          </w:pPr>
          <w:hyperlink w:anchor="_Toc486496750" w:history="1">
            <w:r w:rsidR="00182F07" w:rsidRPr="00FF2463">
              <w:rPr>
                <w:rStyle w:val="Hyperlink"/>
                <w:b w:val="0"/>
              </w:rPr>
              <w:t>Licensed Engineering Practitioner</w:t>
            </w:r>
            <w:r w:rsidR="00182F07" w:rsidRPr="00FF2463">
              <w:rPr>
                <w:b w:val="0"/>
                <w:webHidden/>
              </w:rPr>
              <w:tab/>
            </w:r>
            <w:r w:rsidR="00182F07" w:rsidRPr="00FF2463">
              <w:rPr>
                <w:b w:val="0"/>
                <w:webHidden/>
              </w:rPr>
              <w:fldChar w:fldCharType="begin"/>
            </w:r>
            <w:r w:rsidR="00182F07" w:rsidRPr="00FF2463">
              <w:rPr>
                <w:b w:val="0"/>
                <w:webHidden/>
              </w:rPr>
              <w:instrText xml:space="preserve"> PAGEREF _Toc486496750 \h </w:instrText>
            </w:r>
            <w:r w:rsidR="00182F07" w:rsidRPr="00FF2463">
              <w:rPr>
                <w:b w:val="0"/>
                <w:webHidden/>
              </w:rPr>
            </w:r>
            <w:r w:rsidR="00182F07" w:rsidRPr="00FF2463">
              <w:rPr>
                <w:b w:val="0"/>
                <w:webHidden/>
              </w:rPr>
              <w:fldChar w:fldCharType="separate"/>
            </w:r>
            <w:r w:rsidR="00FF2463">
              <w:rPr>
                <w:b w:val="0"/>
                <w:webHidden/>
              </w:rPr>
              <w:t>1</w:t>
            </w:r>
            <w:r w:rsidR="00182F07" w:rsidRPr="00FF2463">
              <w:rPr>
                <w:b w:val="0"/>
                <w:webHidden/>
              </w:rPr>
              <w:fldChar w:fldCharType="end"/>
            </w:r>
          </w:hyperlink>
        </w:p>
        <w:p w14:paraId="49552938" w14:textId="77777777" w:rsidR="00182F07" w:rsidRPr="00FF2463" w:rsidRDefault="00B92129" w:rsidP="00FF2463">
          <w:pPr>
            <w:pStyle w:val="TOC2"/>
            <w:rPr>
              <w:rFonts w:asciiTheme="minorHAnsi" w:eastAsiaTheme="minorEastAsia" w:hAnsiTheme="minorHAnsi" w:cstheme="minorBidi"/>
              <w:b w:val="0"/>
              <w:lang w:eastAsia="en-CA"/>
            </w:rPr>
          </w:pPr>
          <w:hyperlink w:anchor="_Toc486496751" w:history="1">
            <w:r w:rsidR="00182F07" w:rsidRPr="00FF2463">
              <w:rPr>
                <w:rStyle w:val="Hyperlink"/>
                <w:b w:val="0"/>
              </w:rPr>
              <w:t>Facility Representative</w:t>
            </w:r>
            <w:r w:rsidR="00182F07" w:rsidRPr="00FF2463">
              <w:rPr>
                <w:b w:val="0"/>
                <w:webHidden/>
              </w:rPr>
              <w:tab/>
            </w:r>
            <w:r w:rsidR="00182F07" w:rsidRPr="00FF2463">
              <w:rPr>
                <w:b w:val="0"/>
                <w:webHidden/>
              </w:rPr>
              <w:fldChar w:fldCharType="begin"/>
            </w:r>
            <w:r w:rsidR="00182F07" w:rsidRPr="00FF2463">
              <w:rPr>
                <w:b w:val="0"/>
                <w:webHidden/>
              </w:rPr>
              <w:instrText xml:space="preserve"> PAGEREF _Toc486496751 \h </w:instrText>
            </w:r>
            <w:r w:rsidR="00182F07" w:rsidRPr="00FF2463">
              <w:rPr>
                <w:b w:val="0"/>
                <w:webHidden/>
              </w:rPr>
            </w:r>
            <w:r w:rsidR="00182F07" w:rsidRPr="00FF2463">
              <w:rPr>
                <w:b w:val="0"/>
                <w:webHidden/>
              </w:rPr>
              <w:fldChar w:fldCharType="separate"/>
            </w:r>
            <w:r w:rsidR="00FF2463">
              <w:rPr>
                <w:b w:val="0"/>
                <w:webHidden/>
              </w:rPr>
              <w:t>1</w:t>
            </w:r>
            <w:r w:rsidR="00182F07" w:rsidRPr="00FF2463">
              <w:rPr>
                <w:b w:val="0"/>
                <w:webHidden/>
              </w:rPr>
              <w:fldChar w:fldCharType="end"/>
            </w:r>
          </w:hyperlink>
        </w:p>
        <w:p w14:paraId="631B16BE" w14:textId="77777777" w:rsidR="00182F07" w:rsidRPr="00FF2463" w:rsidRDefault="00B92129">
          <w:pPr>
            <w:pStyle w:val="TOC1"/>
            <w:rPr>
              <w:rFonts w:asciiTheme="minorHAnsi" w:eastAsiaTheme="minorEastAsia" w:hAnsiTheme="minorHAnsi" w:cstheme="minorBidi"/>
              <w:color w:val="auto"/>
              <w:lang w:eastAsia="en-CA"/>
            </w:rPr>
          </w:pPr>
          <w:hyperlink w:anchor="_Toc486496752" w:history="1">
            <w:r w:rsidR="00182F07" w:rsidRPr="00FF2463">
              <w:rPr>
                <w:rStyle w:val="Hyperlink"/>
              </w:rPr>
              <w:t>1</w:t>
            </w:r>
            <w:r w:rsidR="00182F07" w:rsidRPr="00FF2463">
              <w:rPr>
                <w:rFonts w:asciiTheme="minorHAnsi" w:eastAsiaTheme="minorEastAsia" w:hAnsiTheme="minorHAnsi" w:cstheme="minorBidi"/>
                <w:color w:val="auto"/>
                <w:lang w:eastAsia="en-CA"/>
              </w:rPr>
              <w:tab/>
            </w:r>
            <w:r w:rsidR="00182F07" w:rsidRPr="00FF2463">
              <w:rPr>
                <w:rStyle w:val="Hyperlink"/>
              </w:rPr>
              <w:t>Introduction</w:t>
            </w:r>
            <w:r w:rsidR="00182F07" w:rsidRPr="00FF2463">
              <w:rPr>
                <w:webHidden/>
              </w:rPr>
              <w:tab/>
            </w:r>
            <w:r w:rsidR="00182F07" w:rsidRPr="00FF2463">
              <w:rPr>
                <w:webHidden/>
              </w:rPr>
              <w:fldChar w:fldCharType="begin"/>
            </w:r>
            <w:r w:rsidR="00182F07" w:rsidRPr="00FF2463">
              <w:rPr>
                <w:webHidden/>
              </w:rPr>
              <w:instrText xml:space="preserve"> PAGEREF _Toc486496752 \h </w:instrText>
            </w:r>
            <w:r w:rsidR="00182F07" w:rsidRPr="00FF2463">
              <w:rPr>
                <w:webHidden/>
              </w:rPr>
            </w:r>
            <w:r w:rsidR="00182F07" w:rsidRPr="00FF2463">
              <w:rPr>
                <w:webHidden/>
              </w:rPr>
              <w:fldChar w:fldCharType="separate"/>
            </w:r>
            <w:r w:rsidR="00FF2463">
              <w:rPr>
                <w:webHidden/>
              </w:rPr>
              <w:t>2</w:t>
            </w:r>
            <w:r w:rsidR="00182F07" w:rsidRPr="00FF2463">
              <w:rPr>
                <w:webHidden/>
              </w:rPr>
              <w:fldChar w:fldCharType="end"/>
            </w:r>
          </w:hyperlink>
        </w:p>
        <w:p w14:paraId="21446937" w14:textId="77777777" w:rsidR="00182F07" w:rsidRPr="00FF2463" w:rsidRDefault="00B92129" w:rsidP="00FF2463">
          <w:pPr>
            <w:pStyle w:val="TOC2"/>
            <w:rPr>
              <w:rFonts w:asciiTheme="minorHAnsi" w:eastAsiaTheme="minorEastAsia" w:hAnsiTheme="minorHAnsi" w:cstheme="minorBidi"/>
              <w:b w:val="0"/>
              <w:lang w:eastAsia="en-CA"/>
            </w:rPr>
          </w:pPr>
          <w:hyperlink w:anchor="_Toc486496753" w:history="1">
            <w:r w:rsidR="00182F07" w:rsidRPr="00FF2463">
              <w:rPr>
                <w:rStyle w:val="Hyperlink"/>
                <w:b w:val="0"/>
                <w:lang w:eastAsia="en-CA"/>
              </w:rPr>
              <w:t>1.1</w:t>
            </w:r>
            <w:r w:rsidR="00182F07" w:rsidRPr="00FF2463">
              <w:rPr>
                <w:rFonts w:asciiTheme="minorHAnsi" w:eastAsiaTheme="minorEastAsia" w:hAnsiTheme="minorHAnsi" w:cstheme="minorBidi"/>
                <w:b w:val="0"/>
                <w:lang w:eastAsia="en-CA"/>
              </w:rPr>
              <w:tab/>
            </w:r>
            <w:r w:rsidR="00182F07" w:rsidRPr="00FF2463">
              <w:rPr>
                <w:rStyle w:val="Hyperlink"/>
                <w:b w:val="0"/>
              </w:rPr>
              <w:t>Odour Control Report for a Brewery</w:t>
            </w:r>
            <w:r w:rsidR="00182F07" w:rsidRPr="00FF2463">
              <w:rPr>
                <w:b w:val="0"/>
                <w:webHidden/>
              </w:rPr>
              <w:tab/>
            </w:r>
            <w:r w:rsidR="00182F07" w:rsidRPr="00FF2463">
              <w:rPr>
                <w:b w:val="0"/>
                <w:webHidden/>
              </w:rPr>
              <w:fldChar w:fldCharType="begin"/>
            </w:r>
            <w:r w:rsidR="00182F07" w:rsidRPr="00FF2463">
              <w:rPr>
                <w:b w:val="0"/>
                <w:webHidden/>
              </w:rPr>
              <w:instrText xml:space="preserve"> PAGEREF _Toc486496753 \h </w:instrText>
            </w:r>
            <w:r w:rsidR="00182F07" w:rsidRPr="00FF2463">
              <w:rPr>
                <w:b w:val="0"/>
                <w:webHidden/>
              </w:rPr>
            </w:r>
            <w:r w:rsidR="00182F07" w:rsidRPr="00FF2463">
              <w:rPr>
                <w:b w:val="0"/>
                <w:webHidden/>
              </w:rPr>
              <w:fldChar w:fldCharType="separate"/>
            </w:r>
            <w:r w:rsidR="00FF2463">
              <w:rPr>
                <w:b w:val="0"/>
                <w:webHidden/>
              </w:rPr>
              <w:t>2</w:t>
            </w:r>
            <w:r w:rsidR="00182F07" w:rsidRPr="00FF2463">
              <w:rPr>
                <w:b w:val="0"/>
                <w:webHidden/>
              </w:rPr>
              <w:fldChar w:fldCharType="end"/>
            </w:r>
          </w:hyperlink>
        </w:p>
        <w:p w14:paraId="588535ED" w14:textId="77777777" w:rsidR="00182F07" w:rsidRPr="00FF2463" w:rsidRDefault="00B92129" w:rsidP="00FF2463">
          <w:pPr>
            <w:pStyle w:val="TOC2"/>
            <w:rPr>
              <w:rFonts w:asciiTheme="minorHAnsi" w:eastAsiaTheme="minorEastAsia" w:hAnsiTheme="minorHAnsi" w:cstheme="minorBidi"/>
              <w:b w:val="0"/>
              <w:lang w:eastAsia="en-CA"/>
            </w:rPr>
          </w:pPr>
          <w:hyperlink w:anchor="_Toc486496754" w:history="1">
            <w:r w:rsidR="00182F07" w:rsidRPr="00FF2463">
              <w:rPr>
                <w:rStyle w:val="Hyperlink"/>
                <w:b w:val="0"/>
              </w:rPr>
              <w:t>1.2</w:t>
            </w:r>
            <w:r w:rsidR="00182F07" w:rsidRPr="00FF2463">
              <w:rPr>
                <w:rFonts w:asciiTheme="minorHAnsi" w:eastAsiaTheme="minorEastAsia" w:hAnsiTheme="minorHAnsi" w:cstheme="minorBidi"/>
                <w:b w:val="0"/>
                <w:lang w:eastAsia="en-CA"/>
              </w:rPr>
              <w:tab/>
            </w:r>
            <w:r w:rsidR="00182F07" w:rsidRPr="00FF2463">
              <w:rPr>
                <w:rStyle w:val="Hyperlink"/>
                <w:b w:val="0"/>
              </w:rPr>
              <w:t>Sector Description</w:t>
            </w:r>
            <w:r w:rsidR="00182F07" w:rsidRPr="00FF2463">
              <w:rPr>
                <w:b w:val="0"/>
                <w:webHidden/>
              </w:rPr>
              <w:tab/>
            </w:r>
            <w:r w:rsidR="00182F07" w:rsidRPr="00FF2463">
              <w:rPr>
                <w:b w:val="0"/>
                <w:webHidden/>
              </w:rPr>
              <w:fldChar w:fldCharType="begin"/>
            </w:r>
            <w:r w:rsidR="00182F07" w:rsidRPr="00FF2463">
              <w:rPr>
                <w:b w:val="0"/>
                <w:webHidden/>
              </w:rPr>
              <w:instrText xml:space="preserve"> PAGEREF _Toc486496754 \h </w:instrText>
            </w:r>
            <w:r w:rsidR="00182F07" w:rsidRPr="00FF2463">
              <w:rPr>
                <w:b w:val="0"/>
                <w:webHidden/>
              </w:rPr>
            </w:r>
            <w:r w:rsidR="00182F07" w:rsidRPr="00FF2463">
              <w:rPr>
                <w:b w:val="0"/>
                <w:webHidden/>
              </w:rPr>
              <w:fldChar w:fldCharType="separate"/>
            </w:r>
            <w:r w:rsidR="00FF2463">
              <w:rPr>
                <w:b w:val="0"/>
                <w:webHidden/>
              </w:rPr>
              <w:t>3</w:t>
            </w:r>
            <w:r w:rsidR="00182F07" w:rsidRPr="00FF2463">
              <w:rPr>
                <w:b w:val="0"/>
                <w:webHidden/>
              </w:rPr>
              <w:fldChar w:fldCharType="end"/>
            </w:r>
          </w:hyperlink>
        </w:p>
        <w:p w14:paraId="0972A1DD" w14:textId="77777777" w:rsidR="00182F07" w:rsidRPr="00FF2463" w:rsidRDefault="00B92129" w:rsidP="00FF2463">
          <w:pPr>
            <w:pStyle w:val="TOC2"/>
            <w:rPr>
              <w:rFonts w:asciiTheme="minorHAnsi" w:eastAsiaTheme="minorEastAsia" w:hAnsiTheme="minorHAnsi" w:cstheme="minorBidi"/>
              <w:b w:val="0"/>
              <w:lang w:eastAsia="en-CA"/>
            </w:rPr>
          </w:pPr>
          <w:hyperlink w:anchor="_Toc486496755" w:history="1">
            <w:r w:rsidR="00182F07" w:rsidRPr="00FF2463">
              <w:rPr>
                <w:rStyle w:val="Hyperlink"/>
                <w:b w:val="0"/>
              </w:rPr>
              <w:t>1.3</w:t>
            </w:r>
            <w:r w:rsidR="00182F07" w:rsidRPr="00FF2463">
              <w:rPr>
                <w:rFonts w:asciiTheme="minorHAnsi" w:eastAsiaTheme="minorEastAsia" w:hAnsiTheme="minorHAnsi" w:cstheme="minorBidi"/>
                <w:b w:val="0"/>
                <w:lang w:eastAsia="en-CA"/>
              </w:rPr>
              <w:tab/>
            </w:r>
            <w:r w:rsidR="00182F07" w:rsidRPr="00FF2463">
              <w:rPr>
                <w:rStyle w:val="Hyperlink"/>
                <w:b w:val="0"/>
              </w:rPr>
              <w:t>Odour Control Report for Sample Brewery Co.</w:t>
            </w:r>
            <w:r w:rsidR="00182F07" w:rsidRPr="00FF2463">
              <w:rPr>
                <w:b w:val="0"/>
                <w:webHidden/>
              </w:rPr>
              <w:tab/>
            </w:r>
            <w:r w:rsidR="00182F07" w:rsidRPr="00FF2463">
              <w:rPr>
                <w:b w:val="0"/>
                <w:webHidden/>
              </w:rPr>
              <w:fldChar w:fldCharType="begin"/>
            </w:r>
            <w:r w:rsidR="00182F07" w:rsidRPr="00FF2463">
              <w:rPr>
                <w:b w:val="0"/>
                <w:webHidden/>
              </w:rPr>
              <w:instrText xml:space="preserve"> PAGEREF _Toc486496755 \h </w:instrText>
            </w:r>
            <w:r w:rsidR="00182F07" w:rsidRPr="00FF2463">
              <w:rPr>
                <w:b w:val="0"/>
                <w:webHidden/>
              </w:rPr>
            </w:r>
            <w:r w:rsidR="00182F07" w:rsidRPr="00FF2463">
              <w:rPr>
                <w:b w:val="0"/>
                <w:webHidden/>
              </w:rPr>
              <w:fldChar w:fldCharType="separate"/>
            </w:r>
            <w:r w:rsidR="00FF2463">
              <w:rPr>
                <w:b w:val="0"/>
                <w:webHidden/>
              </w:rPr>
              <w:t>3</w:t>
            </w:r>
            <w:r w:rsidR="00182F07" w:rsidRPr="00FF2463">
              <w:rPr>
                <w:b w:val="0"/>
                <w:webHidden/>
              </w:rPr>
              <w:fldChar w:fldCharType="end"/>
            </w:r>
          </w:hyperlink>
        </w:p>
        <w:p w14:paraId="0DB849D2" w14:textId="77777777" w:rsidR="00182F07" w:rsidRPr="00FF2463" w:rsidRDefault="00B92129" w:rsidP="00FF2463">
          <w:pPr>
            <w:pStyle w:val="TOC2"/>
            <w:rPr>
              <w:rFonts w:asciiTheme="minorHAnsi" w:eastAsiaTheme="minorEastAsia" w:hAnsiTheme="minorHAnsi" w:cstheme="minorBidi"/>
              <w:b w:val="0"/>
              <w:lang w:eastAsia="en-CA"/>
            </w:rPr>
          </w:pPr>
          <w:hyperlink w:anchor="_Toc486496756" w:history="1">
            <w:r w:rsidR="00182F07" w:rsidRPr="00FF2463">
              <w:rPr>
                <w:rStyle w:val="Hyperlink"/>
                <w:b w:val="0"/>
              </w:rPr>
              <w:t>1.4</w:t>
            </w:r>
            <w:r w:rsidR="00182F07" w:rsidRPr="00FF2463">
              <w:rPr>
                <w:rFonts w:asciiTheme="minorHAnsi" w:eastAsiaTheme="minorEastAsia" w:hAnsiTheme="minorHAnsi" w:cstheme="minorBidi"/>
                <w:b w:val="0"/>
                <w:lang w:eastAsia="en-CA"/>
              </w:rPr>
              <w:tab/>
            </w:r>
            <w:r w:rsidR="00182F07" w:rsidRPr="00FF2463">
              <w:rPr>
                <w:rStyle w:val="Hyperlink"/>
                <w:b w:val="0"/>
              </w:rPr>
              <w:t>Odour Control Report Content</w:t>
            </w:r>
            <w:r w:rsidR="00182F07" w:rsidRPr="00FF2463">
              <w:rPr>
                <w:b w:val="0"/>
                <w:webHidden/>
              </w:rPr>
              <w:tab/>
            </w:r>
            <w:r w:rsidR="00182F07" w:rsidRPr="00FF2463">
              <w:rPr>
                <w:b w:val="0"/>
                <w:webHidden/>
              </w:rPr>
              <w:fldChar w:fldCharType="begin"/>
            </w:r>
            <w:r w:rsidR="00182F07" w:rsidRPr="00FF2463">
              <w:rPr>
                <w:b w:val="0"/>
                <w:webHidden/>
              </w:rPr>
              <w:instrText xml:space="preserve"> PAGEREF _Toc486496756 \h </w:instrText>
            </w:r>
            <w:r w:rsidR="00182F07" w:rsidRPr="00FF2463">
              <w:rPr>
                <w:b w:val="0"/>
                <w:webHidden/>
              </w:rPr>
            </w:r>
            <w:r w:rsidR="00182F07" w:rsidRPr="00FF2463">
              <w:rPr>
                <w:b w:val="0"/>
                <w:webHidden/>
              </w:rPr>
              <w:fldChar w:fldCharType="separate"/>
            </w:r>
            <w:r w:rsidR="00FF2463">
              <w:rPr>
                <w:b w:val="0"/>
                <w:webHidden/>
              </w:rPr>
              <w:t>3</w:t>
            </w:r>
            <w:r w:rsidR="00182F07" w:rsidRPr="00FF2463">
              <w:rPr>
                <w:b w:val="0"/>
                <w:webHidden/>
              </w:rPr>
              <w:fldChar w:fldCharType="end"/>
            </w:r>
          </w:hyperlink>
        </w:p>
        <w:p w14:paraId="71F4A90B" w14:textId="77777777" w:rsidR="00182F07" w:rsidRPr="00FF2463" w:rsidRDefault="00B92129">
          <w:pPr>
            <w:pStyle w:val="TOC1"/>
            <w:rPr>
              <w:rFonts w:asciiTheme="minorHAnsi" w:eastAsiaTheme="minorEastAsia" w:hAnsiTheme="minorHAnsi" w:cstheme="minorBidi"/>
              <w:color w:val="auto"/>
              <w:lang w:eastAsia="en-CA"/>
            </w:rPr>
          </w:pPr>
          <w:hyperlink w:anchor="_Toc486496757" w:history="1">
            <w:r w:rsidR="00182F07" w:rsidRPr="00FF2463">
              <w:rPr>
                <w:rStyle w:val="Hyperlink"/>
              </w:rPr>
              <w:t>2</w:t>
            </w:r>
            <w:r w:rsidR="00182F07" w:rsidRPr="00FF2463">
              <w:rPr>
                <w:rFonts w:asciiTheme="minorHAnsi" w:eastAsiaTheme="minorEastAsia" w:hAnsiTheme="minorHAnsi" w:cstheme="minorBidi"/>
                <w:color w:val="auto"/>
                <w:lang w:eastAsia="en-CA"/>
              </w:rPr>
              <w:tab/>
            </w:r>
            <w:r w:rsidR="00182F07" w:rsidRPr="00FF2463">
              <w:rPr>
                <w:rStyle w:val="Hyperlink"/>
              </w:rPr>
              <w:t>Facility Description</w:t>
            </w:r>
            <w:r w:rsidR="00182F07" w:rsidRPr="00FF2463">
              <w:rPr>
                <w:webHidden/>
              </w:rPr>
              <w:tab/>
            </w:r>
            <w:r w:rsidR="00182F07" w:rsidRPr="00FF2463">
              <w:rPr>
                <w:webHidden/>
              </w:rPr>
              <w:fldChar w:fldCharType="begin"/>
            </w:r>
            <w:r w:rsidR="00182F07" w:rsidRPr="00FF2463">
              <w:rPr>
                <w:webHidden/>
              </w:rPr>
              <w:instrText xml:space="preserve"> PAGEREF _Toc486496757 \h </w:instrText>
            </w:r>
            <w:r w:rsidR="00182F07" w:rsidRPr="00FF2463">
              <w:rPr>
                <w:webHidden/>
              </w:rPr>
            </w:r>
            <w:r w:rsidR="00182F07" w:rsidRPr="00FF2463">
              <w:rPr>
                <w:webHidden/>
              </w:rPr>
              <w:fldChar w:fldCharType="separate"/>
            </w:r>
            <w:r w:rsidR="00FF2463">
              <w:rPr>
                <w:webHidden/>
              </w:rPr>
              <w:t>5</w:t>
            </w:r>
            <w:r w:rsidR="00182F07" w:rsidRPr="00FF2463">
              <w:rPr>
                <w:webHidden/>
              </w:rPr>
              <w:fldChar w:fldCharType="end"/>
            </w:r>
          </w:hyperlink>
        </w:p>
        <w:p w14:paraId="52060E32" w14:textId="77777777" w:rsidR="00182F07" w:rsidRPr="00FF2463" w:rsidRDefault="00B92129" w:rsidP="00FF2463">
          <w:pPr>
            <w:pStyle w:val="TOC2"/>
            <w:rPr>
              <w:rFonts w:asciiTheme="minorHAnsi" w:eastAsiaTheme="minorEastAsia" w:hAnsiTheme="minorHAnsi" w:cstheme="minorBidi"/>
              <w:b w:val="0"/>
              <w:lang w:eastAsia="en-CA"/>
            </w:rPr>
          </w:pPr>
          <w:hyperlink w:anchor="_Toc486496758" w:history="1">
            <w:r w:rsidR="00182F07" w:rsidRPr="00FF2463">
              <w:rPr>
                <w:rStyle w:val="Hyperlink"/>
                <w:b w:val="0"/>
              </w:rPr>
              <w:t>2.1</w:t>
            </w:r>
            <w:r w:rsidR="00182F07" w:rsidRPr="00FF2463">
              <w:rPr>
                <w:rFonts w:asciiTheme="minorHAnsi" w:eastAsiaTheme="minorEastAsia" w:hAnsiTheme="minorHAnsi" w:cstheme="minorBidi"/>
                <w:b w:val="0"/>
                <w:lang w:eastAsia="en-CA"/>
              </w:rPr>
              <w:tab/>
            </w:r>
            <w:r w:rsidR="00182F07" w:rsidRPr="00FF2463">
              <w:rPr>
                <w:rStyle w:val="Hyperlink"/>
                <w:b w:val="0"/>
              </w:rPr>
              <w:t>Site Location and Location of Points of Odour Reception</w:t>
            </w:r>
            <w:r w:rsidR="00182F07" w:rsidRPr="00FF2463">
              <w:rPr>
                <w:b w:val="0"/>
                <w:webHidden/>
              </w:rPr>
              <w:tab/>
            </w:r>
            <w:r w:rsidR="00182F07" w:rsidRPr="00FF2463">
              <w:rPr>
                <w:b w:val="0"/>
                <w:webHidden/>
              </w:rPr>
              <w:fldChar w:fldCharType="begin"/>
            </w:r>
            <w:r w:rsidR="00182F07" w:rsidRPr="00FF2463">
              <w:rPr>
                <w:b w:val="0"/>
                <w:webHidden/>
              </w:rPr>
              <w:instrText xml:space="preserve"> PAGEREF _Toc486496758 \h </w:instrText>
            </w:r>
            <w:r w:rsidR="00182F07" w:rsidRPr="00FF2463">
              <w:rPr>
                <w:b w:val="0"/>
                <w:webHidden/>
              </w:rPr>
            </w:r>
            <w:r w:rsidR="00182F07" w:rsidRPr="00FF2463">
              <w:rPr>
                <w:b w:val="0"/>
                <w:webHidden/>
              </w:rPr>
              <w:fldChar w:fldCharType="separate"/>
            </w:r>
            <w:r w:rsidR="00FF2463">
              <w:rPr>
                <w:b w:val="0"/>
                <w:webHidden/>
              </w:rPr>
              <w:t>5</w:t>
            </w:r>
            <w:r w:rsidR="00182F07" w:rsidRPr="00FF2463">
              <w:rPr>
                <w:b w:val="0"/>
                <w:webHidden/>
              </w:rPr>
              <w:fldChar w:fldCharType="end"/>
            </w:r>
          </w:hyperlink>
        </w:p>
        <w:p w14:paraId="4D5B701A" w14:textId="77777777" w:rsidR="00182F07" w:rsidRPr="00FF2463" w:rsidRDefault="00B92129" w:rsidP="00FF2463">
          <w:pPr>
            <w:pStyle w:val="TOC2"/>
            <w:rPr>
              <w:rFonts w:asciiTheme="minorHAnsi" w:eastAsiaTheme="minorEastAsia" w:hAnsiTheme="minorHAnsi" w:cstheme="minorBidi"/>
              <w:b w:val="0"/>
              <w:lang w:eastAsia="en-CA"/>
            </w:rPr>
          </w:pPr>
          <w:hyperlink w:anchor="_Toc486496759" w:history="1">
            <w:r w:rsidR="00182F07" w:rsidRPr="00FF2463">
              <w:rPr>
                <w:rStyle w:val="Hyperlink"/>
                <w:b w:val="0"/>
              </w:rPr>
              <w:t>2.2</w:t>
            </w:r>
            <w:r w:rsidR="00182F07" w:rsidRPr="00FF2463">
              <w:rPr>
                <w:rFonts w:asciiTheme="minorHAnsi" w:eastAsiaTheme="minorEastAsia" w:hAnsiTheme="minorHAnsi" w:cstheme="minorBidi"/>
                <w:b w:val="0"/>
                <w:lang w:eastAsia="en-CA"/>
              </w:rPr>
              <w:tab/>
            </w:r>
            <w:r w:rsidR="00182F07" w:rsidRPr="00FF2463">
              <w:rPr>
                <w:rStyle w:val="Hyperlink"/>
                <w:b w:val="0"/>
              </w:rPr>
              <w:t>Facility Owner Legal Name and Contact Information</w:t>
            </w:r>
            <w:r w:rsidR="00182F07" w:rsidRPr="00FF2463">
              <w:rPr>
                <w:b w:val="0"/>
                <w:webHidden/>
              </w:rPr>
              <w:tab/>
            </w:r>
            <w:r w:rsidR="00182F07" w:rsidRPr="00FF2463">
              <w:rPr>
                <w:b w:val="0"/>
                <w:webHidden/>
              </w:rPr>
              <w:fldChar w:fldCharType="begin"/>
            </w:r>
            <w:r w:rsidR="00182F07" w:rsidRPr="00FF2463">
              <w:rPr>
                <w:b w:val="0"/>
                <w:webHidden/>
              </w:rPr>
              <w:instrText xml:space="preserve"> PAGEREF _Toc486496759 \h </w:instrText>
            </w:r>
            <w:r w:rsidR="00182F07" w:rsidRPr="00FF2463">
              <w:rPr>
                <w:b w:val="0"/>
                <w:webHidden/>
              </w:rPr>
            </w:r>
            <w:r w:rsidR="00182F07" w:rsidRPr="00FF2463">
              <w:rPr>
                <w:b w:val="0"/>
                <w:webHidden/>
              </w:rPr>
              <w:fldChar w:fldCharType="separate"/>
            </w:r>
            <w:r w:rsidR="00FF2463">
              <w:rPr>
                <w:b w:val="0"/>
                <w:webHidden/>
              </w:rPr>
              <w:t>5</w:t>
            </w:r>
            <w:r w:rsidR="00182F07" w:rsidRPr="00FF2463">
              <w:rPr>
                <w:b w:val="0"/>
                <w:webHidden/>
              </w:rPr>
              <w:fldChar w:fldCharType="end"/>
            </w:r>
          </w:hyperlink>
        </w:p>
        <w:p w14:paraId="47E86A6A" w14:textId="77777777" w:rsidR="00182F07" w:rsidRPr="00FF2463" w:rsidRDefault="00B92129" w:rsidP="00FF2463">
          <w:pPr>
            <w:pStyle w:val="TOC2"/>
            <w:rPr>
              <w:rFonts w:asciiTheme="minorHAnsi" w:eastAsiaTheme="minorEastAsia" w:hAnsiTheme="minorHAnsi" w:cstheme="minorBidi"/>
              <w:b w:val="0"/>
              <w:lang w:eastAsia="en-CA"/>
            </w:rPr>
          </w:pPr>
          <w:hyperlink w:anchor="_Toc486496760" w:history="1">
            <w:r w:rsidR="00182F07" w:rsidRPr="00FF2463">
              <w:rPr>
                <w:rStyle w:val="Hyperlink"/>
                <w:b w:val="0"/>
              </w:rPr>
              <w:t>2.3</w:t>
            </w:r>
            <w:r w:rsidR="00182F07" w:rsidRPr="00FF2463">
              <w:rPr>
                <w:rFonts w:asciiTheme="minorHAnsi" w:eastAsiaTheme="minorEastAsia" w:hAnsiTheme="minorHAnsi" w:cstheme="minorBidi"/>
                <w:b w:val="0"/>
                <w:lang w:eastAsia="en-CA"/>
              </w:rPr>
              <w:tab/>
            </w:r>
            <w:r w:rsidR="00182F07" w:rsidRPr="00FF2463">
              <w:rPr>
                <w:rStyle w:val="Hyperlink"/>
                <w:b w:val="0"/>
              </w:rPr>
              <w:t>Facility Operator Legal Name and Contact Information</w:t>
            </w:r>
            <w:r w:rsidR="00182F07" w:rsidRPr="00FF2463">
              <w:rPr>
                <w:b w:val="0"/>
                <w:webHidden/>
              </w:rPr>
              <w:tab/>
            </w:r>
            <w:r w:rsidR="00182F07" w:rsidRPr="00FF2463">
              <w:rPr>
                <w:b w:val="0"/>
                <w:webHidden/>
              </w:rPr>
              <w:fldChar w:fldCharType="begin"/>
            </w:r>
            <w:r w:rsidR="00182F07" w:rsidRPr="00FF2463">
              <w:rPr>
                <w:b w:val="0"/>
                <w:webHidden/>
              </w:rPr>
              <w:instrText xml:space="preserve"> PAGEREF _Toc486496760 \h </w:instrText>
            </w:r>
            <w:r w:rsidR="00182F07" w:rsidRPr="00FF2463">
              <w:rPr>
                <w:b w:val="0"/>
                <w:webHidden/>
              </w:rPr>
            </w:r>
            <w:r w:rsidR="00182F07" w:rsidRPr="00FF2463">
              <w:rPr>
                <w:b w:val="0"/>
                <w:webHidden/>
              </w:rPr>
              <w:fldChar w:fldCharType="separate"/>
            </w:r>
            <w:r w:rsidR="00FF2463">
              <w:rPr>
                <w:b w:val="0"/>
                <w:webHidden/>
              </w:rPr>
              <w:t>5</w:t>
            </w:r>
            <w:r w:rsidR="00182F07" w:rsidRPr="00FF2463">
              <w:rPr>
                <w:b w:val="0"/>
                <w:webHidden/>
              </w:rPr>
              <w:fldChar w:fldCharType="end"/>
            </w:r>
          </w:hyperlink>
        </w:p>
        <w:p w14:paraId="3A473D99" w14:textId="77777777" w:rsidR="00182F07" w:rsidRPr="00FF2463" w:rsidRDefault="00B92129" w:rsidP="00FF2463">
          <w:pPr>
            <w:pStyle w:val="TOC2"/>
            <w:rPr>
              <w:rFonts w:asciiTheme="minorHAnsi" w:eastAsiaTheme="minorEastAsia" w:hAnsiTheme="minorHAnsi" w:cstheme="minorBidi"/>
              <w:b w:val="0"/>
              <w:lang w:eastAsia="en-CA"/>
            </w:rPr>
          </w:pPr>
          <w:hyperlink w:anchor="_Toc486496761" w:history="1">
            <w:r w:rsidR="00182F07" w:rsidRPr="00FF2463">
              <w:rPr>
                <w:rStyle w:val="Hyperlink"/>
                <w:b w:val="0"/>
              </w:rPr>
              <w:t>2.4</w:t>
            </w:r>
            <w:r w:rsidR="00182F07" w:rsidRPr="00FF2463">
              <w:rPr>
                <w:rFonts w:asciiTheme="minorHAnsi" w:eastAsiaTheme="minorEastAsia" w:hAnsiTheme="minorHAnsi" w:cstheme="minorBidi"/>
                <w:b w:val="0"/>
                <w:lang w:eastAsia="en-CA"/>
              </w:rPr>
              <w:tab/>
            </w:r>
            <w:r w:rsidR="00182F07" w:rsidRPr="00FF2463">
              <w:rPr>
                <w:rStyle w:val="Hyperlink"/>
                <w:b w:val="0"/>
              </w:rPr>
              <w:t>Production Rate and Operating Hours</w:t>
            </w:r>
            <w:r w:rsidR="00182F07" w:rsidRPr="00FF2463">
              <w:rPr>
                <w:b w:val="0"/>
                <w:webHidden/>
              </w:rPr>
              <w:tab/>
            </w:r>
            <w:r w:rsidR="00182F07" w:rsidRPr="00FF2463">
              <w:rPr>
                <w:b w:val="0"/>
                <w:webHidden/>
              </w:rPr>
              <w:fldChar w:fldCharType="begin"/>
            </w:r>
            <w:r w:rsidR="00182F07" w:rsidRPr="00FF2463">
              <w:rPr>
                <w:b w:val="0"/>
                <w:webHidden/>
              </w:rPr>
              <w:instrText xml:space="preserve"> PAGEREF _Toc486496761 \h </w:instrText>
            </w:r>
            <w:r w:rsidR="00182F07" w:rsidRPr="00FF2463">
              <w:rPr>
                <w:b w:val="0"/>
                <w:webHidden/>
              </w:rPr>
            </w:r>
            <w:r w:rsidR="00182F07" w:rsidRPr="00FF2463">
              <w:rPr>
                <w:b w:val="0"/>
                <w:webHidden/>
              </w:rPr>
              <w:fldChar w:fldCharType="separate"/>
            </w:r>
            <w:r w:rsidR="00FF2463">
              <w:rPr>
                <w:b w:val="0"/>
                <w:webHidden/>
              </w:rPr>
              <w:t>5</w:t>
            </w:r>
            <w:r w:rsidR="00182F07" w:rsidRPr="00FF2463">
              <w:rPr>
                <w:b w:val="0"/>
                <w:webHidden/>
              </w:rPr>
              <w:fldChar w:fldCharType="end"/>
            </w:r>
          </w:hyperlink>
        </w:p>
        <w:p w14:paraId="5A12EF4C" w14:textId="77777777" w:rsidR="00182F07" w:rsidRPr="00FF2463" w:rsidRDefault="00B92129" w:rsidP="00FF2463">
          <w:pPr>
            <w:pStyle w:val="TOC2"/>
            <w:rPr>
              <w:rFonts w:asciiTheme="minorHAnsi" w:eastAsiaTheme="minorEastAsia" w:hAnsiTheme="minorHAnsi" w:cstheme="minorBidi"/>
              <w:b w:val="0"/>
              <w:lang w:eastAsia="en-CA"/>
            </w:rPr>
          </w:pPr>
          <w:hyperlink w:anchor="_Toc486496762" w:history="1">
            <w:r w:rsidR="00182F07" w:rsidRPr="00FF2463">
              <w:rPr>
                <w:rStyle w:val="Hyperlink"/>
                <w:b w:val="0"/>
              </w:rPr>
              <w:t>2.5</w:t>
            </w:r>
            <w:r w:rsidR="00182F07" w:rsidRPr="00FF2463">
              <w:rPr>
                <w:rFonts w:asciiTheme="minorHAnsi" w:eastAsiaTheme="minorEastAsia" w:hAnsiTheme="minorHAnsi" w:cstheme="minorBidi"/>
                <w:b w:val="0"/>
                <w:lang w:eastAsia="en-CA"/>
              </w:rPr>
              <w:tab/>
            </w:r>
            <w:r w:rsidR="00182F07" w:rsidRPr="00FF2463">
              <w:rPr>
                <w:rStyle w:val="Hyperlink"/>
                <w:b w:val="0"/>
              </w:rPr>
              <w:t>Facility Complaint History</w:t>
            </w:r>
            <w:r w:rsidR="00182F07" w:rsidRPr="00FF2463">
              <w:rPr>
                <w:b w:val="0"/>
                <w:webHidden/>
              </w:rPr>
              <w:tab/>
            </w:r>
            <w:r w:rsidR="00182F07" w:rsidRPr="00FF2463">
              <w:rPr>
                <w:b w:val="0"/>
                <w:webHidden/>
              </w:rPr>
              <w:fldChar w:fldCharType="begin"/>
            </w:r>
            <w:r w:rsidR="00182F07" w:rsidRPr="00FF2463">
              <w:rPr>
                <w:b w:val="0"/>
                <w:webHidden/>
              </w:rPr>
              <w:instrText xml:space="preserve"> PAGEREF _Toc486496762 \h </w:instrText>
            </w:r>
            <w:r w:rsidR="00182F07" w:rsidRPr="00FF2463">
              <w:rPr>
                <w:b w:val="0"/>
                <w:webHidden/>
              </w:rPr>
            </w:r>
            <w:r w:rsidR="00182F07" w:rsidRPr="00FF2463">
              <w:rPr>
                <w:b w:val="0"/>
                <w:webHidden/>
              </w:rPr>
              <w:fldChar w:fldCharType="separate"/>
            </w:r>
            <w:r w:rsidR="00FF2463">
              <w:rPr>
                <w:b w:val="0"/>
                <w:webHidden/>
              </w:rPr>
              <w:t>5</w:t>
            </w:r>
            <w:r w:rsidR="00182F07" w:rsidRPr="00FF2463">
              <w:rPr>
                <w:b w:val="0"/>
                <w:webHidden/>
              </w:rPr>
              <w:fldChar w:fldCharType="end"/>
            </w:r>
          </w:hyperlink>
        </w:p>
        <w:p w14:paraId="237312D9" w14:textId="77777777" w:rsidR="00182F07" w:rsidRPr="00FF2463" w:rsidRDefault="00B92129" w:rsidP="00FF2463">
          <w:pPr>
            <w:pStyle w:val="TOC2"/>
            <w:rPr>
              <w:rFonts w:asciiTheme="minorHAnsi" w:eastAsiaTheme="minorEastAsia" w:hAnsiTheme="minorHAnsi" w:cstheme="minorBidi"/>
              <w:b w:val="0"/>
              <w:lang w:eastAsia="en-CA"/>
            </w:rPr>
          </w:pPr>
          <w:hyperlink w:anchor="_Toc486496763" w:history="1">
            <w:r w:rsidR="00182F07" w:rsidRPr="00FF2463">
              <w:rPr>
                <w:rStyle w:val="Hyperlink"/>
                <w:b w:val="0"/>
              </w:rPr>
              <w:t>2.6</w:t>
            </w:r>
            <w:r w:rsidR="00182F07" w:rsidRPr="00FF2463">
              <w:rPr>
                <w:rFonts w:asciiTheme="minorHAnsi" w:eastAsiaTheme="minorEastAsia" w:hAnsiTheme="minorHAnsi" w:cstheme="minorBidi"/>
                <w:b w:val="0"/>
                <w:lang w:eastAsia="en-CA"/>
              </w:rPr>
              <w:tab/>
            </w:r>
            <w:r w:rsidR="00182F07" w:rsidRPr="00FF2463">
              <w:rPr>
                <w:rStyle w:val="Hyperlink"/>
                <w:b w:val="0"/>
              </w:rPr>
              <w:t>Unique Facility or Process Attributes</w:t>
            </w:r>
            <w:r w:rsidR="00182F07" w:rsidRPr="00FF2463">
              <w:rPr>
                <w:b w:val="0"/>
                <w:webHidden/>
              </w:rPr>
              <w:tab/>
            </w:r>
            <w:r w:rsidR="00182F07" w:rsidRPr="00FF2463">
              <w:rPr>
                <w:b w:val="0"/>
                <w:webHidden/>
              </w:rPr>
              <w:fldChar w:fldCharType="begin"/>
            </w:r>
            <w:r w:rsidR="00182F07" w:rsidRPr="00FF2463">
              <w:rPr>
                <w:b w:val="0"/>
                <w:webHidden/>
              </w:rPr>
              <w:instrText xml:space="preserve"> PAGEREF _Toc486496763 \h </w:instrText>
            </w:r>
            <w:r w:rsidR="00182F07" w:rsidRPr="00FF2463">
              <w:rPr>
                <w:b w:val="0"/>
                <w:webHidden/>
              </w:rPr>
            </w:r>
            <w:r w:rsidR="00182F07" w:rsidRPr="00FF2463">
              <w:rPr>
                <w:b w:val="0"/>
                <w:webHidden/>
              </w:rPr>
              <w:fldChar w:fldCharType="separate"/>
            </w:r>
            <w:r w:rsidR="00FF2463">
              <w:rPr>
                <w:b w:val="0"/>
                <w:webHidden/>
              </w:rPr>
              <w:t>6</w:t>
            </w:r>
            <w:r w:rsidR="00182F07" w:rsidRPr="00FF2463">
              <w:rPr>
                <w:b w:val="0"/>
                <w:webHidden/>
              </w:rPr>
              <w:fldChar w:fldCharType="end"/>
            </w:r>
          </w:hyperlink>
        </w:p>
        <w:p w14:paraId="10A6D950" w14:textId="77777777" w:rsidR="00182F07" w:rsidRPr="00FF2463" w:rsidRDefault="00B92129">
          <w:pPr>
            <w:pStyle w:val="TOC1"/>
            <w:rPr>
              <w:rFonts w:asciiTheme="minorHAnsi" w:eastAsiaTheme="minorEastAsia" w:hAnsiTheme="minorHAnsi" w:cstheme="minorBidi"/>
              <w:color w:val="auto"/>
              <w:lang w:eastAsia="en-CA"/>
            </w:rPr>
          </w:pPr>
          <w:hyperlink w:anchor="_Toc486496764" w:history="1">
            <w:r w:rsidR="00182F07" w:rsidRPr="00FF2463">
              <w:rPr>
                <w:rStyle w:val="Hyperlink"/>
              </w:rPr>
              <w:t>3</w:t>
            </w:r>
            <w:r w:rsidR="00182F07" w:rsidRPr="00FF2463">
              <w:rPr>
                <w:rFonts w:asciiTheme="minorHAnsi" w:eastAsiaTheme="minorEastAsia" w:hAnsiTheme="minorHAnsi" w:cstheme="minorBidi"/>
                <w:color w:val="auto"/>
                <w:lang w:eastAsia="en-CA"/>
              </w:rPr>
              <w:tab/>
            </w:r>
            <w:r w:rsidR="00182F07" w:rsidRPr="00FF2463">
              <w:rPr>
                <w:rStyle w:val="Hyperlink"/>
              </w:rPr>
              <w:t>Process Description</w:t>
            </w:r>
            <w:r w:rsidR="00182F07" w:rsidRPr="00FF2463">
              <w:rPr>
                <w:webHidden/>
              </w:rPr>
              <w:tab/>
            </w:r>
            <w:r w:rsidR="00182F07" w:rsidRPr="00FF2463">
              <w:rPr>
                <w:webHidden/>
              </w:rPr>
              <w:fldChar w:fldCharType="begin"/>
            </w:r>
            <w:r w:rsidR="00182F07" w:rsidRPr="00FF2463">
              <w:rPr>
                <w:webHidden/>
              </w:rPr>
              <w:instrText xml:space="preserve"> PAGEREF _Toc486496764 \h </w:instrText>
            </w:r>
            <w:r w:rsidR="00182F07" w:rsidRPr="00FF2463">
              <w:rPr>
                <w:webHidden/>
              </w:rPr>
            </w:r>
            <w:r w:rsidR="00182F07" w:rsidRPr="00FF2463">
              <w:rPr>
                <w:webHidden/>
              </w:rPr>
              <w:fldChar w:fldCharType="separate"/>
            </w:r>
            <w:r w:rsidR="00FF2463">
              <w:rPr>
                <w:webHidden/>
              </w:rPr>
              <w:t>7</w:t>
            </w:r>
            <w:r w:rsidR="00182F07" w:rsidRPr="00FF2463">
              <w:rPr>
                <w:webHidden/>
              </w:rPr>
              <w:fldChar w:fldCharType="end"/>
            </w:r>
          </w:hyperlink>
        </w:p>
        <w:p w14:paraId="6BEB9AAA" w14:textId="77777777" w:rsidR="00182F07" w:rsidRPr="00FF2463" w:rsidRDefault="00B92129" w:rsidP="00FF2463">
          <w:pPr>
            <w:pStyle w:val="TOC2"/>
            <w:rPr>
              <w:rFonts w:asciiTheme="minorHAnsi" w:eastAsiaTheme="minorEastAsia" w:hAnsiTheme="minorHAnsi" w:cstheme="minorBidi"/>
              <w:b w:val="0"/>
              <w:lang w:eastAsia="en-CA"/>
            </w:rPr>
          </w:pPr>
          <w:hyperlink w:anchor="_Toc486496765" w:history="1">
            <w:r w:rsidR="00182F07" w:rsidRPr="00FF2463">
              <w:rPr>
                <w:rStyle w:val="Hyperlink"/>
                <w:b w:val="0"/>
              </w:rPr>
              <w:t>3.1</w:t>
            </w:r>
            <w:r w:rsidR="00182F07" w:rsidRPr="00FF2463">
              <w:rPr>
                <w:rFonts w:asciiTheme="minorHAnsi" w:eastAsiaTheme="minorEastAsia" w:hAnsiTheme="minorHAnsi" w:cstheme="minorBidi"/>
                <w:b w:val="0"/>
                <w:lang w:eastAsia="en-CA"/>
              </w:rPr>
              <w:tab/>
            </w:r>
            <w:r w:rsidR="00182F07" w:rsidRPr="00FF2463">
              <w:rPr>
                <w:rStyle w:val="Hyperlink"/>
                <w:b w:val="0"/>
              </w:rPr>
              <w:t>General Process Description</w:t>
            </w:r>
            <w:r w:rsidR="00182F07" w:rsidRPr="00FF2463">
              <w:rPr>
                <w:b w:val="0"/>
                <w:webHidden/>
              </w:rPr>
              <w:tab/>
            </w:r>
            <w:r w:rsidR="00182F07" w:rsidRPr="00FF2463">
              <w:rPr>
                <w:b w:val="0"/>
                <w:webHidden/>
              </w:rPr>
              <w:fldChar w:fldCharType="begin"/>
            </w:r>
            <w:r w:rsidR="00182F07" w:rsidRPr="00FF2463">
              <w:rPr>
                <w:b w:val="0"/>
                <w:webHidden/>
              </w:rPr>
              <w:instrText xml:space="preserve"> PAGEREF _Toc486496765 \h </w:instrText>
            </w:r>
            <w:r w:rsidR="00182F07" w:rsidRPr="00FF2463">
              <w:rPr>
                <w:b w:val="0"/>
                <w:webHidden/>
              </w:rPr>
            </w:r>
            <w:r w:rsidR="00182F07" w:rsidRPr="00FF2463">
              <w:rPr>
                <w:b w:val="0"/>
                <w:webHidden/>
              </w:rPr>
              <w:fldChar w:fldCharType="separate"/>
            </w:r>
            <w:r w:rsidR="00FF2463">
              <w:rPr>
                <w:b w:val="0"/>
                <w:webHidden/>
              </w:rPr>
              <w:t>7</w:t>
            </w:r>
            <w:r w:rsidR="00182F07" w:rsidRPr="00FF2463">
              <w:rPr>
                <w:b w:val="0"/>
                <w:webHidden/>
              </w:rPr>
              <w:fldChar w:fldCharType="end"/>
            </w:r>
          </w:hyperlink>
        </w:p>
        <w:p w14:paraId="48996C56" w14:textId="77777777" w:rsidR="00182F07" w:rsidRPr="00FF2463" w:rsidRDefault="00B92129" w:rsidP="00FF2463">
          <w:pPr>
            <w:pStyle w:val="TOC2"/>
            <w:rPr>
              <w:rFonts w:asciiTheme="minorHAnsi" w:eastAsiaTheme="minorEastAsia" w:hAnsiTheme="minorHAnsi" w:cstheme="minorBidi"/>
              <w:b w:val="0"/>
              <w:lang w:eastAsia="en-CA"/>
            </w:rPr>
          </w:pPr>
          <w:hyperlink w:anchor="_Toc486496766" w:history="1">
            <w:r w:rsidR="00182F07" w:rsidRPr="00FF2463">
              <w:rPr>
                <w:rStyle w:val="Hyperlink"/>
                <w:b w:val="0"/>
              </w:rPr>
              <w:t>3.2</w:t>
            </w:r>
            <w:r w:rsidR="00182F07" w:rsidRPr="00FF2463">
              <w:rPr>
                <w:rFonts w:asciiTheme="minorHAnsi" w:eastAsiaTheme="minorEastAsia" w:hAnsiTheme="minorHAnsi" w:cstheme="minorBidi"/>
                <w:b w:val="0"/>
                <w:lang w:eastAsia="en-CA"/>
              </w:rPr>
              <w:tab/>
            </w:r>
            <w:r w:rsidR="00182F07" w:rsidRPr="00FF2463">
              <w:rPr>
                <w:rStyle w:val="Hyperlink"/>
                <w:b w:val="0"/>
              </w:rPr>
              <w:t>Identification of Odorous Contaminants</w:t>
            </w:r>
            <w:r w:rsidR="00182F07" w:rsidRPr="00FF2463">
              <w:rPr>
                <w:b w:val="0"/>
                <w:webHidden/>
              </w:rPr>
              <w:tab/>
            </w:r>
            <w:r w:rsidR="00182F07" w:rsidRPr="00FF2463">
              <w:rPr>
                <w:b w:val="0"/>
                <w:webHidden/>
              </w:rPr>
              <w:fldChar w:fldCharType="begin"/>
            </w:r>
            <w:r w:rsidR="00182F07" w:rsidRPr="00FF2463">
              <w:rPr>
                <w:b w:val="0"/>
                <w:webHidden/>
              </w:rPr>
              <w:instrText xml:space="preserve"> PAGEREF _Toc486496766 \h </w:instrText>
            </w:r>
            <w:r w:rsidR="00182F07" w:rsidRPr="00FF2463">
              <w:rPr>
                <w:b w:val="0"/>
                <w:webHidden/>
              </w:rPr>
            </w:r>
            <w:r w:rsidR="00182F07" w:rsidRPr="00FF2463">
              <w:rPr>
                <w:b w:val="0"/>
                <w:webHidden/>
              </w:rPr>
              <w:fldChar w:fldCharType="separate"/>
            </w:r>
            <w:r w:rsidR="00FF2463">
              <w:rPr>
                <w:b w:val="0"/>
                <w:webHidden/>
              </w:rPr>
              <w:t>8</w:t>
            </w:r>
            <w:r w:rsidR="00182F07" w:rsidRPr="00FF2463">
              <w:rPr>
                <w:b w:val="0"/>
                <w:webHidden/>
              </w:rPr>
              <w:fldChar w:fldCharType="end"/>
            </w:r>
          </w:hyperlink>
        </w:p>
        <w:p w14:paraId="40DDED65" w14:textId="77777777" w:rsidR="00182F07" w:rsidRPr="00FF2463" w:rsidRDefault="00B92129" w:rsidP="00FF2463">
          <w:pPr>
            <w:pStyle w:val="TOC2"/>
            <w:rPr>
              <w:rFonts w:asciiTheme="minorHAnsi" w:eastAsiaTheme="minorEastAsia" w:hAnsiTheme="minorHAnsi" w:cstheme="minorBidi"/>
              <w:b w:val="0"/>
              <w:lang w:eastAsia="en-CA"/>
            </w:rPr>
          </w:pPr>
          <w:hyperlink w:anchor="_Toc486496767" w:history="1">
            <w:r w:rsidR="00182F07" w:rsidRPr="00FF2463">
              <w:rPr>
                <w:rStyle w:val="Hyperlink"/>
                <w:b w:val="0"/>
              </w:rPr>
              <w:t>3.3</w:t>
            </w:r>
            <w:r w:rsidR="00182F07" w:rsidRPr="00FF2463">
              <w:rPr>
                <w:rFonts w:asciiTheme="minorHAnsi" w:eastAsiaTheme="minorEastAsia" w:hAnsiTheme="minorHAnsi" w:cstheme="minorBidi"/>
                <w:b w:val="0"/>
                <w:lang w:eastAsia="en-CA"/>
              </w:rPr>
              <w:tab/>
            </w:r>
            <w:r w:rsidR="00182F07" w:rsidRPr="00FF2463">
              <w:rPr>
                <w:rStyle w:val="Hyperlink"/>
                <w:b w:val="0"/>
              </w:rPr>
              <w:t>Identification of Odour Sources and Source Groupings</w:t>
            </w:r>
            <w:r w:rsidR="00182F07" w:rsidRPr="00FF2463">
              <w:rPr>
                <w:b w:val="0"/>
                <w:webHidden/>
              </w:rPr>
              <w:tab/>
            </w:r>
            <w:r w:rsidR="00182F07" w:rsidRPr="00FF2463">
              <w:rPr>
                <w:b w:val="0"/>
                <w:webHidden/>
              </w:rPr>
              <w:fldChar w:fldCharType="begin"/>
            </w:r>
            <w:r w:rsidR="00182F07" w:rsidRPr="00FF2463">
              <w:rPr>
                <w:b w:val="0"/>
                <w:webHidden/>
              </w:rPr>
              <w:instrText xml:space="preserve"> PAGEREF _Toc486496767 \h </w:instrText>
            </w:r>
            <w:r w:rsidR="00182F07" w:rsidRPr="00FF2463">
              <w:rPr>
                <w:b w:val="0"/>
                <w:webHidden/>
              </w:rPr>
            </w:r>
            <w:r w:rsidR="00182F07" w:rsidRPr="00FF2463">
              <w:rPr>
                <w:b w:val="0"/>
                <w:webHidden/>
              </w:rPr>
              <w:fldChar w:fldCharType="separate"/>
            </w:r>
            <w:r w:rsidR="00FF2463">
              <w:rPr>
                <w:b w:val="0"/>
                <w:webHidden/>
              </w:rPr>
              <w:t>9</w:t>
            </w:r>
            <w:r w:rsidR="00182F07" w:rsidRPr="00FF2463">
              <w:rPr>
                <w:b w:val="0"/>
                <w:webHidden/>
              </w:rPr>
              <w:fldChar w:fldCharType="end"/>
            </w:r>
          </w:hyperlink>
        </w:p>
        <w:p w14:paraId="1CE9007A" w14:textId="77777777" w:rsidR="00182F07" w:rsidRPr="00FF2463" w:rsidRDefault="00B92129">
          <w:pPr>
            <w:pStyle w:val="TOC1"/>
            <w:rPr>
              <w:rFonts w:asciiTheme="minorHAnsi" w:eastAsiaTheme="minorEastAsia" w:hAnsiTheme="minorHAnsi" w:cstheme="minorBidi"/>
              <w:color w:val="auto"/>
              <w:lang w:eastAsia="en-CA"/>
            </w:rPr>
          </w:pPr>
          <w:hyperlink w:anchor="_Toc486496768" w:history="1">
            <w:r w:rsidR="00182F07" w:rsidRPr="00FF2463">
              <w:rPr>
                <w:rStyle w:val="Hyperlink"/>
              </w:rPr>
              <w:t>4</w:t>
            </w:r>
            <w:r w:rsidR="00182F07" w:rsidRPr="00FF2463">
              <w:rPr>
                <w:rFonts w:asciiTheme="minorHAnsi" w:eastAsiaTheme="minorEastAsia" w:hAnsiTheme="minorHAnsi" w:cstheme="minorBidi"/>
                <w:color w:val="auto"/>
                <w:lang w:eastAsia="en-CA"/>
              </w:rPr>
              <w:tab/>
            </w:r>
            <w:r w:rsidR="00182F07" w:rsidRPr="00FF2463">
              <w:rPr>
                <w:rStyle w:val="Hyperlink"/>
              </w:rPr>
              <w:t>Sector Odour Control Measures</w:t>
            </w:r>
            <w:r w:rsidR="00182F07" w:rsidRPr="00FF2463">
              <w:rPr>
                <w:webHidden/>
              </w:rPr>
              <w:tab/>
            </w:r>
            <w:r w:rsidR="00182F07" w:rsidRPr="00FF2463">
              <w:rPr>
                <w:webHidden/>
              </w:rPr>
              <w:fldChar w:fldCharType="begin"/>
            </w:r>
            <w:r w:rsidR="00182F07" w:rsidRPr="00FF2463">
              <w:rPr>
                <w:webHidden/>
              </w:rPr>
              <w:instrText xml:space="preserve"> PAGEREF _Toc486496768 \h </w:instrText>
            </w:r>
            <w:r w:rsidR="00182F07" w:rsidRPr="00FF2463">
              <w:rPr>
                <w:webHidden/>
              </w:rPr>
            </w:r>
            <w:r w:rsidR="00182F07" w:rsidRPr="00FF2463">
              <w:rPr>
                <w:webHidden/>
              </w:rPr>
              <w:fldChar w:fldCharType="separate"/>
            </w:r>
            <w:r w:rsidR="00FF2463">
              <w:rPr>
                <w:webHidden/>
              </w:rPr>
              <w:t>15</w:t>
            </w:r>
            <w:r w:rsidR="00182F07" w:rsidRPr="00FF2463">
              <w:rPr>
                <w:webHidden/>
              </w:rPr>
              <w:fldChar w:fldCharType="end"/>
            </w:r>
          </w:hyperlink>
        </w:p>
        <w:p w14:paraId="31C4186B" w14:textId="77777777" w:rsidR="00182F07" w:rsidRPr="00FF2463" w:rsidRDefault="00B92129" w:rsidP="00FF2463">
          <w:pPr>
            <w:pStyle w:val="TOC2"/>
            <w:rPr>
              <w:rFonts w:asciiTheme="minorHAnsi" w:eastAsiaTheme="minorEastAsia" w:hAnsiTheme="minorHAnsi" w:cstheme="minorBidi"/>
              <w:b w:val="0"/>
              <w:lang w:eastAsia="en-CA"/>
            </w:rPr>
          </w:pPr>
          <w:hyperlink w:anchor="_Toc486496769" w:history="1">
            <w:r w:rsidR="00182F07" w:rsidRPr="00FF2463">
              <w:rPr>
                <w:rStyle w:val="Hyperlink"/>
                <w:b w:val="0"/>
              </w:rPr>
              <w:t>4.1</w:t>
            </w:r>
            <w:r w:rsidR="00182F07" w:rsidRPr="00FF2463">
              <w:rPr>
                <w:rFonts w:asciiTheme="minorHAnsi" w:eastAsiaTheme="minorEastAsia" w:hAnsiTheme="minorHAnsi" w:cstheme="minorBidi"/>
                <w:b w:val="0"/>
                <w:lang w:eastAsia="en-CA"/>
              </w:rPr>
              <w:tab/>
            </w:r>
            <w:r w:rsidR="00182F07" w:rsidRPr="00FF2463">
              <w:rPr>
                <w:rStyle w:val="Hyperlink"/>
                <w:b w:val="0"/>
              </w:rPr>
              <w:t>Current Practices at Breweries</w:t>
            </w:r>
            <w:r w:rsidR="00182F07" w:rsidRPr="00FF2463">
              <w:rPr>
                <w:b w:val="0"/>
                <w:webHidden/>
              </w:rPr>
              <w:tab/>
            </w:r>
            <w:r w:rsidR="00182F07" w:rsidRPr="00FF2463">
              <w:rPr>
                <w:b w:val="0"/>
                <w:webHidden/>
              </w:rPr>
              <w:fldChar w:fldCharType="begin"/>
            </w:r>
            <w:r w:rsidR="00182F07" w:rsidRPr="00FF2463">
              <w:rPr>
                <w:b w:val="0"/>
                <w:webHidden/>
              </w:rPr>
              <w:instrText xml:space="preserve"> PAGEREF _Toc486496769 \h </w:instrText>
            </w:r>
            <w:r w:rsidR="00182F07" w:rsidRPr="00FF2463">
              <w:rPr>
                <w:b w:val="0"/>
                <w:webHidden/>
              </w:rPr>
            </w:r>
            <w:r w:rsidR="00182F07" w:rsidRPr="00FF2463">
              <w:rPr>
                <w:b w:val="0"/>
                <w:webHidden/>
              </w:rPr>
              <w:fldChar w:fldCharType="separate"/>
            </w:r>
            <w:r w:rsidR="00FF2463">
              <w:rPr>
                <w:b w:val="0"/>
                <w:webHidden/>
              </w:rPr>
              <w:t>15</w:t>
            </w:r>
            <w:r w:rsidR="00182F07" w:rsidRPr="00FF2463">
              <w:rPr>
                <w:b w:val="0"/>
                <w:webHidden/>
              </w:rPr>
              <w:fldChar w:fldCharType="end"/>
            </w:r>
          </w:hyperlink>
        </w:p>
        <w:p w14:paraId="4AE9A161" w14:textId="77777777" w:rsidR="00182F07" w:rsidRPr="00FF2463" w:rsidRDefault="00B92129" w:rsidP="00FF2463">
          <w:pPr>
            <w:pStyle w:val="TOC2"/>
            <w:rPr>
              <w:rFonts w:asciiTheme="minorHAnsi" w:eastAsiaTheme="minorEastAsia" w:hAnsiTheme="minorHAnsi" w:cstheme="minorBidi"/>
              <w:b w:val="0"/>
              <w:lang w:eastAsia="en-CA"/>
            </w:rPr>
          </w:pPr>
          <w:hyperlink w:anchor="_Toc486496770" w:history="1">
            <w:r w:rsidR="00182F07" w:rsidRPr="00FF2463">
              <w:rPr>
                <w:rStyle w:val="Hyperlink"/>
                <w:b w:val="0"/>
                <w:lang w:val="en-GB"/>
              </w:rPr>
              <w:t>4.2</w:t>
            </w:r>
            <w:r w:rsidR="00182F07" w:rsidRPr="00FF2463">
              <w:rPr>
                <w:rFonts w:asciiTheme="minorHAnsi" w:eastAsiaTheme="minorEastAsia" w:hAnsiTheme="minorHAnsi" w:cstheme="minorBidi"/>
                <w:b w:val="0"/>
                <w:lang w:eastAsia="en-CA"/>
              </w:rPr>
              <w:tab/>
            </w:r>
            <w:r w:rsidR="00182F07" w:rsidRPr="00FF2463">
              <w:rPr>
                <w:rStyle w:val="Hyperlink"/>
                <w:b w:val="0"/>
                <w:lang w:val="en-GB"/>
              </w:rPr>
              <w:t>Control Measures for Primary Sources at Sample Brewery Co.</w:t>
            </w:r>
            <w:r w:rsidR="00182F07" w:rsidRPr="00FF2463">
              <w:rPr>
                <w:b w:val="0"/>
                <w:webHidden/>
              </w:rPr>
              <w:tab/>
            </w:r>
            <w:r w:rsidR="00182F07" w:rsidRPr="00FF2463">
              <w:rPr>
                <w:b w:val="0"/>
                <w:webHidden/>
              </w:rPr>
              <w:fldChar w:fldCharType="begin"/>
            </w:r>
            <w:r w:rsidR="00182F07" w:rsidRPr="00FF2463">
              <w:rPr>
                <w:b w:val="0"/>
                <w:webHidden/>
              </w:rPr>
              <w:instrText xml:space="preserve"> PAGEREF _Toc486496770 \h </w:instrText>
            </w:r>
            <w:r w:rsidR="00182F07" w:rsidRPr="00FF2463">
              <w:rPr>
                <w:b w:val="0"/>
                <w:webHidden/>
              </w:rPr>
            </w:r>
            <w:r w:rsidR="00182F07" w:rsidRPr="00FF2463">
              <w:rPr>
                <w:b w:val="0"/>
                <w:webHidden/>
              </w:rPr>
              <w:fldChar w:fldCharType="separate"/>
            </w:r>
            <w:r w:rsidR="00FF2463">
              <w:rPr>
                <w:b w:val="0"/>
                <w:webHidden/>
              </w:rPr>
              <w:t>20</w:t>
            </w:r>
            <w:r w:rsidR="00182F07" w:rsidRPr="00FF2463">
              <w:rPr>
                <w:b w:val="0"/>
                <w:webHidden/>
              </w:rPr>
              <w:fldChar w:fldCharType="end"/>
            </w:r>
          </w:hyperlink>
        </w:p>
        <w:p w14:paraId="7FE0DE47" w14:textId="77777777" w:rsidR="00182F07" w:rsidRPr="00FF2463" w:rsidRDefault="00B92129" w:rsidP="00FF2463">
          <w:pPr>
            <w:pStyle w:val="TOC2"/>
            <w:rPr>
              <w:rFonts w:asciiTheme="minorHAnsi" w:eastAsiaTheme="minorEastAsia" w:hAnsiTheme="minorHAnsi" w:cstheme="minorBidi"/>
              <w:b w:val="0"/>
              <w:lang w:eastAsia="en-CA"/>
            </w:rPr>
          </w:pPr>
          <w:hyperlink w:anchor="_Toc486496771" w:history="1">
            <w:r w:rsidR="00182F07" w:rsidRPr="00FF2463">
              <w:rPr>
                <w:rStyle w:val="Hyperlink"/>
                <w:b w:val="0"/>
                <w:lang w:val="en-GB"/>
              </w:rPr>
              <w:t xml:space="preserve">4.3 </w:t>
            </w:r>
            <w:r w:rsidR="00182F07" w:rsidRPr="00FF2463">
              <w:rPr>
                <w:rFonts w:asciiTheme="minorHAnsi" w:eastAsiaTheme="minorEastAsia" w:hAnsiTheme="minorHAnsi" w:cstheme="minorBidi"/>
                <w:b w:val="0"/>
                <w:lang w:eastAsia="en-CA"/>
              </w:rPr>
              <w:tab/>
            </w:r>
            <w:r w:rsidR="00182F07" w:rsidRPr="00FF2463">
              <w:rPr>
                <w:rStyle w:val="Hyperlink"/>
                <w:b w:val="0"/>
                <w:lang w:val="en-GB"/>
              </w:rPr>
              <w:t>Control Measures for Secondary Sources at Sample Brewery Co.</w:t>
            </w:r>
            <w:r w:rsidR="00182F07" w:rsidRPr="00FF2463">
              <w:rPr>
                <w:b w:val="0"/>
                <w:webHidden/>
              </w:rPr>
              <w:tab/>
            </w:r>
            <w:r w:rsidR="00182F07" w:rsidRPr="00FF2463">
              <w:rPr>
                <w:b w:val="0"/>
                <w:webHidden/>
              </w:rPr>
              <w:fldChar w:fldCharType="begin"/>
            </w:r>
            <w:r w:rsidR="00182F07" w:rsidRPr="00FF2463">
              <w:rPr>
                <w:b w:val="0"/>
                <w:webHidden/>
              </w:rPr>
              <w:instrText xml:space="preserve"> PAGEREF _Toc486496771 \h </w:instrText>
            </w:r>
            <w:r w:rsidR="00182F07" w:rsidRPr="00FF2463">
              <w:rPr>
                <w:b w:val="0"/>
                <w:webHidden/>
              </w:rPr>
            </w:r>
            <w:r w:rsidR="00182F07" w:rsidRPr="00FF2463">
              <w:rPr>
                <w:b w:val="0"/>
                <w:webHidden/>
              </w:rPr>
              <w:fldChar w:fldCharType="separate"/>
            </w:r>
            <w:r w:rsidR="00FF2463">
              <w:rPr>
                <w:b w:val="0"/>
                <w:webHidden/>
              </w:rPr>
              <w:t>22</w:t>
            </w:r>
            <w:r w:rsidR="00182F07" w:rsidRPr="00FF2463">
              <w:rPr>
                <w:b w:val="0"/>
                <w:webHidden/>
              </w:rPr>
              <w:fldChar w:fldCharType="end"/>
            </w:r>
          </w:hyperlink>
        </w:p>
        <w:p w14:paraId="70BC340A" w14:textId="77777777" w:rsidR="00182F07" w:rsidRPr="00FF2463" w:rsidRDefault="00B92129">
          <w:pPr>
            <w:pStyle w:val="TOC1"/>
            <w:rPr>
              <w:rFonts w:asciiTheme="minorHAnsi" w:eastAsiaTheme="minorEastAsia" w:hAnsiTheme="minorHAnsi" w:cstheme="minorBidi"/>
              <w:color w:val="auto"/>
              <w:lang w:eastAsia="en-CA"/>
            </w:rPr>
          </w:pPr>
          <w:hyperlink w:anchor="_Toc486496772" w:history="1">
            <w:r w:rsidR="00182F07" w:rsidRPr="00FF2463">
              <w:rPr>
                <w:rStyle w:val="Hyperlink"/>
              </w:rPr>
              <w:t>5</w:t>
            </w:r>
            <w:r w:rsidR="00182F07" w:rsidRPr="00FF2463">
              <w:rPr>
                <w:rFonts w:asciiTheme="minorHAnsi" w:eastAsiaTheme="minorEastAsia" w:hAnsiTheme="minorHAnsi" w:cstheme="minorBidi"/>
                <w:color w:val="auto"/>
                <w:lang w:eastAsia="en-CA"/>
              </w:rPr>
              <w:tab/>
            </w:r>
            <w:r w:rsidR="00182F07" w:rsidRPr="00FF2463">
              <w:rPr>
                <w:rStyle w:val="Hyperlink"/>
              </w:rPr>
              <w:t>Feasibility Assessment</w:t>
            </w:r>
            <w:r w:rsidR="00182F07" w:rsidRPr="00FF2463">
              <w:rPr>
                <w:webHidden/>
              </w:rPr>
              <w:tab/>
            </w:r>
            <w:r w:rsidR="00182F07" w:rsidRPr="00FF2463">
              <w:rPr>
                <w:webHidden/>
              </w:rPr>
              <w:fldChar w:fldCharType="begin"/>
            </w:r>
            <w:r w:rsidR="00182F07" w:rsidRPr="00FF2463">
              <w:rPr>
                <w:webHidden/>
              </w:rPr>
              <w:instrText xml:space="preserve"> PAGEREF _Toc486496772 \h </w:instrText>
            </w:r>
            <w:r w:rsidR="00182F07" w:rsidRPr="00FF2463">
              <w:rPr>
                <w:webHidden/>
              </w:rPr>
            </w:r>
            <w:r w:rsidR="00182F07" w:rsidRPr="00FF2463">
              <w:rPr>
                <w:webHidden/>
              </w:rPr>
              <w:fldChar w:fldCharType="separate"/>
            </w:r>
            <w:r w:rsidR="00FF2463">
              <w:rPr>
                <w:webHidden/>
              </w:rPr>
              <w:t>25</w:t>
            </w:r>
            <w:r w:rsidR="00182F07" w:rsidRPr="00FF2463">
              <w:rPr>
                <w:webHidden/>
              </w:rPr>
              <w:fldChar w:fldCharType="end"/>
            </w:r>
          </w:hyperlink>
        </w:p>
        <w:p w14:paraId="55F5B733" w14:textId="77777777" w:rsidR="00182F07" w:rsidRPr="00FF2463" w:rsidRDefault="00B92129">
          <w:pPr>
            <w:pStyle w:val="TOC1"/>
            <w:rPr>
              <w:rFonts w:asciiTheme="minorHAnsi" w:eastAsiaTheme="minorEastAsia" w:hAnsiTheme="minorHAnsi" w:cstheme="minorBidi"/>
              <w:color w:val="auto"/>
              <w:lang w:eastAsia="en-CA"/>
            </w:rPr>
          </w:pPr>
          <w:hyperlink w:anchor="_Toc486496774" w:history="1">
            <w:r w:rsidR="00182F07" w:rsidRPr="00FF2463">
              <w:rPr>
                <w:rStyle w:val="Hyperlink"/>
              </w:rPr>
              <w:t>6</w:t>
            </w:r>
            <w:r w:rsidR="00182F07" w:rsidRPr="00FF2463">
              <w:rPr>
                <w:rFonts w:asciiTheme="minorHAnsi" w:eastAsiaTheme="minorEastAsia" w:hAnsiTheme="minorHAnsi" w:cstheme="minorBidi"/>
                <w:color w:val="auto"/>
                <w:lang w:eastAsia="en-CA"/>
              </w:rPr>
              <w:tab/>
            </w:r>
            <w:r w:rsidR="00182F07" w:rsidRPr="00FF2463">
              <w:rPr>
                <w:rStyle w:val="Hyperlink"/>
              </w:rPr>
              <w:t>Adequacy of Current Odour Control Measures and BMPP</w:t>
            </w:r>
            <w:r w:rsidR="00182F07" w:rsidRPr="00FF2463">
              <w:rPr>
                <w:webHidden/>
              </w:rPr>
              <w:tab/>
            </w:r>
            <w:r w:rsidR="00182F07" w:rsidRPr="00FF2463">
              <w:rPr>
                <w:webHidden/>
              </w:rPr>
              <w:fldChar w:fldCharType="begin"/>
            </w:r>
            <w:r w:rsidR="00182F07" w:rsidRPr="00FF2463">
              <w:rPr>
                <w:webHidden/>
              </w:rPr>
              <w:instrText xml:space="preserve"> PAGEREF _Toc486496774 \h </w:instrText>
            </w:r>
            <w:r w:rsidR="00182F07" w:rsidRPr="00FF2463">
              <w:rPr>
                <w:webHidden/>
              </w:rPr>
            </w:r>
            <w:r w:rsidR="00182F07" w:rsidRPr="00FF2463">
              <w:rPr>
                <w:webHidden/>
              </w:rPr>
              <w:fldChar w:fldCharType="separate"/>
            </w:r>
            <w:r w:rsidR="00FF2463">
              <w:rPr>
                <w:webHidden/>
              </w:rPr>
              <w:t>32</w:t>
            </w:r>
            <w:r w:rsidR="00182F07" w:rsidRPr="00FF2463">
              <w:rPr>
                <w:webHidden/>
              </w:rPr>
              <w:fldChar w:fldCharType="end"/>
            </w:r>
          </w:hyperlink>
        </w:p>
        <w:p w14:paraId="4E81FA1D" w14:textId="77777777" w:rsidR="00182F07" w:rsidRPr="00FF2463" w:rsidRDefault="00B92129" w:rsidP="00FF2463">
          <w:pPr>
            <w:pStyle w:val="TOC2"/>
            <w:rPr>
              <w:rFonts w:asciiTheme="minorHAnsi" w:eastAsiaTheme="minorEastAsia" w:hAnsiTheme="minorHAnsi" w:cstheme="minorBidi"/>
              <w:lang w:eastAsia="en-CA"/>
            </w:rPr>
          </w:pPr>
          <w:hyperlink w:anchor="_Toc486496775" w:history="1">
            <w:r w:rsidR="00182F07" w:rsidRPr="00FF2463">
              <w:rPr>
                <w:rStyle w:val="Hyperlink"/>
                <w:b w:val="0"/>
              </w:rPr>
              <w:t>6.1</w:t>
            </w:r>
            <w:r w:rsidR="00182F07" w:rsidRPr="00FF2463">
              <w:rPr>
                <w:rFonts w:asciiTheme="minorHAnsi" w:eastAsiaTheme="minorEastAsia" w:hAnsiTheme="minorHAnsi" w:cstheme="minorBidi"/>
                <w:b w:val="0"/>
                <w:lang w:eastAsia="en-CA"/>
              </w:rPr>
              <w:tab/>
            </w:r>
            <w:r w:rsidR="00182F07" w:rsidRPr="00FF2463">
              <w:rPr>
                <w:rStyle w:val="Hyperlink"/>
                <w:b w:val="0"/>
              </w:rPr>
              <w:t>Control Measures or Procedures to be Evaluated for Implementation</w:t>
            </w:r>
            <w:r w:rsidR="00182F07" w:rsidRPr="00FF2463">
              <w:rPr>
                <w:b w:val="0"/>
                <w:webHidden/>
              </w:rPr>
              <w:tab/>
            </w:r>
            <w:r w:rsidR="00182F07" w:rsidRPr="00FF2463">
              <w:rPr>
                <w:b w:val="0"/>
                <w:webHidden/>
              </w:rPr>
              <w:fldChar w:fldCharType="begin"/>
            </w:r>
            <w:r w:rsidR="00182F07" w:rsidRPr="00FF2463">
              <w:rPr>
                <w:b w:val="0"/>
                <w:webHidden/>
              </w:rPr>
              <w:instrText xml:space="preserve"> PAGEREF _Toc486496775 \h </w:instrText>
            </w:r>
            <w:r w:rsidR="00182F07" w:rsidRPr="00FF2463">
              <w:rPr>
                <w:b w:val="0"/>
                <w:webHidden/>
              </w:rPr>
            </w:r>
            <w:r w:rsidR="00182F07" w:rsidRPr="00FF2463">
              <w:rPr>
                <w:b w:val="0"/>
                <w:webHidden/>
              </w:rPr>
              <w:fldChar w:fldCharType="separate"/>
            </w:r>
            <w:r w:rsidR="00FF2463">
              <w:rPr>
                <w:b w:val="0"/>
                <w:webHidden/>
              </w:rPr>
              <w:t>33</w:t>
            </w:r>
            <w:r w:rsidR="00182F07" w:rsidRPr="00FF2463">
              <w:rPr>
                <w:b w:val="0"/>
                <w:webHidden/>
              </w:rPr>
              <w:fldChar w:fldCharType="end"/>
            </w:r>
          </w:hyperlink>
        </w:p>
        <w:p w14:paraId="7AC409E3" w14:textId="77777777" w:rsidR="00F025F5" w:rsidRDefault="00F025F5" w:rsidP="00A00C8C">
          <w:pPr>
            <w:pStyle w:val="TOC1"/>
          </w:pPr>
          <w:r w:rsidRPr="00713E4C">
            <w:fldChar w:fldCharType="end"/>
          </w:r>
        </w:p>
      </w:sdtContent>
    </w:sdt>
    <w:p w14:paraId="4DBC33A3" w14:textId="77777777" w:rsidR="00F025F5" w:rsidRDefault="00F025F5">
      <w:pPr>
        <w:spacing w:before="0" w:after="0"/>
        <w:rPr>
          <w:b/>
          <w:color w:val="002060"/>
        </w:rPr>
      </w:pPr>
      <w:r>
        <w:rPr>
          <w:b/>
          <w:color w:val="002060"/>
        </w:rPr>
        <w:br w:type="page"/>
      </w:r>
    </w:p>
    <w:p w14:paraId="4815DCE4" w14:textId="77777777" w:rsidR="00F025F5" w:rsidRDefault="00F025F5" w:rsidP="007C7A2A">
      <w:pPr>
        <w:pStyle w:val="Heading1"/>
        <w:numPr>
          <w:ilvl w:val="0"/>
          <w:numId w:val="0"/>
        </w:numPr>
      </w:pPr>
      <w:r w:rsidRPr="00821026">
        <w:lastRenderedPageBreak/>
        <w:t xml:space="preserve">List </w:t>
      </w:r>
      <w:r>
        <w:t>o</w:t>
      </w:r>
      <w:r w:rsidRPr="00821026">
        <w:t>f Tables</w:t>
      </w:r>
    </w:p>
    <w:p w14:paraId="09C7E728" w14:textId="672AC242" w:rsidR="00F025F5" w:rsidRDefault="00F025F5" w:rsidP="00F025F5">
      <w:pPr>
        <w:spacing w:line="264" w:lineRule="auto"/>
      </w:pPr>
      <w:r w:rsidRPr="005D044F">
        <w:rPr>
          <w:rStyle w:val="Hyperlink"/>
          <w:noProof/>
          <w:color w:val="000000" w:themeColor="text1"/>
          <w:u w:val="none"/>
        </w:rPr>
        <w:t>Table 1</w:t>
      </w:r>
      <w:r w:rsidR="00F60BAA">
        <w:rPr>
          <w:rStyle w:val="Hyperlink"/>
          <w:noProof/>
          <w:color w:val="000000" w:themeColor="text1"/>
          <w:u w:val="none"/>
        </w:rPr>
        <w:t>A</w:t>
      </w:r>
      <w:r w:rsidRPr="005D044F">
        <w:rPr>
          <w:rStyle w:val="Hyperlink"/>
          <w:noProof/>
          <w:color w:val="000000" w:themeColor="text1"/>
          <w:u w:val="none"/>
        </w:rPr>
        <w:t xml:space="preserve"> – </w:t>
      </w:r>
      <w:r w:rsidRPr="005D044F">
        <w:t>Odour</w:t>
      </w:r>
      <w:r>
        <w:t xml:space="preserve"> Source Identification Table for Sample </w:t>
      </w:r>
      <w:r w:rsidR="00467CA6">
        <w:t>Brewery</w:t>
      </w:r>
      <w:r>
        <w:t xml:space="preserve"> Co. </w:t>
      </w:r>
      <w:r w:rsidR="00F60BAA">
        <w:t>(Primary Sources)</w:t>
      </w:r>
    </w:p>
    <w:p w14:paraId="79B3E444" w14:textId="1A9EC8EF" w:rsidR="00F60BAA" w:rsidRDefault="00F60BAA" w:rsidP="00F60BAA">
      <w:pPr>
        <w:spacing w:line="264" w:lineRule="auto"/>
      </w:pPr>
      <w:r w:rsidRPr="005D044F">
        <w:rPr>
          <w:rStyle w:val="Hyperlink"/>
          <w:noProof/>
          <w:color w:val="000000" w:themeColor="text1"/>
          <w:u w:val="none"/>
        </w:rPr>
        <w:t>Table 1</w:t>
      </w:r>
      <w:r>
        <w:rPr>
          <w:rStyle w:val="Hyperlink"/>
          <w:noProof/>
          <w:color w:val="000000" w:themeColor="text1"/>
          <w:u w:val="none"/>
        </w:rPr>
        <w:t>B</w:t>
      </w:r>
      <w:r w:rsidRPr="005D044F">
        <w:rPr>
          <w:rStyle w:val="Hyperlink"/>
          <w:noProof/>
          <w:color w:val="000000" w:themeColor="text1"/>
          <w:u w:val="none"/>
        </w:rPr>
        <w:t xml:space="preserve"> – </w:t>
      </w:r>
      <w:r w:rsidRPr="005D044F">
        <w:t>Odour</w:t>
      </w:r>
      <w:r>
        <w:t xml:space="preserve"> Source Identification Table for Sample Brewery Co. (Secondary Sources)</w:t>
      </w:r>
    </w:p>
    <w:p w14:paraId="54FB9237" w14:textId="77777777" w:rsidR="00F025F5" w:rsidRDefault="00F025F5" w:rsidP="00F025F5">
      <w:pPr>
        <w:spacing w:line="264" w:lineRule="auto"/>
      </w:pPr>
      <w:proofErr w:type="gramStart"/>
      <w:r>
        <w:t xml:space="preserve">Table 2 – </w:t>
      </w:r>
      <w:r w:rsidR="00D61DB8">
        <w:t xml:space="preserve">Potential </w:t>
      </w:r>
      <w:r>
        <w:t xml:space="preserve">Alternative Odour Control Measures for Sample </w:t>
      </w:r>
      <w:r w:rsidR="00467CA6">
        <w:t>Brewery</w:t>
      </w:r>
      <w:r>
        <w:t xml:space="preserve"> Co.</w:t>
      </w:r>
      <w:proofErr w:type="gramEnd"/>
    </w:p>
    <w:p w14:paraId="52253A05" w14:textId="77777777" w:rsidR="00F025F5" w:rsidRDefault="00F025F5" w:rsidP="00F025F5">
      <w:pPr>
        <w:spacing w:line="264" w:lineRule="auto"/>
      </w:pPr>
      <w:r>
        <w:t xml:space="preserve">Table 3 – </w:t>
      </w:r>
      <w:r w:rsidR="00D61DB8">
        <w:t xml:space="preserve">Potential </w:t>
      </w:r>
      <w:r>
        <w:t xml:space="preserve">Odour Control Measures for Sample </w:t>
      </w:r>
      <w:r w:rsidR="00467CA6">
        <w:t xml:space="preserve">Brewery </w:t>
      </w:r>
      <w:r>
        <w:t>Co. Primary Sources</w:t>
      </w:r>
      <w:bookmarkStart w:id="19" w:name="_GoBack"/>
      <w:bookmarkEnd w:id="19"/>
    </w:p>
    <w:p w14:paraId="792FBD2F" w14:textId="77777777" w:rsidR="00F025F5" w:rsidRDefault="00F025F5" w:rsidP="00F025F5">
      <w:pPr>
        <w:spacing w:line="264" w:lineRule="auto"/>
      </w:pPr>
      <w:r>
        <w:t>Table 4 –</w:t>
      </w:r>
      <w:r w:rsidRPr="00B5144C">
        <w:t xml:space="preserve"> </w:t>
      </w:r>
      <w:r w:rsidR="00D61DB8">
        <w:t xml:space="preserve">Potential </w:t>
      </w:r>
      <w:r>
        <w:t xml:space="preserve">Odour Control Measures for Sample </w:t>
      </w:r>
      <w:r w:rsidR="00467CA6">
        <w:t xml:space="preserve">Brewery </w:t>
      </w:r>
      <w:r>
        <w:t>Co. Secondary Sources</w:t>
      </w:r>
    </w:p>
    <w:p w14:paraId="3779BF71" w14:textId="77777777" w:rsidR="00F025F5" w:rsidRDefault="00F025F5" w:rsidP="00F025F5">
      <w:pPr>
        <w:spacing w:line="264" w:lineRule="auto"/>
      </w:pPr>
      <w:proofErr w:type="gramStart"/>
      <w:r>
        <w:t xml:space="preserve">Table 5 – Summary of Feasibility Assessment for Sample </w:t>
      </w:r>
      <w:r w:rsidR="00467CA6">
        <w:t xml:space="preserve">Brewery </w:t>
      </w:r>
      <w:r>
        <w:t>Co.</w:t>
      </w:r>
      <w:proofErr w:type="gramEnd"/>
    </w:p>
    <w:p w14:paraId="54B22632" w14:textId="2A46CB97" w:rsidR="00F025F5" w:rsidRDefault="00F025F5" w:rsidP="00F025F5">
      <w:pPr>
        <w:spacing w:line="264" w:lineRule="auto"/>
      </w:pPr>
      <w:r>
        <w:t>Table 6 – Control Measures or Procedures to be</w:t>
      </w:r>
      <w:r w:rsidR="00467CA6">
        <w:t xml:space="preserve"> </w:t>
      </w:r>
      <w:proofErr w:type="gramStart"/>
      <w:r w:rsidR="00467CA6">
        <w:t>Evaluated</w:t>
      </w:r>
      <w:proofErr w:type="gramEnd"/>
      <w:r w:rsidR="00467CA6">
        <w:t xml:space="preserve"> for Implementation</w:t>
      </w:r>
    </w:p>
    <w:p w14:paraId="5B380C84" w14:textId="77777777" w:rsidR="00B25480" w:rsidRDefault="00B25480" w:rsidP="00F025F5">
      <w:pPr>
        <w:spacing w:line="264" w:lineRule="auto"/>
        <w:jc w:val="both"/>
        <w:rPr>
          <w:b/>
          <w:color w:val="002060"/>
        </w:rPr>
      </w:pPr>
    </w:p>
    <w:p w14:paraId="5654E733" w14:textId="77777777" w:rsidR="00F025F5" w:rsidRPr="00821026" w:rsidRDefault="00F025F5" w:rsidP="007C7A2A">
      <w:pPr>
        <w:pStyle w:val="Heading1"/>
        <w:numPr>
          <w:ilvl w:val="0"/>
          <w:numId w:val="0"/>
        </w:numPr>
      </w:pPr>
      <w:r w:rsidRPr="00821026">
        <w:t>Appendices</w:t>
      </w:r>
    </w:p>
    <w:p w14:paraId="123667A5" w14:textId="77777777" w:rsidR="00F025F5" w:rsidRPr="009212CE" w:rsidRDefault="00F025F5" w:rsidP="00A00C8C">
      <w:pPr>
        <w:pStyle w:val="TOC1"/>
        <w:rPr>
          <w:rStyle w:val="Hyperlink"/>
          <w:color w:val="000000" w:themeColor="text1"/>
          <w:u w:val="none"/>
        </w:rPr>
      </w:pPr>
      <w:r w:rsidRPr="00F60BAA">
        <w:rPr>
          <w:rStyle w:val="Hyperlink"/>
          <w:color w:val="000000" w:themeColor="text1"/>
          <w:u w:val="none"/>
        </w:rPr>
        <w:t xml:space="preserve">Appendix A – </w:t>
      </w:r>
      <w:r w:rsidRPr="009212CE">
        <w:rPr>
          <w:rStyle w:val="Hyperlink"/>
          <w:color w:val="000000" w:themeColor="text1"/>
          <w:u w:val="none"/>
        </w:rPr>
        <w:t>Supplemental Guidance for Developing a Facility Specific OCR</w:t>
      </w:r>
    </w:p>
    <w:p w14:paraId="4C32EFCB" w14:textId="77777777" w:rsidR="00F025F5" w:rsidRDefault="00F025F5" w:rsidP="00F025F5">
      <w:pPr>
        <w:spacing w:line="264" w:lineRule="auto"/>
      </w:pPr>
      <w:r>
        <w:t>Appendix B – Control Equipment Descriptions</w:t>
      </w:r>
    </w:p>
    <w:p w14:paraId="59262A31" w14:textId="77777777" w:rsidR="00F025F5" w:rsidRDefault="00B92129" w:rsidP="00F025F5">
      <w:pPr>
        <w:spacing w:line="264" w:lineRule="auto"/>
        <w:rPr>
          <w:rStyle w:val="Hyperlink"/>
          <w:noProof/>
          <w:color w:val="000000" w:themeColor="text1"/>
          <w:u w:val="none"/>
        </w:rPr>
      </w:pPr>
      <w:hyperlink w:anchor="_Toc469416613" w:history="1">
        <w:r w:rsidR="00F025F5" w:rsidRPr="001A5016">
          <w:rPr>
            <w:rStyle w:val="Hyperlink"/>
            <w:noProof/>
            <w:color w:val="000000" w:themeColor="text1"/>
            <w:u w:val="none"/>
          </w:rPr>
          <w:t>A</w:t>
        </w:r>
        <w:r w:rsidR="00F025F5">
          <w:rPr>
            <w:rStyle w:val="Hyperlink"/>
            <w:noProof/>
            <w:color w:val="000000" w:themeColor="text1"/>
            <w:u w:val="none"/>
          </w:rPr>
          <w:t>ppendix C –</w:t>
        </w:r>
        <w:r w:rsidR="00F025F5" w:rsidRPr="001A5016">
          <w:rPr>
            <w:rStyle w:val="Hyperlink"/>
            <w:noProof/>
            <w:color w:val="000000" w:themeColor="text1"/>
            <w:u w:val="none"/>
          </w:rPr>
          <w:t xml:space="preserve"> References</w:t>
        </w:r>
      </w:hyperlink>
    </w:p>
    <w:p w14:paraId="1553D27F" w14:textId="77777777" w:rsidR="00182F07" w:rsidRDefault="00182F07" w:rsidP="00F025F5">
      <w:pPr>
        <w:spacing w:line="264" w:lineRule="auto"/>
        <w:rPr>
          <w:rStyle w:val="Hyperlink"/>
          <w:noProof/>
          <w:color w:val="000000" w:themeColor="text1"/>
          <w:u w:val="none"/>
        </w:rPr>
        <w:sectPr w:rsidR="00182F07" w:rsidSect="00182F07">
          <w:footerReference w:type="default" r:id="rId11"/>
          <w:footerReference w:type="first" r:id="rId12"/>
          <w:pgSz w:w="12240" w:h="15840" w:code="1"/>
          <w:pgMar w:top="1080" w:right="1469" w:bottom="806" w:left="1282" w:header="706" w:footer="706" w:gutter="0"/>
          <w:pgNumType w:fmt="lowerRoman" w:start="1"/>
          <w:cols w:space="708"/>
          <w:docGrid w:linePitch="360"/>
        </w:sectPr>
      </w:pPr>
    </w:p>
    <w:p w14:paraId="7571CCF3" w14:textId="77777777" w:rsidR="0015611E" w:rsidRPr="009F2BEE" w:rsidRDefault="0015611E" w:rsidP="00F4703A">
      <w:pPr>
        <w:pStyle w:val="Heading1"/>
        <w:numPr>
          <w:ilvl w:val="0"/>
          <w:numId w:val="0"/>
        </w:numPr>
        <w:spacing w:line="264" w:lineRule="auto"/>
        <w:ind w:left="432" w:hanging="432"/>
        <w:jc w:val="both"/>
        <w:rPr>
          <w:rFonts w:cs="Arial"/>
        </w:rPr>
      </w:pPr>
      <w:bookmarkStart w:id="20" w:name="_Toc486496749"/>
      <w:r w:rsidRPr="009F2BEE">
        <w:rPr>
          <w:rFonts w:cs="Arial"/>
        </w:rPr>
        <w:lastRenderedPageBreak/>
        <w:t>Statement</w:t>
      </w:r>
      <w:r w:rsidR="00A954C1" w:rsidRPr="009F2BEE">
        <w:rPr>
          <w:rFonts w:cs="Arial"/>
        </w:rPr>
        <w:t>s</w:t>
      </w:r>
      <w:r w:rsidRPr="009F2BEE">
        <w:rPr>
          <w:rFonts w:cs="Arial"/>
        </w:rPr>
        <w:t xml:space="preserve"> of Certification</w:t>
      </w:r>
      <w:bookmarkEnd w:id="20"/>
    </w:p>
    <w:p w14:paraId="6B96C9AD" w14:textId="77777777" w:rsidR="006826E9" w:rsidRDefault="006826E9" w:rsidP="006826E9">
      <w:pPr>
        <w:pStyle w:val="Heading2"/>
        <w:numPr>
          <w:ilvl w:val="0"/>
          <w:numId w:val="0"/>
        </w:numPr>
        <w:ind w:left="576" w:hanging="576"/>
        <w:contextualSpacing/>
        <w:jc w:val="both"/>
      </w:pPr>
      <w:bookmarkStart w:id="21" w:name="_Toc482355351"/>
      <w:bookmarkStart w:id="22" w:name="_Toc486496750"/>
      <w:bookmarkEnd w:id="5"/>
      <w:r>
        <w:t xml:space="preserve">Licensed </w:t>
      </w:r>
      <w:r w:rsidRPr="00637071">
        <w:t>E</w:t>
      </w:r>
      <w:r>
        <w:t>ngineering Practitioner</w:t>
      </w:r>
      <w:bookmarkEnd w:id="21"/>
      <w:bookmarkEnd w:id="22"/>
    </w:p>
    <w:p w14:paraId="12C3E3E4" w14:textId="77777777" w:rsidR="006826E9" w:rsidRPr="00E414BF" w:rsidRDefault="006826E9" w:rsidP="006826E9">
      <w:pPr>
        <w:pStyle w:val="paragraph-e"/>
        <w:spacing w:after="360" w:line="240" w:lineRule="auto"/>
        <w:ind w:left="0" w:firstLine="0"/>
        <w:jc w:val="both"/>
        <w:rPr>
          <w:rFonts w:ascii="Arial" w:hAnsi="Arial" w:cs="Arial"/>
          <w:sz w:val="22"/>
          <w:szCs w:val="22"/>
          <w:lang w:val="en-GB"/>
        </w:rPr>
      </w:pPr>
      <w:r w:rsidRPr="00E414BF">
        <w:rPr>
          <w:rFonts w:ascii="Arial" w:hAnsi="Arial" w:cs="Arial"/>
          <w:sz w:val="22"/>
          <w:szCs w:val="22"/>
          <w:lang w:val="en-GB"/>
        </w:rPr>
        <w:t xml:space="preserve">I </w:t>
      </w:r>
      <w:r>
        <w:rPr>
          <w:rFonts w:ascii="Arial" w:hAnsi="Arial" w:cs="Arial"/>
          <w:sz w:val="22"/>
          <w:szCs w:val="22"/>
          <w:lang w:val="en-GB"/>
        </w:rPr>
        <w:t>confirm</w:t>
      </w:r>
      <w:r w:rsidRPr="00E414BF">
        <w:rPr>
          <w:rFonts w:ascii="Arial" w:hAnsi="Arial" w:cs="Arial"/>
          <w:sz w:val="22"/>
          <w:szCs w:val="22"/>
          <w:lang w:val="en-GB"/>
        </w:rPr>
        <w:t xml:space="preserve"> that based on the information provided to </w:t>
      </w:r>
      <w:r>
        <w:rPr>
          <w:rFonts w:ascii="Arial" w:hAnsi="Arial" w:cs="Arial"/>
          <w:sz w:val="22"/>
          <w:szCs w:val="22"/>
          <w:lang w:val="en-GB"/>
        </w:rPr>
        <w:t>me</w:t>
      </w:r>
      <w:r w:rsidRPr="00E414BF">
        <w:rPr>
          <w:rFonts w:ascii="Arial" w:hAnsi="Arial" w:cs="Arial"/>
          <w:sz w:val="22"/>
          <w:szCs w:val="22"/>
          <w:lang w:val="en-GB"/>
        </w:rPr>
        <w:t xml:space="preserve">, the information in the report is accurate as of the date it is signed and sealed. </w:t>
      </w:r>
    </w:p>
    <w:p w14:paraId="000A66FE" w14:textId="77777777" w:rsidR="006826E9" w:rsidRPr="00E414BF" w:rsidRDefault="006826E9" w:rsidP="006826E9">
      <w:pPr>
        <w:pStyle w:val="paragraph-e"/>
        <w:spacing w:line="264" w:lineRule="auto"/>
        <w:jc w:val="both"/>
        <w:rPr>
          <w:rFonts w:ascii="Arial" w:hAnsi="Arial" w:cs="Arial"/>
          <w:sz w:val="22"/>
          <w:szCs w:val="22"/>
          <w:lang w:val="en-GB"/>
        </w:rPr>
      </w:pPr>
      <w:r w:rsidRPr="00E414BF">
        <w:rPr>
          <w:rFonts w:ascii="Arial" w:hAnsi="Arial" w:cs="Arial"/>
          <w:sz w:val="22"/>
          <w:szCs w:val="22"/>
          <w:lang w:val="en-GB"/>
        </w:rPr>
        <w:t>Signature:</w:t>
      </w:r>
    </w:p>
    <w:p w14:paraId="2A1DC47D" w14:textId="77777777" w:rsidR="006826E9" w:rsidRPr="00E414BF" w:rsidRDefault="006826E9" w:rsidP="006826E9">
      <w:pPr>
        <w:pStyle w:val="paragraph-e"/>
        <w:spacing w:before="480" w:after="480" w:line="240" w:lineRule="auto"/>
        <w:ind w:left="1080" w:hanging="1080"/>
        <w:jc w:val="both"/>
        <w:rPr>
          <w:rFonts w:ascii="Arial" w:hAnsi="Arial" w:cs="Arial"/>
          <w:sz w:val="22"/>
          <w:szCs w:val="22"/>
          <w:lang w:val="en-GB"/>
        </w:rPr>
      </w:pPr>
      <w:r w:rsidRPr="00E414BF">
        <w:rPr>
          <w:rFonts w:ascii="Arial" w:hAnsi="Arial" w:cs="Arial"/>
          <w:sz w:val="22"/>
          <w:szCs w:val="22"/>
          <w:lang w:val="en-GB"/>
        </w:rPr>
        <w:t>_________________________________________</w:t>
      </w:r>
    </w:p>
    <w:p w14:paraId="5307BB50" w14:textId="77777777" w:rsidR="006826E9" w:rsidRPr="00E414BF" w:rsidRDefault="006826E9" w:rsidP="006826E9">
      <w:pPr>
        <w:pStyle w:val="paragraph-e"/>
        <w:spacing w:line="264" w:lineRule="auto"/>
        <w:jc w:val="both"/>
        <w:rPr>
          <w:rFonts w:ascii="Arial" w:hAnsi="Arial" w:cs="Arial"/>
          <w:sz w:val="22"/>
          <w:szCs w:val="22"/>
          <w:lang w:val="en-GB"/>
        </w:rPr>
      </w:pPr>
      <w:r w:rsidRPr="00E414BF">
        <w:rPr>
          <w:rFonts w:ascii="Arial" w:hAnsi="Arial" w:cs="Arial"/>
          <w:sz w:val="22"/>
          <w:szCs w:val="22"/>
          <w:lang w:val="en-GB"/>
        </w:rPr>
        <w:t>Name of</w:t>
      </w:r>
      <w:r>
        <w:rPr>
          <w:rFonts w:ascii="Arial" w:hAnsi="Arial" w:cs="Arial"/>
          <w:sz w:val="22"/>
          <w:szCs w:val="22"/>
          <w:lang w:val="en-GB"/>
        </w:rPr>
        <w:t xml:space="preserve"> Licensed</w:t>
      </w:r>
      <w:r w:rsidRPr="00E414BF">
        <w:rPr>
          <w:rFonts w:ascii="Arial" w:hAnsi="Arial" w:cs="Arial"/>
          <w:sz w:val="22"/>
          <w:szCs w:val="22"/>
          <w:lang w:val="en-GB"/>
        </w:rPr>
        <w:t xml:space="preserve"> Engineering Practitioner:</w:t>
      </w:r>
    </w:p>
    <w:p w14:paraId="6AA9D39C" w14:textId="77777777" w:rsidR="006826E9" w:rsidRPr="00E414BF" w:rsidRDefault="006826E9" w:rsidP="006826E9">
      <w:pPr>
        <w:pStyle w:val="paragraph-e"/>
        <w:spacing w:line="264" w:lineRule="auto"/>
        <w:jc w:val="both"/>
        <w:rPr>
          <w:rFonts w:ascii="Arial" w:hAnsi="Arial" w:cs="Arial"/>
          <w:sz w:val="22"/>
          <w:szCs w:val="22"/>
          <w:lang w:val="en-GB"/>
        </w:rPr>
      </w:pPr>
      <w:r w:rsidRPr="00E414BF">
        <w:rPr>
          <w:rFonts w:ascii="Arial" w:hAnsi="Arial" w:cs="Arial"/>
          <w:sz w:val="22"/>
          <w:szCs w:val="22"/>
          <w:lang w:val="en-GB"/>
        </w:rPr>
        <w:t xml:space="preserve">PEO License Number: </w:t>
      </w:r>
    </w:p>
    <w:p w14:paraId="102808ED" w14:textId="77777777" w:rsidR="006826E9" w:rsidRPr="0015611E" w:rsidRDefault="006826E9" w:rsidP="006826E9">
      <w:pPr>
        <w:pStyle w:val="paragraph-e"/>
        <w:spacing w:after="720" w:line="264" w:lineRule="auto"/>
        <w:ind w:left="1080" w:hanging="1080"/>
        <w:jc w:val="both"/>
        <w:rPr>
          <w:rFonts w:ascii="Arial" w:hAnsi="Arial" w:cs="Arial"/>
          <w:bCs/>
          <w:iCs/>
          <w:sz w:val="22"/>
          <w:szCs w:val="22"/>
          <w:lang w:val="en-GB"/>
        </w:rPr>
      </w:pPr>
      <w:r>
        <w:rPr>
          <w:rFonts w:ascii="Arial" w:hAnsi="Arial" w:cs="Arial"/>
          <w:bCs/>
          <w:iCs/>
          <w:sz w:val="22"/>
          <w:szCs w:val="22"/>
          <w:lang w:val="en-GB"/>
        </w:rPr>
        <w:t xml:space="preserve">Date: </w:t>
      </w:r>
    </w:p>
    <w:p w14:paraId="6AEB2C3C" w14:textId="77777777" w:rsidR="006826E9" w:rsidRPr="0024595C" w:rsidRDefault="006826E9" w:rsidP="006826E9">
      <w:pPr>
        <w:pStyle w:val="Heading2"/>
        <w:numPr>
          <w:ilvl w:val="0"/>
          <w:numId w:val="0"/>
        </w:numPr>
        <w:ind w:left="576" w:hanging="576"/>
        <w:contextualSpacing/>
        <w:jc w:val="both"/>
      </w:pPr>
      <w:bookmarkStart w:id="23" w:name="_Toc482355352"/>
      <w:bookmarkStart w:id="24" w:name="_Toc486496751"/>
      <w:r w:rsidRPr="0024595C">
        <w:t>Facility Representative</w:t>
      </w:r>
      <w:bookmarkEnd w:id="23"/>
      <w:bookmarkEnd w:id="24"/>
    </w:p>
    <w:p w14:paraId="5B0CE637" w14:textId="77777777" w:rsidR="006826E9" w:rsidRPr="00E414BF" w:rsidRDefault="006826E9" w:rsidP="006826E9">
      <w:pPr>
        <w:pStyle w:val="paragraph-e"/>
        <w:spacing w:after="480" w:line="264" w:lineRule="auto"/>
        <w:ind w:left="0" w:firstLine="0"/>
        <w:jc w:val="both"/>
        <w:rPr>
          <w:rFonts w:ascii="Arial" w:hAnsi="Arial" w:cs="Arial"/>
          <w:sz w:val="22"/>
          <w:szCs w:val="22"/>
          <w:lang w:val="en-GB"/>
        </w:rPr>
      </w:pPr>
      <w:r w:rsidRPr="00E414BF">
        <w:rPr>
          <w:rFonts w:ascii="Arial" w:hAnsi="Arial" w:cs="Arial"/>
          <w:sz w:val="22"/>
          <w:szCs w:val="22"/>
          <w:lang w:val="en-GB"/>
        </w:rPr>
        <w:t xml:space="preserve">I </w:t>
      </w:r>
      <w:r>
        <w:rPr>
          <w:rFonts w:ascii="Arial" w:hAnsi="Arial" w:cs="Arial"/>
          <w:sz w:val="22"/>
          <w:szCs w:val="22"/>
          <w:lang w:val="en-GB"/>
        </w:rPr>
        <w:t>confirm</w:t>
      </w:r>
      <w:r w:rsidRPr="00E414BF">
        <w:rPr>
          <w:rFonts w:ascii="Arial" w:hAnsi="Arial" w:cs="Arial"/>
          <w:sz w:val="22"/>
          <w:szCs w:val="22"/>
          <w:lang w:val="en-GB"/>
        </w:rPr>
        <w:t xml:space="preserve"> that all information </w:t>
      </w:r>
      <w:r>
        <w:rPr>
          <w:rFonts w:ascii="Arial" w:hAnsi="Arial" w:cs="Arial"/>
          <w:sz w:val="22"/>
          <w:szCs w:val="22"/>
          <w:lang w:val="en-GB"/>
        </w:rPr>
        <w:t>provided</w:t>
      </w:r>
      <w:r w:rsidRPr="00E414BF">
        <w:rPr>
          <w:rFonts w:ascii="Arial" w:hAnsi="Arial" w:cs="Arial"/>
          <w:sz w:val="22"/>
          <w:szCs w:val="22"/>
          <w:lang w:val="en-GB"/>
        </w:rPr>
        <w:t xml:space="preserve"> to the </w:t>
      </w:r>
      <w:r>
        <w:rPr>
          <w:rFonts w:ascii="Arial" w:hAnsi="Arial" w:cs="Arial"/>
          <w:sz w:val="22"/>
          <w:szCs w:val="22"/>
          <w:lang w:val="en-GB"/>
        </w:rPr>
        <w:t>Licensed</w:t>
      </w:r>
      <w:r w:rsidRPr="00E414BF">
        <w:rPr>
          <w:rFonts w:ascii="Arial" w:hAnsi="Arial" w:cs="Arial"/>
          <w:sz w:val="22"/>
          <w:szCs w:val="22"/>
          <w:lang w:val="en-GB"/>
        </w:rPr>
        <w:t xml:space="preserve"> </w:t>
      </w:r>
      <w:r>
        <w:rPr>
          <w:rFonts w:ascii="Arial" w:hAnsi="Arial" w:cs="Arial"/>
          <w:sz w:val="22"/>
          <w:szCs w:val="22"/>
          <w:lang w:val="en-GB"/>
        </w:rPr>
        <w:t>E</w:t>
      </w:r>
      <w:r w:rsidRPr="00E414BF">
        <w:rPr>
          <w:rFonts w:ascii="Arial" w:hAnsi="Arial" w:cs="Arial"/>
          <w:sz w:val="22"/>
          <w:szCs w:val="22"/>
          <w:lang w:val="en-GB"/>
        </w:rPr>
        <w:t xml:space="preserve">ngineering </w:t>
      </w:r>
      <w:r>
        <w:rPr>
          <w:rFonts w:ascii="Arial" w:hAnsi="Arial" w:cs="Arial"/>
          <w:sz w:val="22"/>
          <w:szCs w:val="22"/>
          <w:lang w:val="en-GB"/>
        </w:rPr>
        <w:t>P</w:t>
      </w:r>
      <w:r w:rsidRPr="00E414BF">
        <w:rPr>
          <w:rFonts w:ascii="Arial" w:hAnsi="Arial" w:cs="Arial"/>
          <w:sz w:val="22"/>
          <w:szCs w:val="22"/>
          <w:lang w:val="en-GB"/>
        </w:rPr>
        <w:t xml:space="preserve">ractitioner in order to prepare </w:t>
      </w:r>
      <w:r>
        <w:rPr>
          <w:rFonts w:ascii="Arial" w:hAnsi="Arial" w:cs="Arial"/>
          <w:sz w:val="22"/>
          <w:szCs w:val="22"/>
          <w:lang w:val="en-GB"/>
        </w:rPr>
        <w:t>this</w:t>
      </w:r>
      <w:r w:rsidRPr="00E414BF">
        <w:rPr>
          <w:rFonts w:ascii="Arial" w:hAnsi="Arial" w:cs="Arial"/>
          <w:sz w:val="22"/>
          <w:szCs w:val="22"/>
          <w:lang w:val="en-GB"/>
        </w:rPr>
        <w:t xml:space="preserve"> report was complete and accurate, and I have the authority to bind the company. </w:t>
      </w:r>
    </w:p>
    <w:p w14:paraId="18E8C5E4" w14:textId="77777777" w:rsidR="006826E9" w:rsidRPr="00E414BF" w:rsidRDefault="006826E9" w:rsidP="006826E9">
      <w:pPr>
        <w:pStyle w:val="paragraph-e"/>
        <w:spacing w:line="264" w:lineRule="auto"/>
        <w:jc w:val="both"/>
        <w:rPr>
          <w:rFonts w:ascii="Arial" w:hAnsi="Arial" w:cs="Arial"/>
          <w:sz w:val="22"/>
          <w:szCs w:val="22"/>
          <w:lang w:val="en-GB"/>
        </w:rPr>
      </w:pPr>
      <w:r w:rsidRPr="00E414BF">
        <w:rPr>
          <w:rFonts w:ascii="Arial" w:hAnsi="Arial" w:cs="Arial"/>
          <w:sz w:val="22"/>
          <w:szCs w:val="22"/>
          <w:lang w:val="en-GB"/>
        </w:rPr>
        <w:t>Signature:</w:t>
      </w:r>
    </w:p>
    <w:p w14:paraId="34FC839C" w14:textId="77777777" w:rsidR="006826E9" w:rsidRPr="00E414BF" w:rsidRDefault="006826E9" w:rsidP="006826E9">
      <w:pPr>
        <w:pStyle w:val="paragraph-e"/>
        <w:spacing w:before="480" w:after="480" w:line="240" w:lineRule="auto"/>
        <w:ind w:left="1080" w:hanging="1080"/>
        <w:jc w:val="both"/>
        <w:rPr>
          <w:rFonts w:ascii="Arial" w:hAnsi="Arial" w:cs="Arial"/>
          <w:sz w:val="22"/>
          <w:szCs w:val="22"/>
          <w:lang w:val="en-GB"/>
        </w:rPr>
      </w:pPr>
      <w:r w:rsidRPr="00E414BF">
        <w:rPr>
          <w:rFonts w:ascii="Arial" w:hAnsi="Arial" w:cs="Arial"/>
          <w:sz w:val="22"/>
          <w:szCs w:val="22"/>
          <w:lang w:val="en-GB"/>
        </w:rPr>
        <w:t>_________________________________________</w:t>
      </w:r>
    </w:p>
    <w:p w14:paraId="5651D1F6" w14:textId="77777777" w:rsidR="006826E9" w:rsidRDefault="006826E9" w:rsidP="006826E9">
      <w:pPr>
        <w:pStyle w:val="paragraph-e"/>
        <w:spacing w:line="264" w:lineRule="auto"/>
        <w:jc w:val="both"/>
        <w:rPr>
          <w:rFonts w:ascii="Arial" w:hAnsi="Arial" w:cs="Arial"/>
          <w:sz w:val="22"/>
          <w:szCs w:val="22"/>
          <w:lang w:val="en-GB"/>
        </w:rPr>
      </w:pPr>
      <w:r w:rsidRPr="00E414BF">
        <w:rPr>
          <w:rFonts w:ascii="Arial" w:hAnsi="Arial" w:cs="Arial"/>
          <w:sz w:val="22"/>
          <w:szCs w:val="22"/>
          <w:lang w:val="en-GB"/>
        </w:rPr>
        <w:t>Name of Facility Representative:</w:t>
      </w:r>
    </w:p>
    <w:p w14:paraId="1BF09F7D" w14:textId="77777777" w:rsidR="006826E9" w:rsidRPr="00E414BF" w:rsidRDefault="006826E9" w:rsidP="006826E9">
      <w:pPr>
        <w:pStyle w:val="paragraph-e"/>
        <w:spacing w:line="264" w:lineRule="auto"/>
        <w:jc w:val="both"/>
        <w:rPr>
          <w:rFonts w:ascii="Arial" w:hAnsi="Arial" w:cs="Arial"/>
          <w:sz w:val="22"/>
          <w:szCs w:val="22"/>
          <w:lang w:val="en-GB"/>
        </w:rPr>
      </w:pPr>
      <w:r>
        <w:rPr>
          <w:rFonts w:ascii="Arial" w:hAnsi="Arial" w:cs="Arial"/>
          <w:sz w:val="22"/>
          <w:szCs w:val="22"/>
          <w:lang w:val="en-GB"/>
        </w:rPr>
        <w:t>Position in the Company:</w:t>
      </w:r>
    </w:p>
    <w:p w14:paraId="2CC14E0D" w14:textId="118A0163" w:rsidR="00B9017F" w:rsidRDefault="006826E9" w:rsidP="006826E9">
      <w:pPr>
        <w:pStyle w:val="paragraph-e"/>
        <w:spacing w:line="264" w:lineRule="auto"/>
        <w:jc w:val="both"/>
        <w:rPr>
          <w:b/>
          <w:color w:val="002060"/>
        </w:rPr>
      </w:pPr>
      <w:r>
        <w:rPr>
          <w:rFonts w:ascii="Arial" w:hAnsi="Arial" w:cs="Arial"/>
          <w:bCs/>
          <w:iCs/>
          <w:sz w:val="22"/>
          <w:szCs w:val="22"/>
          <w:lang w:val="en-GB"/>
        </w:rPr>
        <w:t xml:space="preserve">Date: </w:t>
      </w:r>
    </w:p>
    <w:p w14:paraId="0EDC0EC9" w14:textId="77777777" w:rsidR="00B9017F" w:rsidRDefault="00B9017F" w:rsidP="00F4703A">
      <w:pPr>
        <w:spacing w:before="0" w:after="0" w:line="264" w:lineRule="auto"/>
        <w:jc w:val="both"/>
        <w:rPr>
          <w:b/>
          <w:color w:val="002060"/>
        </w:rPr>
      </w:pPr>
    </w:p>
    <w:p w14:paraId="2B2FE221" w14:textId="77777777" w:rsidR="00B9017F" w:rsidRDefault="00B9017F" w:rsidP="00F4703A">
      <w:pPr>
        <w:spacing w:before="0" w:after="0" w:line="264" w:lineRule="auto"/>
        <w:jc w:val="both"/>
        <w:rPr>
          <w:b/>
          <w:color w:val="002060"/>
        </w:rPr>
      </w:pPr>
      <w:r>
        <w:rPr>
          <w:b/>
          <w:color w:val="002060"/>
        </w:rPr>
        <w:br w:type="page"/>
      </w:r>
    </w:p>
    <w:p w14:paraId="6702CCCD" w14:textId="451305BA" w:rsidR="00A258D7" w:rsidRPr="00873D03" w:rsidRDefault="00F4703A" w:rsidP="00873D03">
      <w:pPr>
        <w:pStyle w:val="Heading1"/>
      </w:pPr>
      <w:bookmarkStart w:id="25" w:name="_Toc486496752"/>
      <w:r w:rsidRPr="00873D03">
        <w:lastRenderedPageBreak/>
        <w:t>Introduction</w:t>
      </w:r>
      <w:bookmarkEnd w:id="25"/>
      <w:r w:rsidRPr="00873D03">
        <w:t xml:space="preserve"> </w:t>
      </w:r>
    </w:p>
    <w:p w14:paraId="7177B2E1" w14:textId="77777777" w:rsidR="0022602A" w:rsidRDefault="0022602A" w:rsidP="00F44C46">
      <w:pPr>
        <w:pStyle w:val="Heading2"/>
        <w:jc w:val="both"/>
        <w:rPr>
          <w:lang w:eastAsia="en-CA"/>
        </w:rPr>
      </w:pPr>
      <w:bookmarkStart w:id="26" w:name="_Toc479599116"/>
      <w:bookmarkStart w:id="27" w:name="_Toc481498538"/>
      <w:bookmarkStart w:id="28" w:name="_Toc481687601"/>
      <w:bookmarkStart w:id="29" w:name="_Toc486496753"/>
      <w:r>
        <w:rPr>
          <w:szCs w:val="22"/>
        </w:rPr>
        <w:t xml:space="preserve">Odour Control Report for </w:t>
      </w:r>
      <w:bookmarkEnd w:id="26"/>
      <w:bookmarkEnd w:id="27"/>
      <w:bookmarkEnd w:id="28"/>
      <w:r>
        <w:rPr>
          <w:szCs w:val="22"/>
        </w:rPr>
        <w:t>a Brewery</w:t>
      </w:r>
      <w:bookmarkEnd w:id="29"/>
    </w:p>
    <w:p w14:paraId="18165CD9" w14:textId="03AD8A76" w:rsidR="00FF13C5" w:rsidRPr="00407605" w:rsidRDefault="00FF13C5" w:rsidP="00FF13C5">
      <w:pPr>
        <w:spacing w:line="264" w:lineRule="auto"/>
        <w:jc w:val="both"/>
        <w:rPr>
          <w:lang w:eastAsia="en-CA"/>
        </w:rPr>
      </w:pPr>
      <w:r w:rsidRPr="00407605">
        <w:rPr>
          <w:lang w:eastAsia="en-CA"/>
        </w:rPr>
        <w:t>Th</w:t>
      </w:r>
      <w:r w:rsidR="00213C8C">
        <w:rPr>
          <w:lang w:eastAsia="en-CA"/>
        </w:rPr>
        <w:t>is</w:t>
      </w:r>
      <w:r w:rsidRPr="00407605">
        <w:rPr>
          <w:lang w:eastAsia="en-CA"/>
        </w:rPr>
        <w:t xml:space="preserve"> Odour Control </w:t>
      </w:r>
      <w:r w:rsidRPr="00CF1ACD">
        <w:rPr>
          <w:lang w:eastAsia="en-CA"/>
        </w:rPr>
        <w:t xml:space="preserve">Report for </w:t>
      </w:r>
      <w:r w:rsidR="007B6D78">
        <w:rPr>
          <w:lang w:eastAsia="en-CA"/>
        </w:rPr>
        <w:t>the Sample</w:t>
      </w:r>
      <w:r w:rsidRPr="00CF1ACD">
        <w:rPr>
          <w:lang w:eastAsia="en-CA"/>
        </w:rPr>
        <w:t xml:space="preserve"> </w:t>
      </w:r>
      <w:r>
        <w:rPr>
          <w:lang w:eastAsia="en-CA"/>
        </w:rPr>
        <w:t>Brewery</w:t>
      </w:r>
      <w:r w:rsidR="007B6D78">
        <w:rPr>
          <w:lang w:eastAsia="en-CA"/>
        </w:rPr>
        <w:t xml:space="preserve"> Company</w:t>
      </w:r>
      <w:r w:rsidR="00B824C6">
        <w:rPr>
          <w:lang w:eastAsia="en-CA"/>
        </w:rPr>
        <w:t xml:space="preserve"> </w:t>
      </w:r>
      <w:r w:rsidR="007B6D78">
        <w:rPr>
          <w:lang w:eastAsia="en-CA"/>
        </w:rPr>
        <w:t>(the ‘OCR’)</w:t>
      </w:r>
      <w:r w:rsidRPr="00BC4C59">
        <w:rPr>
          <w:lang w:eastAsia="en-CA"/>
        </w:rPr>
        <w:t xml:space="preserve">, </w:t>
      </w:r>
      <w:r w:rsidR="007B6D78">
        <w:rPr>
          <w:lang w:eastAsia="en-CA"/>
        </w:rPr>
        <w:t>a facility dedicated to b</w:t>
      </w:r>
      <w:r w:rsidR="00DC4121">
        <w:rPr>
          <w:lang w:eastAsia="en-CA"/>
        </w:rPr>
        <w:t xml:space="preserve">eer </w:t>
      </w:r>
      <w:r w:rsidR="007B6D78">
        <w:rPr>
          <w:lang w:eastAsia="en-CA"/>
        </w:rPr>
        <w:t xml:space="preserve">production, </w:t>
      </w:r>
      <w:r w:rsidR="00DC4121">
        <w:rPr>
          <w:lang w:eastAsia="en-CA"/>
        </w:rPr>
        <w:t xml:space="preserve">was prepared to </w:t>
      </w:r>
      <w:r w:rsidR="00DC4121" w:rsidRPr="00407605">
        <w:rPr>
          <w:lang w:eastAsia="en-CA"/>
        </w:rPr>
        <w:t xml:space="preserve">comply with the </w:t>
      </w:r>
      <w:r w:rsidR="00DC4121">
        <w:rPr>
          <w:lang w:eastAsia="en-CA"/>
        </w:rPr>
        <w:t>o</w:t>
      </w:r>
      <w:r w:rsidR="00DC4121" w:rsidRPr="00407605">
        <w:rPr>
          <w:lang w:eastAsia="en-CA"/>
        </w:rPr>
        <w:t xml:space="preserve">dour requirements of Ontario Regulation </w:t>
      </w:r>
      <w:r w:rsidR="00DC4121">
        <w:rPr>
          <w:lang w:eastAsia="en-CA"/>
        </w:rPr>
        <w:t>1</w:t>
      </w:r>
      <w:r w:rsidR="009212CE">
        <w:rPr>
          <w:lang w:eastAsia="en-CA"/>
        </w:rPr>
        <w:t>/</w:t>
      </w:r>
      <w:r w:rsidR="00DC4121">
        <w:rPr>
          <w:lang w:eastAsia="en-CA"/>
        </w:rPr>
        <w:t xml:space="preserve">17- Activities Requiring Assessment of Air Emissions </w:t>
      </w:r>
      <w:r w:rsidR="00DC4121">
        <w:rPr>
          <w:rFonts w:cs="Arial"/>
        </w:rPr>
        <w:t xml:space="preserve">(the ‘Air Emissions EASR Regulation’) </w:t>
      </w:r>
      <w:r w:rsidR="00DC4121">
        <w:rPr>
          <w:lang w:eastAsia="en-CA"/>
        </w:rPr>
        <w:t xml:space="preserve">for </w:t>
      </w:r>
      <w:r w:rsidR="00DC4121" w:rsidRPr="00407605">
        <w:rPr>
          <w:lang w:eastAsia="en-CA"/>
        </w:rPr>
        <w:t xml:space="preserve">facilities that meet the following criteria: </w:t>
      </w:r>
    </w:p>
    <w:p w14:paraId="2CF4B518" w14:textId="77777777" w:rsidR="00DC4121" w:rsidRDefault="00DC4121" w:rsidP="00DC4121">
      <w:pPr>
        <w:pStyle w:val="ListParagraph"/>
        <w:numPr>
          <w:ilvl w:val="0"/>
          <w:numId w:val="4"/>
        </w:numPr>
        <w:spacing w:line="264" w:lineRule="auto"/>
        <w:ind w:left="714" w:hanging="357"/>
        <w:contextualSpacing w:val="0"/>
        <w:jc w:val="both"/>
      </w:pPr>
      <w:r>
        <w:t xml:space="preserve">The facility is required to register their activities in the EASR under the Air Emissions EASR Regulation; </w:t>
      </w:r>
    </w:p>
    <w:p w14:paraId="42D41F67" w14:textId="072E81A2" w:rsidR="00DC4121" w:rsidRPr="00407605" w:rsidRDefault="00DC4121" w:rsidP="00DC4121">
      <w:pPr>
        <w:pStyle w:val="ListParagraph"/>
        <w:numPr>
          <w:ilvl w:val="0"/>
          <w:numId w:val="4"/>
        </w:numPr>
        <w:spacing w:line="264" w:lineRule="auto"/>
        <w:contextualSpacing w:val="0"/>
        <w:jc w:val="both"/>
      </w:pPr>
      <w:r>
        <w:t xml:space="preserve">The facility has </w:t>
      </w:r>
      <w:r w:rsidRPr="00407605">
        <w:t xml:space="preserve">completed </w:t>
      </w:r>
      <w:r>
        <w:t xml:space="preserve">an odour screening report in accordance with </w:t>
      </w:r>
      <w:r w:rsidR="009212CE">
        <w:t>S</w:t>
      </w:r>
      <w:r>
        <w:t xml:space="preserve">ection 25 of the </w:t>
      </w:r>
      <w:r>
        <w:rPr>
          <w:rFonts w:cs="Arial"/>
        </w:rPr>
        <w:t>Air Emissions EASR Regulation</w:t>
      </w:r>
      <w:r>
        <w:t xml:space="preserve">; </w:t>
      </w:r>
      <w:r w:rsidRPr="007F47BD">
        <w:rPr>
          <w:rFonts w:cs="Arial"/>
          <w:color w:val="333333"/>
          <w:shd w:val="clear" w:color="auto" w:fill="FFFFFF"/>
        </w:rPr>
        <w:t xml:space="preserve"> </w:t>
      </w:r>
    </w:p>
    <w:p w14:paraId="5EC58968" w14:textId="77777777" w:rsidR="00DC4121" w:rsidRPr="00483116" w:rsidRDefault="00CF0A23" w:rsidP="00DC4121">
      <w:pPr>
        <w:pStyle w:val="ListParagraph"/>
        <w:numPr>
          <w:ilvl w:val="0"/>
          <w:numId w:val="4"/>
        </w:numPr>
        <w:spacing w:line="264" w:lineRule="auto"/>
        <w:contextualSpacing w:val="0"/>
        <w:jc w:val="both"/>
        <w:rPr>
          <w:rFonts w:eastAsia="Arial" w:cs="Arial"/>
          <w:bCs/>
        </w:rPr>
      </w:pPr>
      <w:r>
        <w:t>The facility</w:t>
      </w:r>
      <w:r w:rsidR="00DC4121">
        <w:t xml:space="preserve"> is a brewery with </w:t>
      </w:r>
      <w:r>
        <w:t xml:space="preserve">NAICS </w:t>
      </w:r>
      <w:r w:rsidR="00DC4121">
        <w:t>C</w:t>
      </w:r>
      <w:r>
        <w:t xml:space="preserve">ode </w:t>
      </w:r>
      <w:r w:rsidR="00DC4121">
        <w:t>3</w:t>
      </w:r>
      <w:r>
        <w:t>12120</w:t>
      </w:r>
      <w:r w:rsidR="00DC4121">
        <w:t xml:space="preserve">, </w:t>
      </w:r>
      <w:r>
        <w:t xml:space="preserve">and has a design capacity greater than 20 million litres per year, which is </w:t>
      </w:r>
      <w:r w:rsidR="00DC4121">
        <w:rPr>
          <w:rFonts w:eastAsia="Arial" w:cs="Arial"/>
          <w:bCs/>
        </w:rPr>
        <w:t xml:space="preserve">an activity </w:t>
      </w:r>
      <w:r w:rsidR="00DC4121" w:rsidRPr="00483116">
        <w:rPr>
          <w:rFonts w:eastAsia="Arial" w:cs="Arial"/>
          <w:bCs/>
        </w:rPr>
        <w:t xml:space="preserve">set out in Table </w:t>
      </w:r>
      <w:r w:rsidR="00DC4121">
        <w:rPr>
          <w:rFonts w:eastAsia="Arial" w:cs="Arial"/>
          <w:bCs/>
        </w:rPr>
        <w:t>3</w:t>
      </w:r>
      <w:r w:rsidR="00DC4121" w:rsidRPr="00483116">
        <w:rPr>
          <w:rFonts w:eastAsia="Arial" w:cs="Arial"/>
          <w:bCs/>
        </w:rPr>
        <w:t xml:space="preserve"> of Chapter 4 of the “Environmental Activity and Sector Registry – Limits and Other Requirements” (EASR Publication) published by the Ministry of Environment and Climate Change (MOECC), and available on a government website; and</w:t>
      </w:r>
      <w:r w:rsidR="009212CE">
        <w:rPr>
          <w:rFonts w:eastAsia="Arial" w:cs="Arial"/>
          <w:bCs/>
        </w:rPr>
        <w:t>,</w:t>
      </w:r>
    </w:p>
    <w:p w14:paraId="5B355690" w14:textId="77777777" w:rsidR="00F93A10" w:rsidRDefault="00F93A10" w:rsidP="00F93A10">
      <w:pPr>
        <w:pStyle w:val="ListParagraph"/>
        <w:numPr>
          <w:ilvl w:val="0"/>
          <w:numId w:val="4"/>
        </w:numPr>
        <w:spacing w:line="264" w:lineRule="auto"/>
        <w:jc w:val="both"/>
        <w:rPr>
          <w:lang w:eastAsia="en-CA"/>
        </w:rPr>
      </w:pPr>
      <w:r>
        <w:t>The distance between the facility and the closest point of odour reception is less than the distance set out opposite the process in Table 3</w:t>
      </w:r>
      <w:r w:rsidRPr="00407605">
        <w:t xml:space="preserve"> </w:t>
      </w:r>
      <w:r>
        <w:t>(Chapter 4 of the EASR publication explains what a point of odour reception is and how the distance between a point of odour reception and the facility must be measured).</w:t>
      </w:r>
    </w:p>
    <w:p w14:paraId="2846AEDA" w14:textId="5D52F8E7" w:rsidR="00F93A10" w:rsidRPr="00407605" w:rsidRDefault="00F93A10" w:rsidP="00F93A10">
      <w:pPr>
        <w:pBdr>
          <w:top w:val="single" w:sz="4" w:space="12" w:color="auto"/>
          <w:left w:val="single" w:sz="4" w:space="6" w:color="auto"/>
          <w:bottom w:val="single" w:sz="4" w:space="12" w:color="auto"/>
          <w:right w:val="single" w:sz="4" w:space="6" w:color="auto"/>
        </w:pBdr>
        <w:tabs>
          <w:tab w:val="left" w:pos="0"/>
        </w:tabs>
        <w:spacing w:line="264" w:lineRule="auto"/>
        <w:jc w:val="both"/>
      </w:pPr>
      <w:r>
        <w:t xml:space="preserve">A facility is required to prepare an OCR if any of the circumstances set out in paragraph 5 of </w:t>
      </w:r>
      <w:r w:rsidR="009212CE">
        <w:t>S</w:t>
      </w:r>
      <w:r>
        <w:t xml:space="preserve">ection 24 of the </w:t>
      </w:r>
      <w:r w:rsidRPr="00326F47">
        <w:rPr>
          <w:rFonts w:cs="Arial"/>
        </w:rPr>
        <w:t xml:space="preserve">Air Emissions EASR </w:t>
      </w:r>
      <w:r>
        <w:rPr>
          <w:rFonts w:cs="Arial"/>
        </w:rPr>
        <w:t>R</w:t>
      </w:r>
      <w:r w:rsidRPr="00326F47">
        <w:rPr>
          <w:rFonts w:cs="Arial"/>
        </w:rPr>
        <w:t>egulation</w:t>
      </w:r>
      <w:r>
        <w:t xml:space="preserve"> exist at the facility. If an OCR is required, the</w:t>
      </w:r>
      <w:r w:rsidRPr="00407605">
        <w:t xml:space="preserve"> facility must </w:t>
      </w:r>
      <w:r>
        <w:t xml:space="preserve">prepare a site-specific </w:t>
      </w:r>
      <w:r w:rsidRPr="00407605">
        <w:t xml:space="preserve">OCR </w:t>
      </w:r>
      <w:r>
        <w:t xml:space="preserve">that </w:t>
      </w:r>
      <w:r w:rsidRPr="00407605">
        <w:t xml:space="preserve">includes all </w:t>
      </w:r>
      <w:r>
        <w:t>the</w:t>
      </w:r>
      <w:r w:rsidRPr="00407605">
        <w:t xml:space="preserve"> administrative and</w:t>
      </w:r>
      <w:r>
        <w:t xml:space="preserve"> technical requirements set out</w:t>
      </w:r>
      <w:r w:rsidRPr="00407605">
        <w:t xml:space="preserve"> in </w:t>
      </w:r>
      <w:r w:rsidR="009212CE">
        <w:t>S</w:t>
      </w:r>
      <w:r>
        <w:t xml:space="preserve">ection 27 of </w:t>
      </w:r>
      <w:r w:rsidRPr="00407605">
        <w:t xml:space="preserve">the </w:t>
      </w:r>
      <w:r w:rsidRPr="00326F47">
        <w:rPr>
          <w:rFonts w:cs="Arial"/>
        </w:rPr>
        <w:t xml:space="preserve">Air Emissions EASR </w:t>
      </w:r>
      <w:r>
        <w:rPr>
          <w:rFonts w:cs="Arial"/>
        </w:rPr>
        <w:t>R</w:t>
      </w:r>
      <w:r w:rsidRPr="00326F47">
        <w:rPr>
          <w:rFonts w:cs="Arial"/>
        </w:rPr>
        <w:t>egulation</w:t>
      </w:r>
      <w:r w:rsidRPr="00407605">
        <w:t xml:space="preserve">. </w:t>
      </w:r>
    </w:p>
    <w:p w14:paraId="3AAEA12F" w14:textId="3D69A35F" w:rsidR="00F93A10" w:rsidRPr="00407605" w:rsidRDefault="00F93A10" w:rsidP="00F93A10">
      <w:pPr>
        <w:pBdr>
          <w:top w:val="single" w:sz="4" w:space="12" w:color="auto"/>
          <w:left w:val="single" w:sz="4" w:space="6" w:color="auto"/>
          <w:bottom w:val="single" w:sz="4" w:space="12" w:color="auto"/>
          <w:right w:val="single" w:sz="4" w:space="6" w:color="auto"/>
        </w:pBdr>
        <w:tabs>
          <w:tab w:val="left" w:pos="0"/>
        </w:tabs>
        <w:spacing w:line="264" w:lineRule="auto"/>
        <w:jc w:val="both"/>
      </w:pPr>
      <w:r>
        <w:t>While t</w:t>
      </w:r>
      <w:r w:rsidRPr="000A4D64">
        <w:t xml:space="preserve">his </w:t>
      </w:r>
      <w:r>
        <w:t>example</w:t>
      </w:r>
      <w:r w:rsidRPr="000A4D64">
        <w:t xml:space="preserve"> OCR report</w:t>
      </w:r>
      <w:r>
        <w:t xml:space="preserve"> pertains to industrial processes which engage in </w:t>
      </w:r>
      <w:r w:rsidR="00B25480">
        <w:t>B</w:t>
      </w:r>
      <w:r>
        <w:t xml:space="preserve">eer </w:t>
      </w:r>
      <w:r w:rsidR="00B25480">
        <w:t>M</w:t>
      </w:r>
      <w:r>
        <w:t>anufacturing, it</w:t>
      </w:r>
      <w:r w:rsidRPr="000A4D64">
        <w:t xml:space="preserve"> </w:t>
      </w:r>
      <w:r>
        <w:t>can</w:t>
      </w:r>
      <w:r w:rsidRPr="000A4D64">
        <w:t xml:space="preserve"> also </w:t>
      </w:r>
      <w:r>
        <w:t xml:space="preserve">be used to assist </w:t>
      </w:r>
      <w:r w:rsidRPr="000A4D64">
        <w:t>facilities outside of this sector that have similar sources and emissions</w:t>
      </w:r>
      <w:r>
        <w:t xml:space="preserve"> of odour in preparing their OCRs</w:t>
      </w:r>
      <w:r w:rsidRPr="000A4D64">
        <w:t>.</w:t>
      </w:r>
      <w:r w:rsidRPr="00407605">
        <w:t xml:space="preserve"> </w:t>
      </w:r>
      <w:r>
        <w:t xml:space="preserve"> </w:t>
      </w:r>
    </w:p>
    <w:p w14:paraId="586A668F" w14:textId="2D7FDF9F" w:rsidR="00F93A10" w:rsidRDefault="00F93A10" w:rsidP="00F93A10">
      <w:pPr>
        <w:pBdr>
          <w:top w:val="single" w:sz="4" w:space="12" w:color="auto"/>
          <w:left w:val="single" w:sz="4" w:space="6" w:color="auto"/>
          <w:bottom w:val="single" w:sz="4" w:space="12" w:color="auto"/>
          <w:right w:val="single" w:sz="4" w:space="6" w:color="auto"/>
        </w:pBdr>
        <w:spacing w:line="264" w:lineRule="auto"/>
        <w:jc w:val="both"/>
      </w:pPr>
      <w:r>
        <w:t xml:space="preserve">A facility is required to prepare a </w:t>
      </w:r>
      <w:r w:rsidRPr="00407605">
        <w:rPr>
          <w:rFonts w:cs="Arial"/>
          <w:lang w:val="en-US"/>
        </w:rPr>
        <w:t xml:space="preserve">Best Management Practices Plan for </w:t>
      </w:r>
      <w:proofErr w:type="spellStart"/>
      <w:r w:rsidRPr="00407605">
        <w:rPr>
          <w:rFonts w:cs="Arial"/>
          <w:lang w:val="en-US"/>
        </w:rPr>
        <w:t>Odour</w:t>
      </w:r>
      <w:proofErr w:type="spellEnd"/>
      <w:r w:rsidRPr="00407605">
        <w:rPr>
          <w:rFonts w:cs="Arial"/>
          <w:lang w:val="en-US"/>
        </w:rPr>
        <w:t xml:space="preserve"> (BMPP)</w:t>
      </w:r>
      <w:r>
        <w:t xml:space="preserve"> if any of the circumstances set out in paragraph 3 of </w:t>
      </w:r>
      <w:r w:rsidR="009212CE">
        <w:t>S</w:t>
      </w:r>
      <w:r>
        <w:t xml:space="preserve">ection 24 of the </w:t>
      </w:r>
      <w:r>
        <w:rPr>
          <w:rFonts w:cs="Arial"/>
        </w:rPr>
        <w:t>Air Emissions EASR Regulation</w:t>
      </w:r>
      <w:r>
        <w:t xml:space="preserve"> exist at the facility at the time the most recent odour screening report is prepared. </w:t>
      </w:r>
      <w:r w:rsidRPr="000C35A4">
        <w:t>BMPPs must be prepared on a facility-basis</w:t>
      </w:r>
      <w:r>
        <w:t xml:space="preserve">. </w:t>
      </w:r>
      <w:r w:rsidRPr="00407605">
        <w:rPr>
          <w:rFonts w:cs="Arial"/>
          <w:lang w:val="en-US"/>
        </w:rPr>
        <w:t xml:space="preserve">In </w:t>
      </w:r>
      <w:r>
        <w:rPr>
          <w:rFonts w:cs="Arial"/>
          <w:lang w:val="en-US"/>
        </w:rPr>
        <w:t xml:space="preserve">this example, the </w:t>
      </w:r>
      <w:r>
        <w:rPr>
          <w:lang w:eastAsia="en-CA"/>
        </w:rPr>
        <w:t xml:space="preserve">Sample </w:t>
      </w:r>
      <w:r w:rsidR="00C4199B">
        <w:rPr>
          <w:lang w:eastAsia="en-CA"/>
        </w:rPr>
        <w:t>Brewery</w:t>
      </w:r>
      <w:r>
        <w:rPr>
          <w:lang w:eastAsia="en-CA"/>
        </w:rPr>
        <w:t xml:space="preserve"> Company must, in </w:t>
      </w:r>
      <w:r w:rsidRPr="00407605">
        <w:rPr>
          <w:rFonts w:cs="Arial"/>
          <w:lang w:val="en-US"/>
        </w:rPr>
        <w:t>addition to this OCR, develop and implement a</w:t>
      </w:r>
      <w:r>
        <w:rPr>
          <w:rFonts w:cs="Arial"/>
          <w:lang w:val="en-US"/>
        </w:rPr>
        <w:t xml:space="preserve"> BMPP</w:t>
      </w:r>
      <w:r w:rsidRPr="00407605">
        <w:rPr>
          <w:rFonts w:cs="Arial"/>
          <w:lang w:val="en-US"/>
        </w:rPr>
        <w:t xml:space="preserve">.  Best Management Practices (BMPs) are practices or procedures to prevent or minimize odorous effects. These may be general in nature and applicable to a wide range of facilities, or they may be facility-specific and intended to help reduce odorous releases from process operations or activities at an individual site. These practices are most easily implemented and most effective if they are incorporated into Standard Operating Procedures (SOPs) and training programs and workers are assigned responsibility and accountability. BMPs in general would not require additional engineering or significant process modifications or the installation of pollution control equipment. </w:t>
      </w:r>
    </w:p>
    <w:p w14:paraId="04ED57AA" w14:textId="77777777" w:rsidR="00F93A10" w:rsidRDefault="00F93A10">
      <w:pPr>
        <w:spacing w:before="0" w:after="0"/>
      </w:pPr>
      <w:r>
        <w:br w:type="page"/>
      </w:r>
    </w:p>
    <w:p w14:paraId="2048D4D3" w14:textId="77777777" w:rsidR="00F93A10" w:rsidRDefault="00F93A10" w:rsidP="00F93A10">
      <w:pPr>
        <w:pBdr>
          <w:top w:val="single" w:sz="4" w:space="12" w:color="auto"/>
          <w:left w:val="single" w:sz="4" w:space="6" w:color="auto"/>
          <w:bottom w:val="single" w:sz="4" w:space="12" w:color="auto"/>
          <w:right w:val="single" w:sz="4" w:space="6" w:color="auto"/>
        </w:pBdr>
        <w:spacing w:line="264" w:lineRule="auto"/>
        <w:jc w:val="both"/>
      </w:pPr>
      <w:r w:rsidRPr="00407605">
        <w:lastRenderedPageBreak/>
        <w:t xml:space="preserve">Senior management at the facility must participate in the development of the OCR, and support the </w:t>
      </w:r>
      <w:r>
        <w:t>Licensed Engineering Practitioner</w:t>
      </w:r>
      <w:r w:rsidRPr="00407605">
        <w:t xml:space="preserve"> by providing comprehensive and accurate information regarding site processes, activities, and emissions. The accuracy and completeness of the information provided for the preparation of the OCR must be certified by a representative of the facility. </w:t>
      </w:r>
    </w:p>
    <w:p w14:paraId="59C78D9D" w14:textId="77777777" w:rsidR="00407605" w:rsidRPr="00F4703A" w:rsidRDefault="00F4703A" w:rsidP="00F44C46">
      <w:pPr>
        <w:pStyle w:val="Heading2"/>
      </w:pPr>
      <w:bookmarkStart w:id="30" w:name="_Toc486496754"/>
      <w:r w:rsidRPr="00F4703A">
        <w:t xml:space="preserve">Sector </w:t>
      </w:r>
      <w:r w:rsidRPr="008C507A">
        <w:t>Description</w:t>
      </w:r>
      <w:bookmarkEnd w:id="30"/>
    </w:p>
    <w:p w14:paraId="5790A6D6" w14:textId="4212157A" w:rsidR="00BF6F5D" w:rsidRDefault="00BF6F5D" w:rsidP="00BF6F5D">
      <w:pPr>
        <w:spacing w:line="264" w:lineRule="auto"/>
        <w:jc w:val="both"/>
      </w:pPr>
      <w:r w:rsidRPr="00407605">
        <w:rPr>
          <w:rFonts w:ascii="Helvetica" w:hAnsi="Helvetica" w:cs="Helvetica"/>
          <w:color w:val="000000" w:themeColor="text1"/>
          <w:shd w:val="clear" w:color="auto" w:fill="FFFFFF"/>
        </w:rPr>
        <w:t>Brewing is one of Canada’s oldest industries. The beer industry is dominated by three major multinational companies</w:t>
      </w:r>
      <w:r>
        <w:rPr>
          <w:rFonts w:ascii="Helvetica" w:hAnsi="Helvetica" w:cs="Helvetica"/>
          <w:color w:val="000000" w:themeColor="text1"/>
          <w:shd w:val="clear" w:color="auto" w:fill="FFFFFF"/>
        </w:rPr>
        <w:t xml:space="preserve">; however, the </w:t>
      </w:r>
      <w:r w:rsidRPr="00407605">
        <w:t xml:space="preserve">vast majority of breweries produced less than 2,000 hectolitres </w:t>
      </w:r>
      <w:r>
        <w:t>(</w:t>
      </w:r>
      <w:proofErr w:type="spellStart"/>
      <w:r w:rsidRPr="00407605">
        <w:t>hL</w:t>
      </w:r>
      <w:proofErr w:type="spellEnd"/>
      <w:r>
        <w:rPr>
          <w:rStyle w:val="FootnoteReference"/>
        </w:rPr>
        <w:footnoteReference w:id="1"/>
      </w:r>
      <w:r>
        <w:t>)</w:t>
      </w:r>
      <w:r w:rsidRPr="00407605">
        <w:t xml:space="preserve"> per year; many of these fall under the general classification of microbrewery at less than 1,800 </w:t>
      </w:r>
      <w:proofErr w:type="spellStart"/>
      <w:r w:rsidRPr="00407605">
        <w:t>hL</w:t>
      </w:r>
      <w:proofErr w:type="spellEnd"/>
      <w:r w:rsidRPr="00407605">
        <w:t xml:space="preserve"> per year.</w:t>
      </w:r>
      <w:r>
        <w:t xml:space="preserve"> </w:t>
      </w:r>
    </w:p>
    <w:p w14:paraId="635D41AC" w14:textId="77777777" w:rsidR="00BF6F5D" w:rsidRDefault="00BF6F5D" w:rsidP="00BF6F5D">
      <w:pPr>
        <w:spacing w:line="264" w:lineRule="auto"/>
        <w:jc w:val="both"/>
      </w:pPr>
      <w:r w:rsidRPr="00407605">
        <w:t xml:space="preserve">There are approximately 60 breweries across Canada that </w:t>
      </w:r>
      <w:proofErr w:type="gramStart"/>
      <w:r w:rsidRPr="00407605">
        <w:t>produce</w:t>
      </w:r>
      <w:proofErr w:type="gramEnd"/>
      <w:r w:rsidRPr="00407605">
        <w:t xml:space="preserve"> more than 15,000 </w:t>
      </w:r>
      <w:proofErr w:type="spellStart"/>
      <w:r w:rsidRPr="00407605">
        <w:t>hL</w:t>
      </w:r>
      <w:proofErr w:type="spellEnd"/>
      <w:r w:rsidRPr="00407605">
        <w:t xml:space="preserve"> annually.</w:t>
      </w:r>
      <w:r>
        <w:t xml:space="preserve"> Twelve breweries in Canada report to the NPRI in 2015, of which two are located in Ontario. </w:t>
      </w:r>
    </w:p>
    <w:p w14:paraId="02962033" w14:textId="56D1ACB2" w:rsidR="0022602A" w:rsidRDefault="0022602A" w:rsidP="00F60BAA">
      <w:pPr>
        <w:keepLines/>
        <w:pBdr>
          <w:top w:val="single" w:sz="4" w:space="12" w:color="auto"/>
          <w:left w:val="single" w:sz="4" w:space="6" w:color="auto"/>
          <w:bottom w:val="single" w:sz="4" w:space="12" w:color="auto"/>
          <w:right w:val="single" w:sz="4" w:space="6" w:color="auto"/>
        </w:pBdr>
        <w:spacing w:before="0" w:after="240" w:line="264" w:lineRule="auto"/>
        <w:jc w:val="both"/>
      </w:pPr>
      <w:r>
        <w:t>It is not a mandatory requirement of the OCRs to include a sector description. However, it is recommended that a facility demonstrates that the activities and operations carried out at their site are consistent with other facilities in their sector (Section 1.4), and to highlight the differences or aspects of operations that are unique to their operation (Section 2.6).</w:t>
      </w:r>
    </w:p>
    <w:p w14:paraId="545DE9EA" w14:textId="270B3153" w:rsidR="00712C51" w:rsidRPr="00407605" w:rsidRDefault="00B25480" w:rsidP="008C507A">
      <w:pPr>
        <w:pStyle w:val="Heading2"/>
      </w:pPr>
      <w:bookmarkStart w:id="31" w:name="_Toc482104477"/>
      <w:bookmarkStart w:id="32" w:name="_Toc486496755"/>
      <w:bookmarkEnd w:id="31"/>
      <w:proofErr w:type="gramStart"/>
      <w:r>
        <w:t>Odour Control Report for Sample Brewery Co.</w:t>
      </w:r>
      <w:bookmarkEnd w:id="32"/>
      <w:proofErr w:type="gramEnd"/>
    </w:p>
    <w:p w14:paraId="31E3A85A" w14:textId="77777777" w:rsidR="00713E4C" w:rsidRDefault="00713E4C" w:rsidP="00713E4C">
      <w:pPr>
        <w:spacing w:line="264" w:lineRule="auto"/>
        <w:jc w:val="both"/>
      </w:pPr>
      <w:r>
        <w:t xml:space="preserve">An OCR is required for Sample Brewery Co., </w:t>
      </w:r>
      <w:r w:rsidRPr="00407605">
        <w:t>a large brewery with NAICS Code 312120</w:t>
      </w:r>
      <w:r>
        <w:t xml:space="preserve"> that </w:t>
      </w:r>
      <w:r w:rsidRPr="00407605">
        <w:t>produces</w:t>
      </w:r>
      <w:r>
        <w:t xml:space="preserve"> </w:t>
      </w:r>
      <w:r w:rsidRPr="00407605">
        <w:t>more than 20 ML/year</w:t>
      </w:r>
      <w:r>
        <w:t>;</w:t>
      </w:r>
      <w:r w:rsidRPr="0010195D">
        <w:t xml:space="preserve"> </w:t>
      </w:r>
      <w:r>
        <w:t>the NAICS code and production rate trigger the requirement for an OCR.</w:t>
      </w:r>
      <w:r w:rsidRPr="00407605">
        <w:t xml:space="preserve"> </w:t>
      </w:r>
      <w:r>
        <w:t>The closest point of odour reception is less than 3</w:t>
      </w:r>
      <w:r w:rsidRPr="00407605">
        <w:t>00 metres</w:t>
      </w:r>
      <w:r>
        <w:t xml:space="preserve"> from the nearest source of odour at the facility. </w:t>
      </w:r>
    </w:p>
    <w:p w14:paraId="05BE5639" w14:textId="77777777" w:rsidR="0010195D" w:rsidRDefault="0010195D" w:rsidP="00F60BAA">
      <w:pPr>
        <w:spacing w:line="264" w:lineRule="auto"/>
        <w:jc w:val="both"/>
      </w:pPr>
      <w:r>
        <w:t xml:space="preserve">Chapter 4 of the EASR publication explains what a point of odour reception is and how the distance between a point of odour reception and the facility must be measured. The required setback distance for Breweries </w:t>
      </w:r>
      <w:r w:rsidRPr="00407605">
        <w:t xml:space="preserve">is </w:t>
      </w:r>
      <w:r>
        <w:t>500 </w:t>
      </w:r>
      <w:r w:rsidRPr="00407605">
        <w:t>metres</w:t>
      </w:r>
      <w:r>
        <w:t xml:space="preserve"> as listed in Table 3 of the EASR Publication. </w:t>
      </w:r>
    </w:p>
    <w:p w14:paraId="48C70194" w14:textId="77777777" w:rsidR="00A258D7" w:rsidRPr="00407605" w:rsidRDefault="00FF2E0B" w:rsidP="008C507A">
      <w:pPr>
        <w:pStyle w:val="Heading2"/>
      </w:pPr>
      <w:bookmarkStart w:id="33" w:name="_Toc486496756"/>
      <w:r w:rsidRPr="00407605">
        <w:t>Odour Control Report Content</w:t>
      </w:r>
      <w:bookmarkEnd w:id="33"/>
    </w:p>
    <w:p w14:paraId="159455EC" w14:textId="707F6DE1" w:rsidR="0010195D" w:rsidRPr="00407605" w:rsidRDefault="0010195D" w:rsidP="0010195D">
      <w:pPr>
        <w:spacing w:before="0" w:line="264" w:lineRule="auto"/>
        <w:jc w:val="both"/>
      </w:pPr>
      <w:r w:rsidRPr="00407605">
        <w:t>Th</w:t>
      </w:r>
      <w:r>
        <w:t xml:space="preserve">is </w:t>
      </w:r>
      <w:r w:rsidRPr="00407605">
        <w:t>OCR</w:t>
      </w:r>
      <w:r>
        <w:t xml:space="preserve"> for the Sample </w:t>
      </w:r>
      <w:r w:rsidR="00C4199B">
        <w:t>Brewery</w:t>
      </w:r>
      <w:r w:rsidRPr="00407605">
        <w:t xml:space="preserve"> </w:t>
      </w:r>
      <w:r>
        <w:t xml:space="preserve">Co. </w:t>
      </w:r>
      <w:r w:rsidRPr="00407605">
        <w:t xml:space="preserve">has been prepared in </w:t>
      </w:r>
      <w:r>
        <w:t>accordance with</w:t>
      </w:r>
      <w:r w:rsidRPr="00407605">
        <w:t xml:space="preserve"> </w:t>
      </w:r>
      <w:r>
        <w:t xml:space="preserve">the </w:t>
      </w:r>
      <w:r w:rsidRPr="00407605">
        <w:rPr>
          <w:lang w:eastAsia="en-CA"/>
        </w:rPr>
        <w:t>Air Emissions EASR</w:t>
      </w:r>
      <w:r>
        <w:rPr>
          <w:lang w:eastAsia="en-CA"/>
        </w:rPr>
        <w:t xml:space="preserve"> Regulation</w:t>
      </w:r>
      <w:r w:rsidRPr="00407605">
        <w:rPr>
          <w:lang w:eastAsia="en-CA"/>
        </w:rPr>
        <w:t>, and there</w:t>
      </w:r>
      <w:r>
        <w:rPr>
          <w:lang w:eastAsia="en-CA"/>
        </w:rPr>
        <w:t>fore</w:t>
      </w:r>
      <w:r w:rsidRPr="00407605">
        <w:rPr>
          <w:lang w:eastAsia="en-CA"/>
        </w:rPr>
        <w:t xml:space="preserve"> includes the following required </w:t>
      </w:r>
      <w:r w:rsidRPr="00407605">
        <w:t xml:space="preserve">elements: </w:t>
      </w:r>
    </w:p>
    <w:p w14:paraId="76B0F953" w14:textId="77777777" w:rsidR="0010195D" w:rsidRDefault="0010195D" w:rsidP="0010195D">
      <w:pPr>
        <w:pStyle w:val="ListParagraph"/>
        <w:numPr>
          <w:ilvl w:val="0"/>
          <w:numId w:val="3"/>
        </w:numPr>
        <w:spacing w:line="264" w:lineRule="auto"/>
        <w:contextualSpacing w:val="0"/>
        <w:jc w:val="both"/>
      </w:pPr>
      <w:r w:rsidRPr="00407605">
        <w:t xml:space="preserve">Legal name of </w:t>
      </w:r>
      <w:r>
        <w:t xml:space="preserve">each </w:t>
      </w:r>
      <w:r w:rsidRPr="00407605">
        <w:t>facility owner</w:t>
      </w:r>
      <w:r>
        <w:t xml:space="preserve"> and name under which the owner carries on business, if different from the legal name;</w:t>
      </w:r>
      <w:r w:rsidRPr="00407605">
        <w:t xml:space="preserve"> </w:t>
      </w:r>
    </w:p>
    <w:p w14:paraId="7E59E700" w14:textId="24BDD4EC" w:rsidR="0010195D" w:rsidRPr="00407605" w:rsidRDefault="0010195D" w:rsidP="0010195D">
      <w:pPr>
        <w:pStyle w:val="ListParagraph"/>
        <w:numPr>
          <w:ilvl w:val="0"/>
          <w:numId w:val="3"/>
        </w:numPr>
        <w:spacing w:line="264" w:lineRule="auto"/>
        <w:contextualSpacing w:val="0"/>
        <w:jc w:val="both"/>
      </w:pPr>
      <w:r>
        <w:t>If the facility operator is not an owner of the facility, the legal name of each facility operator and name under which each operator carries on business, if different from the legal name;</w:t>
      </w:r>
    </w:p>
    <w:p w14:paraId="59FFE2F5" w14:textId="77777777" w:rsidR="0010195D" w:rsidRPr="00407605" w:rsidRDefault="0010195D" w:rsidP="0010195D">
      <w:pPr>
        <w:pStyle w:val="ListParagraph"/>
        <w:numPr>
          <w:ilvl w:val="0"/>
          <w:numId w:val="3"/>
        </w:numPr>
        <w:spacing w:line="264" w:lineRule="auto"/>
        <w:contextualSpacing w:val="0"/>
        <w:jc w:val="both"/>
      </w:pPr>
      <w:r w:rsidRPr="00407605">
        <w:t xml:space="preserve">Facility </w:t>
      </w:r>
      <w:r>
        <w:t>a</w:t>
      </w:r>
      <w:r w:rsidRPr="00407605">
        <w:t>ddress</w:t>
      </w:r>
      <w:r>
        <w:t>;</w:t>
      </w:r>
    </w:p>
    <w:p w14:paraId="48B2C9DD" w14:textId="77777777" w:rsidR="0010195D" w:rsidRDefault="0010195D" w:rsidP="0010195D">
      <w:pPr>
        <w:pStyle w:val="ListParagraph"/>
        <w:numPr>
          <w:ilvl w:val="0"/>
          <w:numId w:val="3"/>
        </w:numPr>
        <w:spacing w:line="264" w:lineRule="auto"/>
        <w:contextualSpacing w:val="0"/>
        <w:jc w:val="both"/>
      </w:pPr>
      <w:r w:rsidRPr="00407605">
        <w:lastRenderedPageBreak/>
        <w:t>A facility description and a detailed process description</w:t>
      </w:r>
      <w:r>
        <w:t>;</w:t>
      </w:r>
    </w:p>
    <w:p w14:paraId="0DF6FC9A" w14:textId="77777777" w:rsidR="0010195D" w:rsidRPr="00407605" w:rsidRDefault="0010195D" w:rsidP="0010195D">
      <w:pPr>
        <w:pStyle w:val="ListParagraph"/>
        <w:numPr>
          <w:ilvl w:val="0"/>
          <w:numId w:val="3"/>
        </w:numPr>
        <w:spacing w:line="264" w:lineRule="auto"/>
        <w:contextualSpacing w:val="0"/>
        <w:jc w:val="both"/>
      </w:pPr>
      <w:r w:rsidRPr="00407605">
        <w:t>Measures and procedures used by facilities in this sector, or at facilities with similar sources</w:t>
      </w:r>
      <w:r>
        <w:t xml:space="preserve"> of odour</w:t>
      </w:r>
      <w:r w:rsidRPr="00407605">
        <w:t xml:space="preserve"> or activities, to prevent or minimize the discharge of odour, includ</w:t>
      </w:r>
      <w:r>
        <w:t>ing</w:t>
      </w:r>
      <w:r w:rsidRPr="00407605">
        <w:t xml:space="preserve"> control equipment, engineering controls, process optimization, </w:t>
      </w:r>
      <w:r>
        <w:t xml:space="preserve">pollution </w:t>
      </w:r>
      <w:r w:rsidRPr="00407605">
        <w:t>prevention, or other associated measures. In many cases</w:t>
      </w:r>
      <w:r w:rsidRPr="00F40844">
        <w:t xml:space="preserve">, these measures were intended to abate specific contaminants but have the net effect of reducing odour emissions. For example, </w:t>
      </w:r>
      <w:r>
        <w:t xml:space="preserve">wet particulate matter control units such as scrubbers or </w:t>
      </w:r>
      <w:proofErr w:type="spellStart"/>
      <w:r>
        <w:t>rotoclones</w:t>
      </w:r>
      <w:proofErr w:type="spellEnd"/>
      <w:r w:rsidRPr="00F40844">
        <w:t xml:space="preserve"> could serve to control odours;</w:t>
      </w:r>
      <w:r w:rsidRPr="00407605">
        <w:t xml:space="preserve"> </w:t>
      </w:r>
    </w:p>
    <w:p w14:paraId="57456733" w14:textId="77777777" w:rsidR="0010195D" w:rsidRPr="00407605" w:rsidRDefault="0010195D" w:rsidP="0010195D">
      <w:pPr>
        <w:pStyle w:val="ListParagraph"/>
        <w:numPr>
          <w:ilvl w:val="0"/>
          <w:numId w:val="3"/>
        </w:numPr>
        <w:spacing w:line="264" w:lineRule="auto"/>
        <w:contextualSpacing w:val="0"/>
        <w:jc w:val="both"/>
      </w:pPr>
      <w:r w:rsidRPr="00407605">
        <w:t xml:space="preserve">An analysis of the technical feasibility of </w:t>
      </w:r>
      <w:r>
        <w:t xml:space="preserve">implementing </w:t>
      </w:r>
      <w:r w:rsidRPr="00407605">
        <w:t>the measures and procedures identified, or potential combinations thereof</w:t>
      </w:r>
      <w:r>
        <w:t xml:space="preserve"> at the facility;</w:t>
      </w:r>
      <w:r w:rsidRPr="00407605">
        <w:t xml:space="preserve"> </w:t>
      </w:r>
    </w:p>
    <w:p w14:paraId="1C9505C4" w14:textId="77777777" w:rsidR="0010195D" w:rsidRDefault="0010195D" w:rsidP="0010195D">
      <w:pPr>
        <w:pStyle w:val="ListParagraph"/>
        <w:numPr>
          <w:ilvl w:val="0"/>
          <w:numId w:val="3"/>
        </w:numPr>
        <w:spacing w:line="264" w:lineRule="auto"/>
        <w:contextualSpacing w:val="0"/>
        <w:jc w:val="both"/>
      </w:pPr>
      <w:r w:rsidRPr="00407605">
        <w:t>For the control measures identified as technically feasible</w:t>
      </w:r>
      <w:r>
        <w:t xml:space="preserve"> but not implemented</w:t>
      </w:r>
      <w:r w:rsidRPr="00407605">
        <w:t xml:space="preserve">, rationale for why the control measures </w:t>
      </w:r>
      <w:r>
        <w:t>are not</w:t>
      </w:r>
      <w:r w:rsidRPr="00407605">
        <w:t xml:space="preserve"> </w:t>
      </w:r>
      <w:r>
        <w:t xml:space="preserve">implemented </w:t>
      </w:r>
      <w:r w:rsidRPr="00407605">
        <w:t xml:space="preserve">at the </w:t>
      </w:r>
      <w:r>
        <w:t>f</w:t>
      </w:r>
      <w:r w:rsidRPr="00407605">
        <w:t>acility to prevent or minimize odour</w:t>
      </w:r>
      <w:r>
        <w:t>;</w:t>
      </w:r>
    </w:p>
    <w:p w14:paraId="1C0AFBCF" w14:textId="77777777" w:rsidR="0010195D" w:rsidRDefault="0010195D" w:rsidP="0010195D">
      <w:pPr>
        <w:pStyle w:val="ListParagraph"/>
        <w:numPr>
          <w:ilvl w:val="0"/>
          <w:numId w:val="3"/>
        </w:numPr>
        <w:spacing w:line="264" w:lineRule="auto"/>
        <w:contextualSpacing w:val="0"/>
        <w:jc w:val="both"/>
      </w:pPr>
      <w:r w:rsidRPr="00C836C7">
        <w:t xml:space="preserve">A discussion of the adequacy of measures and procedures currently implemented and set out in the </w:t>
      </w:r>
      <w:r>
        <w:t>BMPP</w:t>
      </w:r>
      <w:r w:rsidRPr="00C836C7">
        <w:t>, to prevent or minimize odour effects from the facility</w:t>
      </w:r>
      <w:r>
        <w:t>;</w:t>
      </w:r>
    </w:p>
    <w:p w14:paraId="6C6AF23D" w14:textId="77777777" w:rsidR="0010195D" w:rsidRDefault="0010195D" w:rsidP="0010195D">
      <w:pPr>
        <w:pStyle w:val="ListParagraph"/>
        <w:numPr>
          <w:ilvl w:val="0"/>
          <w:numId w:val="3"/>
        </w:numPr>
        <w:spacing w:before="0" w:line="264" w:lineRule="auto"/>
        <w:contextualSpacing w:val="0"/>
        <w:jc w:val="both"/>
      </w:pPr>
      <w:r w:rsidRPr="00407605">
        <w:t xml:space="preserve">A statement by the </w:t>
      </w:r>
      <w:r>
        <w:t>L</w:t>
      </w:r>
      <w:r w:rsidRPr="00407605">
        <w:t xml:space="preserve">icensed </w:t>
      </w:r>
      <w:r>
        <w:t>E</w:t>
      </w:r>
      <w:r w:rsidRPr="00407605">
        <w:t xml:space="preserve">ngineering </w:t>
      </w:r>
      <w:r>
        <w:t>P</w:t>
      </w:r>
      <w:r w:rsidRPr="00407605">
        <w:t>ractitioner confirming that based on the information provided to the practitioner, the information in the report is accurate as of the date it is signed and sealed</w:t>
      </w:r>
      <w:r>
        <w:t xml:space="preserve">; and, </w:t>
      </w:r>
    </w:p>
    <w:p w14:paraId="5DDBF748" w14:textId="77777777" w:rsidR="0010195D" w:rsidRDefault="0010195D" w:rsidP="0010195D">
      <w:pPr>
        <w:pStyle w:val="ListParagraph"/>
        <w:numPr>
          <w:ilvl w:val="0"/>
          <w:numId w:val="3"/>
        </w:numPr>
        <w:spacing w:before="0" w:line="264" w:lineRule="auto"/>
        <w:contextualSpacing w:val="0"/>
        <w:jc w:val="both"/>
      </w:pPr>
      <w:r w:rsidRPr="00FF2E0B">
        <w:t xml:space="preserve">A statement signed by the person engaging in the prescribed activity confirming that all information the person gave to the </w:t>
      </w:r>
      <w:r>
        <w:t>L</w:t>
      </w:r>
      <w:r w:rsidRPr="00FF2E0B">
        <w:t xml:space="preserve">icensed </w:t>
      </w:r>
      <w:r>
        <w:t>E</w:t>
      </w:r>
      <w:r w:rsidRPr="00FF2E0B">
        <w:t xml:space="preserve">ngineering </w:t>
      </w:r>
      <w:r>
        <w:t>P</w:t>
      </w:r>
      <w:r w:rsidRPr="00FF2E0B">
        <w:t>ractitioner in order to prepare the report was complete and accurate</w:t>
      </w:r>
      <w:r>
        <w:t>.</w:t>
      </w:r>
    </w:p>
    <w:p w14:paraId="5AAA7F5D" w14:textId="77777777" w:rsidR="003C1824" w:rsidRPr="00DE7BCD" w:rsidRDefault="003C1824" w:rsidP="00713E4C">
      <w:pPr>
        <w:pStyle w:val="ListParagraph"/>
        <w:spacing w:before="0" w:afterLines="80" w:after="192" w:line="264" w:lineRule="auto"/>
        <w:contextualSpacing w:val="0"/>
        <w:jc w:val="both"/>
        <w:rPr>
          <w:rFonts w:eastAsia="Times New Roman"/>
          <w:b/>
          <w:bCs/>
          <w:color w:val="1F3864" w:themeColor="accent5" w:themeShade="80"/>
          <w:kern w:val="32"/>
          <w:sz w:val="26"/>
          <w:szCs w:val="32"/>
          <w14:textOutline w14:w="9525" w14:cap="rnd" w14:cmpd="sng" w14:algn="ctr">
            <w14:noFill/>
            <w14:prstDash w14:val="solid"/>
            <w14:bevel/>
          </w14:textOutline>
        </w:rPr>
      </w:pPr>
    </w:p>
    <w:p w14:paraId="59E4F670" w14:textId="77777777" w:rsidR="00BF6F5D" w:rsidRDefault="00BF6F5D">
      <w:pPr>
        <w:spacing w:before="0" w:after="0"/>
        <w:rPr>
          <w:rFonts w:eastAsia="Times New Roman"/>
          <w:b/>
          <w:bCs/>
          <w:color w:val="1F3864" w:themeColor="accent5" w:themeShade="80"/>
          <w:kern w:val="32"/>
          <w:sz w:val="26"/>
          <w:szCs w:val="32"/>
          <w14:textOutline w14:w="9525" w14:cap="rnd" w14:cmpd="sng" w14:algn="ctr">
            <w14:noFill/>
            <w14:prstDash w14:val="solid"/>
            <w14:bevel/>
          </w14:textOutline>
        </w:rPr>
      </w:pPr>
      <w:r>
        <w:br w:type="page"/>
      </w:r>
    </w:p>
    <w:p w14:paraId="3FCF16DB" w14:textId="77777777" w:rsidR="00A258D7" w:rsidRPr="00637071" w:rsidRDefault="00844714" w:rsidP="00F4703A">
      <w:pPr>
        <w:pStyle w:val="Heading1"/>
        <w:spacing w:line="264" w:lineRule="auto"/>
        <w:jc w:val="both"/>
      </w:pPr>
      <w:bookmarkStart w:id="34" w:name="_Toc486496757"/>
      <w:r>
        <w:lastRenderedPageBreak/>
        <w:t xml:space="preserve">Facility </w:t>
      </w:r>
      <w:r w:rsidR="00407605">
        <w:t>Description</w:t>
      </w:r>
      <w:bookmarkEnd w:id="34"/>
      <w:r w:rsidR="00407605">
        <w:t xml:space="preserve"> </w:t>
      </w:r>
    </w:p>
    <w:p w14:paraId="06ACA62E" w14:textId="77777777" w:rsidR="003B53F7" w:rsidRPr="00C9100A" w:rsidRDefault="003B53F7" w:rsidP="008C507A">
      <w:pPr>
        <w:pStyle w:val="Heading2"/>
        <w:rPr>
          <w:szCs w:val="24"/>
        </w:rPr>
      </w:pPr>
      <w:bookmarkStart w:id="35" w:name="_Toc486496758"/>
      <w:r w:rsidRPr="00BF6F5D">
        <w:rPr>
          <w:szCs w:val="24"/>
        </w:rPr>
        <w:t xml:space="preserve">Site Location </w:t>
      </w:r>
      <w:r w:rsidR="00D51286" w:rsidRPr="00C9100A">
        <w:rPr>
          <w:szCs w:val="24"/>
        </w:rPr>
        <w:t xml:space="preserve">and Location of </w:t>
      </w:r>
      <w:r w:rsidR="00712ECA" w:rsidRPr="00C9100A">
        <w:rPr>
          <w:szCs w:val="24"/>
        </w:rPr>
        <w:t xml:space="preserve">Points of </w:t>
      </w:r>
      <w:r w:rsidR="00D51286" w:rsidRPr="00C9100A">
        <w:rPr>
          <w:szCs w:val="24"/>
        </w:rPr>
        <w:t>Odour Recept</w:t>
      </w:r>
      <w:r w:rsidR="00712ECA" w:rsidRPr="00C9100A">
        <w:rPr>
          <w:szCs w:val="24"/>
        </w:rPr>
        <w:t>ion</w:t>
      </w:r>
      <w:bookmarkEnd w:id="35"/>
    </w:p>
    <w:p w14:paraId="286FE54A" w14:textId="77777777" w:rsidR="002D6E8D" w:rsidRDefault="00542B54" w:rsidP="00F4703A">
      <w:pPr>
        <w:spacing w:line="264" w:lineRule="auto"/>
        <w:jc w:val="both"/>
      </w:pPr>
      <w:r>
        <w:t xml:space="preserve">The facility is located at 100 Sample Drive, in </w:t>
      </w:r>
      <w:proofErr w:type="spellStart"/>
      <w:r w:rsidR="00B824C6">
        <w:t>Anyt</w:t>
      </w:r>
      <w:r>
        <w:t>own</w:t>
      </w:r>
      <w:proofErr w:type="spellEnd"/>
      <w:r>
        <w:t xml:space="preserve">, Ontario. </w:t>
      </w:r>
    </w:p>
    <w:p w14:paraId="67BC12A9" w14:textId="77777777" w:rsidR="002D6E8D" w:rsidRDefault="00542B54" w:rsidP="00C026F9">
      <w:pPr>
        <w:spacing w:line="264" w:lineRule="auto"/>
        <w:jc w:val="both"/>
      </w:pPr>
      <w:r>
        <w:t xml:space="preserve">The UTM co-ordinates for the facility are: </w:t>
      </w:r>
    </w:p>
    <w:p w14:paraId="3524C1E0" w14:textId="77777777" w:rsidR="00C12629" w:rsidRDefault="00C12629" w:rsidP="00C026F9">
      <w:pPr>
        <w:pStyle w:val="ListParagraph"/>
        <w:numPr>
          <w:ilvl w:val="0"/>
          <w:numId w:val="37"/>
        </w:numPr>
        <w:spacing w:line="264" w:lineRule="auto"/>
        <w:contextualSpacing w:val="0"/>
        <w:jc w:val="both"/>
      </w:pPr>
      <w:r>
        <w:t>Zone – 17</w:t>
      </w:r>
    </w:p>
    <w:p w14:paraId="5E2E781A" w14:textId="77777777" w:rsidR="00C12629" w:rsidRDefault="00C12629" w:rsidP="00C026F9">
      <w:pPr>
        <w:pStyle w:val="ListParagraph"/>
        <w:numPr>
          <w:ilvl w:val="0"/>
          <w:numId w:val="37"/>
        </w:numPr>
        <w:spacing w:line="264" w:lineRule="auto"/>
        <w:contextualSpacing w:val="0"/>
        <w:jc w:val="both"/>
      </w:pPr>
      <w:r>
        <w:t>UTM Easting - 723000 m</w:t>
      </w:r>
    </w:p>
    <w:p w14:paraId="37C27375" w14:textId="1D900173" w:rsidR="00C12629" w:rsidRDefault="00C12629" w:rsidP="00C026F9">
      <w:pPr>
        <w:pStyle w:val="ListParagraph"/>
        <w:numPr>
          <w:ilvl w:val="0"/>
          <w:numId w:val="37"/>
        </w:numPr>
        <w:spacing w:line="264" w:lineRule="auto"/>
        <w:contextualSpacing w:val="0"/>
        <w:jc w:val="both"/>
      </w:pPr>
      <w:r>
        <w:t>UTM Northing - 4840000 m</w:t>
      </w:r>
    </w:p>
    <w:p w14:paraId="39D42C91" w14:textId="18B49472" w:rsidR="00D51286" w:rsidRDefault="00D51286" w:rsidP="00F4703A">
      <w:pPr>
        <w:spacing w:line="264" w:lineRule="auto"/>
        <w:jc w:val="both"/>
      </w:pPr>
      <w:r>
        <w:t xml:space="preserve">Sample Brewery </w:t>
      </w:r>
      <w:r w:rsidR="00B824C6">
        <w:t xml:space="preserve">Co. </w:t>
      </w:r>
      <w:r w:rsidR="0010195D">
        <w:t xml:space="preserve">is located in an industrial area that lies adjacent to a residential development. The closest point of odour reception is a residence located 200 metres from the </w:t>
      </w:r>
      <w:proofErr w:type="spellStart"/>
      <w:r w:rsidR="0010195D">
        <w:t>fenceline</w:t>
      </w:r>
      <w:proofErr w:type="spellEnd"/>
      <w:r w:rsidR="0010195D">
        <w:t xml:space="preserve"> of the facility and 300 metres from the nearest odour source at the facility, which is less than the required setback distance of 500 metres from Table </w:t>
      </w:r>
      <w:r w:rsidR="00BF6F5D">
        <w:t xml:space="preserve">3 </w:t>
      </w:r>
      <w:r w:rsidR="0010195D">
        <w:t xml:space="preserve">of the EASR Publication. There are other residences, as well as a public sports field, within 500 metres of the facility. </w:t>
      </w:r>
    </w:p>
    <w:p w14:paraId="766AC443" w14:textId="77777777" w:rsidR="003B53F7" w:rsidRPr="00C9100A" w:rsidRDefault="003B53F7" w:rsidP="008C507A">
      <w:pPr>
        <w:pStyle w:val="Heading2"/>
        <w:rPr>
          <w:szCs w:val="24"/>
        </w:rPr>
      </w:pPr>
      <w:bookmarkStart w:id="36" w:name="_Toc486496759"/>
      <w:r w:rsidRPr="00BF6F5D">
        <w:rPr>
          <w:szCs w:val="24"/>
        </w:rPr>
        <w:t>Facility Own</w:t>
      </w:r>
      <w:r w:rsidRPr="00C9100A">
        <w:rPr>
          <w:szCs w:val="24"/>
        </w:rPr>
        <w:t>er Legal Name and Contact Information</w:t>
      </w:r>
      <w:bookmarkEnd w:id="36"/>
      <w:r w:rsidRPr="00C9100A">
        <w:rPr>
          <w:szCs w:val="24"/>
        </w:rPr>
        <w:t xml:space="preserve"> </w:t>
      </w:r>
    </w:p>
    <w:p w14:paraId="78F84309" w14:textId="77777777" w:rsidR="003B53F7" w:rsidRDefault="002D6E8D" w:rsidP="00F4703A">
      <w:pPr>
        <w:spacing w:line="264" w:lineRule="auto"/>
        <w:jc w:val="both"/>
      </w:pPr>
      <w:r>
        <w:t>Legal name of the owner</w:t>
      </w:r>
      <w:r w:rsidR="00542B54">
        <w:t>:</w:t>
      </w:r>
      <w:r w:rsidR="00046E96">
        <w:t xml:space="preserve">  Mr. </w:t>
      </w:r>
      <w:r w:rsidR="0010195D">
        <w:t xml:space="preserve">Ben </w:t>
      </w:r>
      <w:proofErr w:type="spellStart"/>
      <w:r w:rsidR="00046E96">
        <w:t>Malterson</w:t>
      </w:r>
      <w:proofErr w:type="spellEnd"/>
    </w:p>
    <w:p w14:paraId="6730A47B" w14:textId="77777777" w:rsidR="00542B54" w:rsidRDefault="002D6E8D" w:rsidP="00F4703A">
      <w:pPr>
        <w:spacing w:line="264" w:lineRule="auto"/>
        <w:jc w:val="both"/>
      </w:pPr>
      <w:r>
        <w:t xml:space="preserve">Contact Information: </w:t>
      </w:r>
      <w:r w:rsidR="00046E96">
        <w:t xml:space="preserve">  519-123-4567; </w:t>
      </w:r>
      <w:hyperlink r:id="rId13" w:history="1">
        <w:r w:rsidR="0010195D" w:rsidRPr="00B71F8F">
          <w:rPr>
            <w:rStyle w:val="Hyperlink"/>
          </w:rPr>
          <w:t>b.malterson@samplebreweryco.com</w:t>
        </w:r>
      </w:hyperlink>
    </w:p>
    <w:p w14:paraId="68A0223D" w14:textId="77777777" w:rsidR="003B53F7" w:rsidRPr="00C9100A" w:rsidRDefault="003B53F7" w:rsidP="008C507A">
      <w:pPr>
        <w:pStyle w:val="Heading2"/>
        <w:rPr>
          <w:szCs w:val="24"/>
        </w:rPr>
      </w:pPr>
      <w:bookmarkStart w:id="37" w:name="_Toc486496760"/>
      <w:r w:rsidRPr="00BF6F5D">
        <w:rPr>
          <w:szCs w:val="24"/>
        </w:rPr>
        <w:t xml:space="preserve">Facility </w:t>
      </w:r>
      <w:r w:rsidRPr="00C9100A">
        <w:rPr>
          <w:szCs w:val="24"/>
        </w:rPr>
        <w:t>Operator Legal Name and Contact Information</w:t>
      </w:r>
      <w:bookmarkEnd w:id="37"/>
    </w:p>
    <w:p w14:paraId="624E7F69" w14:textId="77777777" w:rsidR="0010195D" w:rsidRDefault="00542B54" w:rsidP="0010195D">
      <w:pPr>
        <w:jc w:val="both"/>
      </w:pPr>
      <w:r>
        <w:t xml:space="preserve">The facility is operated by the owner. </w:t>
      </w:r>
    </w:p>
    <w:p w14:paraId="787AC5A5" w14:textId="77777777" w:rsidR="0010195D" w:rsidRPr="005A28CB" w:rsidRDefault="0010195D" w:rsidP="002317E8">
      <w:pPr>
        <w:pBdr>
          <w:top w:val="single" w:sz="4" w:space="12" w:color="auto"/>
          <w:left w:val="single" w:sz="4" w:space="6" w:color="auto"/>
          <w:bottom w:val="single" w:sz="4" w:space="12" w:color="auto"/>
          <w:right w:val="single" w:sz="4" w:space="6" w:color="auto"/>
        </w:pBdr>
        <w:spacing w:line="264" w:lineRule="auto"/>
        <w:jc w:val="both"/>
        <w:rPr>
          <w:rFonts w:cs="Arial"/>
          <w:color w:val="000000" w:themeColor="text1"/>
          <w:shd w:val="clear" w:color="auto" w:fill="FFFFFF"/>
        </w:rPr>
      </w:pPr>
      <w:r w:rsidRPr="008842BB">
        <w:rPr>
          <w:color w:val="000000" w:themeColor="text1"/>
        </w:rPr>
        <w:t xml:space="preserve">The Air Emissions EASR Regulation requires that the OCR sets out the legal name of each owner of the facility, and the name under which each owner carries on business, if it is not the owner’s legal name. Further, if the person </w:t>
      </w:r>
      <w:r w:rsidRPr="008842BB">
        <w:rPr>
          <w:rFonts w:cs="Arial"/>
          <w:color w:val="000000" w:themeColor="text1"/>
          <w:shd w:val="clear" w:color="auto" w:fill="FFFFFF"/>
        </w:rPr>
        <w:t>who operates the facility is not an owner, the report must set out the legal name of each person who operates the facility and the name under which each operator carries on business, if it is not the operator’s legal name.</w:t>
      </w:r>
    </w:p>
    <w:p w14:paraId="4541BE55" w14:textId="77777777" w:rsidR="00407605" w:rsidRPr="00C9100A" w:rsidRDefault="00D51286" w:rsidP="008C507A">
      <w:pPr>
        <w:pStyle w:val="Heading2"/>
        <w:rPr>
          <w:szCs w:val="24"/>
        </w:rPr>
      </w:pPr>
      <w:bookmarkStart w:id="38" w:name="_Toc482104484"/>
      <w:bookmarkStart w:id="39" w:name="_Toc486496761"/>
      <w:bookmarkEnd w:id="38"/>
      <w:r w:rsidRPr="00BF6F5D">
        <w:rPr>
          <w:szCs w:val="24"/>
        </w:rPr>
        <w:t>Production Rate</w:t>
      </w:r>
      <w:r w:rsidRPr="00C9100A">
        <w:rPr>
          <w:szCs w:val="24"/>
        </w:rPr>
        <w:t xml:space="preserve"> and Operating Hours</w:t>
      </w:r>
      <w:bookmarkEnd w:id="39"/>
    </w:p>
    <w:p w14:paraId="062F8AAA" w14:textId="77777777" w:rsidR="00DB7D82" w:rsidRDefault="00542B54" w:rsidP="00F4703A">
      <w:pPr>
        <w:spacing w:line="264" w:lineRule="auto"/>
        <w:jc w:val="both"/>
      </w:pPr>
      <w:r>
        <w:t>The facility produces up to 30 ML of beer annually</w:t>
      </w:r>
      <w:r w:rsidR="00DB7D82">
        <w:t>.</w:t>
      </w:r>
    </w:p>
    <w:p w14:paraId="68E74FAE" w14:textId="77777777" w:rsidR="00DB7D82" w:rsidRDefault="00DB7D82" w:rsidP="00DB7D82">
      <w:pPr>
        <w:spacing w:before="0" w:line="264" w:lineRule="auto"/>
        <w:jc w:val="both"/>
      </w:pPr>
      <w:r>
        <w:t xml:space="preserve">The operating hours are typically 24 hours per day, 7 days per week. There is one week of scheduled shutdown per year. </w:t>
      </w:r>
    </w:p>
    <w:p w14:paraId="585B8A53" w14:textId="77777777" w:rsidR="00D8093A" w:rsidRPr="00BF6F5D" w:rsidRDefault="00D8093A" w:rsidP="008C507A">
      <w:pPr>
        <w:pStyle w:val="Heading2"/>
        <w:rPr>
          <w:szCs w:val="24"/>
        </w:rPr>
      </w:pPr>
      <w:bookmarkStart w:id="40" w:name="_Toc486496762"/>
      <w:r w:rsidRPr="00BF6F5D">
        <w:rPr>
          <w:szCs w:val="24"/>
        </w:rPr>
        <w:t>Facility Complaint History</w:t>
      </w:r>
      <w:bookmarkEnd w:id="40"/>
    </w:p>
    <w:p w14:paraId="4AD688FD" w14:textId="2D22508D" w:rsidR="001B3AC3" w:rsidRDefault="001B3AC3" w:rsidP="001B3AC3">
      <w:pPr>
        <w:spacing w:before="0" w:line="264" w:lineRule="auto"/>
        <w:jc w:val="both"/>
      </w:pPr>
      <w:r>
        <w:t xml:space="preserve">The facility maintains accurate records of all complaints received and the measures taken to investigate and respond to each complaint following the process outlined in the facility BMPP. This includes complaints made to the facility directly, as well as those made to the local MOECC office. There have been no complaints received over the last 5 years. </w:t>
      </w:r>
      <w:r w:rsidDel="00F3450C">
        <w:t xml:space="preserve"> </w:t>
      </w:r>
    </w:p>
    <w:p w14:paraId="23522EE6" w14:textId="77777777" w:rsidR="001B3AC3" w:rsidRDefault="001B3AC3" w:rsidP="001B3AC3">
      <w:pPr>
        <w:keepLines/>
        <w:pBdr>
          <w:top w:val="single" w:sz="4" w:space="12" w:color="auto"/>
          <w:left w:val="single" w:sz="4" w:space="6" w:color="auto"/>
          <w:bottom w:val="single" w:sz="4" w:space="12" w:color="auto"/>
          <w:right w:val="single" w:sz="4" w:space="6" w:color="auto"/>
        </w:pBdr>
        <w:spacing w:line="264" w:lineRule="auto"/>
        <w:jc w:val="both"/>
      </w:pPr>
      <w:r>
        <w:lastRenderedPageBreak/>
        <w:t>It may be beneficial for a facility to document all complaints received and their resolution in the OCR. Some complaints may have been resolved or were the result of a process upset. Resolved complaints could lead to changes or improvements in the facility’s BMPP for odour.  However, documenting complaints in an OCR is not a legal requirement.</w:t>
      </w:r>
    </w:p>
    <w:p w14:paraId="37730608" w14:textId="77777777" w:rsidR="00BC327A" w:rsidRDefault="00BC327A" w:rsidP="008C507A">
      <w:pPr>
        <w:pStyle w:val="Heading2"/>
      </w:pPr>
      <w:bookmarkStart w:id="41" w:name="_Toc482104487"/>
      <w:bookmarkStart w:id="42" w:name="_Toc482104489"/>
      <w:bookmarkStart w:id="43" w:name="_Toc486496763"/>
      <w:bookmarkEnd w:id="41"/>
      <w:bookmarkEnd w:id="42"/>
      <w:r>
        <w:t>Unique Facility or Process Attributes</w:t>
      </w:r>
      <w:bookmarkEnd w:id="43"/>
    </w:p>
    <w:p w14:paraId="52BB3EDE" w14:textId="77777777" w:rsidR="00BC327A" w:rsidRDefault="00BC327A" w:rsidP="00F4703A">
      <w:pPr>
        <w:spacing w:line="264" w:lineRule="auto"/>
        <w:jc w:val="both"/>
      </w:pPr>
      <w:r>
        <w:t xml:space="preserve">Each brewery is unique, and </w:t>
      </w:r>
      <w:r w:rsidR="001B3AC3">
        <w:t xml:space="preserve">there are process </w:t>
      </w:r>
      <w:r w:rsidR="00A77DC2">
        <w:t xml:space="preserve">attributes </w:t>
      </w:r>
      <w:r w:rsidR="001B3AC3">
        <w:t>that are unique to a given facility.</w:t>
      </w:r>
      <w:r w:rsidR="00A77DC2">
        <w:t xml:space="preserve"> </w:t>
      </w:r>
      <w:r>
        <w:t xml:space="preserve">Brewery emissions are also affected by the </w:t>
      </w:r>
      <w:r w:rsidR="00A77DC2">
        <w:t>brewing r</w:t>
      </w:r>
      <w:r>
        <w:t>ecipes.</w:t>
      </w:r>
    </w:p>
    <w:p w14:paraId="74679BF1" w14:textId="77777777" w:rsidR="00713E4C" w:rsidRDefault="00713E4C" w:rsidP="00713E4C">
      <w:pPr>
        <w:spacing w:line="264" w:lineRule="auto"/>
        <w:jc w:val="both"/>
      </w:pPr>
      <w:r>
        <w:t xml:space="preserve">At the Sample Brewery Co., the following processes, activities, or sources may be considered unique when compared to a typical large brewery: </w:t>
      </w:r>
    </w:p>
    <w:p w14:paraId="45D66FD3" w14:textId="77777777" w:rsidR="00713E4C" w:rsidRDefault="00713E4C" w:rsidP="00713E4C">
      <w:pPr>
        <w:pStyle w:val="ListParagraph"/>
        <w:numPr>
          <w:ilvl w:val="0"/>
          <w:numId w:val="10"/>
        </w:numPr>
        <w:spacing w:line="264" w:lineRule="auto"/>
        <w:jc w:val="both"/>
      </w:pPr>
      <w:r>
        <w:t>In-house malting is conducted;</w:t>
      </w:r>
    </w:p>
    <w:p w14:paraId="4E8CD47B" w14:textId="1AC8E6B5" w:rsidR="00713E4C" w:rsidRPr="002D6E8D" w:rsidRDefault="00713E4C" w:rsidP="00713E4C">
      <w:pPr>
        <w:pStyle w:val="ListParagraph"/>
        <w:numPr>
          <w:ilvl w:val="0"/>
          <w:numId w:val="10"/>
        </w:numPr>
        <w:spacing w:before="0" w:after="0" w:line="264" w:lineRule="auto"/>
        <w:jc w:val="both"/>
        <w:rPr>
          <w:rFonts w:eastAsia="Times New Roman"/>
          <w:b/>
          <w:bCs/>
          <w:caps/>
          <w:color w:val="1F3864" w:themeColor="accent5" w:themeShade="80"/>
          <w:kern w:val="32"/>
          <w:sz w:val="26"/>
          <w:szCs w:val="32"/>
          <w14:textOutline w14:w="9525" w14:cap="rnd" w14:cmpd="sng" w14:algn="ctr">
            <w14:noFill/>
            <w14:prstDash w14:val="solid"/>
            <w14:bevel/>
          </w14:textOutline>
        </w:rPr>
      </w:pPr>
      <w:r>
        <w:t>Ethanol recovery from waste beer is achieved via distillation as a saleable by-product; and</w:t>
      </w:r>
      <w:r w:rsidR="00B25480">
        <w:t>,</w:t>
      </w:r>
    </w:p>
    <w:p w14:paraId="0BC062EE" w14:textId="77777777" w:rsidR="00713E4C" w:rsidRPr="00FF13C5" w:rsidRDefault="00713E4C" w:rsidP="00713E4C">
      <w:pPr>
        <w:pStyle w:val="ListParagraph"/>
        <w:numPr>
          <w:ilvl w:val="0"/>
          <w:numId w:val="10"/>
        </w:numPr>
        <w:spacing w:before="0" w:after="0" w:line="264" w:lineRule="auto"/>
        <w:jc w:val="both"/>
        <w:rPr>
          <w:rFonts w:eastAsia="Times New Roman"/>
          <w:b/>
          <w:bCs/>
          <w:caps/>
          <w:color w:val="1F3864" w:themeColor="accent5" w:themeShade="80"/>
          <w:kern w:val="32"/>
          <w:sz w:val="26"/>
          <w:szCs w:val="32"/>
          <w14:textOutline w14:w="9525" w14:cap="rnd" w14:cmpd="sng" w14:algn="ctr">
            <w14:noFill/>
            <w14:prstDash w14:val="solid"/>
            <w14:bevel/>
          </w14:textOutline>
        </w:rPr>
      </w:pPr>
      <w:r>
        <w:t xml:space="preserve">There are no outdoor stockpiles of raw materials or wastes. </w:t>
      </w:r>
    </w:p>
    <w:p w14:paraId="6E9FFBAE" w14:textId="77777777" w:rsidR="001B3AC3" w:rsidRDefault="001B3AC3" w:rsidP="001B3AC3">
      <w:pPr>
        <w:keepLines/>
        <w:pBdr>
          <w:top w:val="single" w:sz="4" w:space="12" w:color="auto"/>
          <w:left w:val="single" w:sz="4" w:space="6" w:color="auto"/>
          <w:bottom w:val="single" w:sz="4" w:space="12" w:color="auto"/>
          <w:right w:val="single" w:sz="4" w:space="6" w:color="auto"/>
        </w:pBdr>
        <w:spacing w:line="264" w:lineRule="auto"/>
        <w:jc w:val="both"/>
      </w:pPr>
      <w:r>
        <w:t>Each brewery is unique and source to source variations in process, source configurations or location at the facility can significantly affect emissions and off-property impacts. The emission variations result from differences in the raw materials, the type and age of equipment used, total production, etc.  All of these factors and production details need to be clearly described in the OCR.</w:t>
      </w:r>
    </w:p>
    <w:p w14:paraId="0A873D66" w14:textId="77777777" w:rsidR="00FF13C5" w:rsidRDefault="00FF13C5" w:rsidP="00F4703A">
      <w:pPr>
        <w:spacing w:before="0" w:after="0" w:line="264" w:lineRule="auto"/>
        <w:rPr>
          <w:rFonts w:eastAsia="Times New Roman"/>
          <w:b/>
          <w:bCs/>
          <w:caps/>
          <w:color w:val="1F3864" w:themeColor="accent5" w:themeShade="80"/>
          <w:kern w:val="32"/>
          <w:sz w:val="26"/>
          <w:szCs w:val="32"/>
          <w14:textOutline w14:w="9525" w14:cap="rnd" w14:cmpd="sng" w14:algn="ctr">
            <w14:noFill/>
            <w14:prstDash w14:val="solid"/>
            <w14:bevel/>
          </w14:textOutline>
        </w:rPr>
      </w:pPr>
    </w:p>
    <w:p w14:paraId="014B16D9" w14:textId="77777777" w:rsidR="00BF6F5D" w:rsidRDefault="00BF6F5D">
      <w:pPr>
        <w:spacing w:before="0" w:after="0"/>
        <w:rPr>
          <w:rFonts w:eastAsia="Times New Roman"/>
          <w:b/>
          <w:bCs/>
          <w:color w:val="1F3864" w:themeColor="accent5" w:themeShade="80"/>
          <w:kern w:val="32"/>
          <w:sz w:val="26"/>
          <w:szCs w:val="32"/>
          <w14:textOutline w14:w="9525" w14:cap="rnd" w14:cmpd="sng" w14:algn="ctr">
            <w14:noFill/>
            <w14:prstDash w14:val="solid"/>
            <w14:bevel/>
          </w14:textOutline>
        </w:rPr>
      </w:pPr>
      <w:r>
        <w:br w:type="page"/>
      </w:r>
    </w:p>
    <w:p w14:paraId="38B83D6D" w14:textId="77777777" w:rsidR="00A258D7" w:rsidRPr="00E06BB3" w:rsidRDefault="00A258D7" w:rsidP="00F4703A">
      <w:pPr>
        <w:pStyle w:val="Heading1"/>
        <w:spacing w:line="264" w:lineRule="auto"/>
        <w:jc w:val="both"/>
      </w:pPr>
      <w:bookmarkStart w:id="44" w:name="_Toc486496764"/>
      <w:r w:rsidRPr="00E06BB3">
        <w:lastRenderedPageBreak/>
        <w:t>Process Description</w:t>
      </w:r>
      <w:bookmarkEnd w:id="44"/>
    </w:p>
    <w:p w14:paraId="0F195A17" w14:textId="77777777" w:rsidR="00A258D7" w:rsidRDefault="00CA601E" w:rsidP="008C507A">
      <w:pPr>
        <w:pStyle w:val="Heading2"/>
      </w:pPr>
      <w:bookmarkStart w:id="45" w:name="_Toc486496765"/>
      <w:r>
        <w:t>General Process Description</w:t>
      </w:r>
      <w:bookmarkEnd w:id="45"/>
    </w:p>
    <w:p w14:paraId="5AA1DAFA" w14:textId="77777777" w:rsidR="00F617DB" w:rsidRDefault="00037EC7" w:rsidP="00F4703A">
      <w:pPr>
        <w:spacing w:line="264" w:lineRule="auto"/>
        <w:jc w:val="both"/>
      </w:pPr>
      <w:r>
        <w:t>At</w:t>
      </w:r>
      <w:r w:rsidR="00A46572">
        <w:t xml:space="preserve"> the Sample Bre</w:t>
      </w:r>
      <w:r>
        <w:t>wery</w:t>
      </w:r>
      <w:r w:rsidR="00C9100A">
        <w:t xml:space="preserve"> Co.</w:t>
      </w:r>
      <w:r>
        <w:t xml:space="preserve">, </w:t>
      </w:r>
      <w:r w:rsidR="00A46572">
        <w:t xml:space="preserve">beer </w:t>
      </w:r>
      <w:r>
        <w:t>p</w:t>
      </w:r>
      <w:r w:rsidR="00C47E3B">
        <w:t xml:space="preserve">roduction </w:t>
      </w:r>
      <w:r w:rsidR="00A46572">
        <w:t xml:space="preserve">involves </w:t>
      </w:r>
      <w:r w:rsidR="00F617DB">
        <w:t>the following main process sta</w:t>
      </w:r>
      <w:r w:rsidR="00C47E3B">
        <w:t xml:space="preserve">ges: </w:t>
      </w:r>
    </w:p>
    <w:p w14:paraId="0E5A929F" w14:textId="77777777" w:rsidR="00F617DB" w:rsidRPr="00713E4C" w:rsidRDefault="0012251A" w:rsidP="00F60BAA">
      <w:pPr>
        <w:pStyle w:val="ListParagraph"/>
        <w:numPr>
          <w:ilvl w:val="0"/>
          <w:numId w:val="30"/>
        </w:numPr>
        <w:spacing w:before="60" w:after="60" w:line="264" w:lineRule="auto"/>
        <w:ind w:left="806"/>
        <w:contextualSpacing w:val="0"/>
        <w:jc w:val="both"/>
        <w:rPr>
          <w:rFonts w:eastAsia="PMingLiU" w:cs="Arial"/>
          <w:lang w:eastAsia="en-CA"/>
        </w:rPr>
      </w:pPr>
      <w:r w:rsidRPr="00713E4C">
        <w:rPr>
          <w:rFonts w:eastAsia="PMingLiU" w:cs="Arial"/>
          <w:lang w:eastAsia="en-CA"/>
        </w:rPr>
        <w:t>Bulk m</w:t>
      </w:r>
      <w:r w:rsidR="00F617DB" w:rsidRPr="00713E4C">
        <w:rPr>
          <w:rFonts w:eastAsia="PMingLiU" w:cs="Arial"/>
          <w:lang w:eastAsia="en-CA"/>
        </w:rPr>
        <w:t>aterials</w:t>
      </w:r>
      <w:r w:rsidR="00F617DB" w:rsidRPr="00713E4C">
        <w:rPr>
          <w:rFonts w:eastAsia="PMingLiU" w:cs="Arial"/>
          <w:spacing w:val="-10"/>
          <w:lang w:eastAsia="en-CA"/>
        </w:rPr>
        <w:t xml:space="preserve"> </w:t>
      </w:r>
      <w:r w:rsidR="00F617DB" w:rsidRPr="00713E4C">
        <w:rPr>
          <w:rFonts w:eastAsia="PMingLiU" w:cs="Arial"/>
          <w:lang w:eastAsia="en-CA"/>
        </w:rPr>
        <w:t>handling</w:t>
      </w:r>
      <w:r w:rsidR="00BA2952" w:rsidRPr="00713E4C">
        <w:rPr>
          <w:rFonts w:eastAsia="PMingLiU" w:cs="Arial"/>
          <w:lang w:eastAsia="en-CA"/>
        </w:rPr>
        <w:t xml:space="preserve"> </w:t>
      </w:r>
      <w:r w:rsidR="00F617DB" w:rsidRPr="00713E4C">
        <w:rPr>
          <w:rFonts w:eastAsia="PMingLiU" w:cs="Arial"/>
          <w:lang w:eastAsia="en-CA"/>
        </w:rPr>
        <w:t>and</w:t>
      </w:r>
      <w:r w:rsidR="00F617DB" w:rsidRPr="00713E4C">
        <w:rPr>
          <w:rFonts w:eastAsia="PMingLiU" w:cs="Arial"/>
          <w:spacing w:val="-5"/>
          <w:lang w:eastAsia="en-CA"/>
        </w:rPr>
        <w:t xml:space="preserve"> </w:t>
      </w:r>
      <w:r w:rsidR="00F617DB" w:rsidRPr="00713E4C">
        <w:rPr>
          <w:rFonts w:eastAsia="PMingLiU" w:cs="Arial"/>
          <w:lang w:eastAsia="en-CA"/>
        </w:rPr>
        <w:t>storage</w:t>
      </w:r>
      <w:r w:rsidR="00DE7BCD" w:rsidRPr="00713E4C">
        <w:rPr>
          <w:rFonts w:eastAsia="PMingLiU" w:cs="Arial"/>
          <w:lang w:eastAsia="en-CA"/>
        </w:rPr>
        <w:t>;</w:t>
      </w:r>
      <w:r w:rsidR="00F617DB">
        <w:t xml:space="preserve"> </w:t>
      </w:r>
    </w:p>
    <w:p w14:paraId="43B7A385" w14:textId="77777777" w:rsidR="00F617DB" w:rsidRPr="00713E4C" w:rsidRDefault="00364300" w:rsidP="00F60BAA">
      <w:pPr>
        <w:pStyle w:val="ListParagraph"/>
        <w:numPr>
          <w:ilvl w:val="0"/>
          <w:numId w:val="30"/>
        </w:numPr>
        <w:spacing w:before="60" w:after="60" w:line="264" w:lineRule="auto"/>
        <w:ind w:left="806"/>
        <w:contextualSpacing w:val="0"/>
        <w:jc w:val="both"/>
        <w:rPr>
          <w:rFonts w:eastAsia="PMingLiU" w:cs="Arial"/>
          <w:lang w:eastAsia="en-CA"/>
        </w:rPr>
      </w:pPr>
      <w:r w:rsidRPr="00713E4C">
        <w:rPr>
          <w:rFonts w:eastAsia="PMingLiU" w:cs="Arial"/>
          <w:lang w:eastAsia="en-CA"/>
        </w:rPr>
        <w:t>Malting</w:t>
      </w:r>
      <w:r w:rsidR="00DE7BCD" w:rsidRPr="00713E4C">
        <w:rPr>
          <w:rFonts w:eastAsia="PMingLiU" w:cs="Arial"/>
          <w:lang w:eastAsia="en-CA"/>
        </w:rPr>
        <w:t>;</w:t>
      </w:r>
    </w:p>
    <w:p w14:paraId="77090346" w14:textId="77777777" w:rsidR="00125D92" w:rsidRPr="00713E4C" w:rsidRDefault="00F617DB" w:rsidP="00F60BAA">
      <w:pPr>
        <w:pStyle w:val="ListParagraph"/>
        <w:numPr>
          <w:ilvl w:val="0"/>
          <w:numId w:val="30"/>
        </w:numPr>
        <w:spacing w:before="60" w:after="60" w:line="264" w:lineRule="auto"/>
        <w:ind w:left="806"/>
        <w:contextualSpacing w:val="0"/>
        <w:jc w:val="both"/>
        <w:rPr>
          <w:rFonts w:eastAsia="PMingLiU" w:cs="Arial"/>
          <w:lang w:eastAsia="en-CA"/>
        </w:rPr>
      </w:pPr>
      <w:proofErr w:type="spellStart"/>
      <w:r w:rsidRPr="00713E4C">
        <w:rPr>
          <w:rFonts w:eastAsia="PMingLiU" w:cs="Arial"/>
          <w:lang w:eastAsia="en-CA"/>
        </w:rPr>
        <w:t>B</w:t>
      </w:r>
      <w:r w:rsidR="00C47E3B" w:rsidRPr="00713E4C">
        <w:rPr>
          <w:rFonts w:eastAsia="PMingLiU" w:cs="Arial"/>
          <w:lang w:eastAsia="en-CA"/>
        </w:rPr>
        <w:t>rewhouse</w:t>
      </w:r>
      <w:proofErr w:type="spellEnd"/>
      <w:r w:rsidR="00C47E3B" w:rsidRPr="00713E4C">
        <w:rPr>
          <w:rFonts w:eastAsia="PMingLiU" w:cs="Arial"/>
          <w:lang w:eastAsia="en-CA"/>
        </w:rPr>
        <w:t xml:space="preserve"> operation</w:t>
      </w:r>
      <w:r w:rsidR="00DE7BCD" w:rsidRPr="00713E4C">
        <w:rPr>
          <w:rFonts w:eastAsia="PMingLiU" w:cs="Arial"/>
          <w:lang w:eastAsia="en-CA"/>
        </w:rPr>
        <w:t>s;</w:t>
      </w:r>
    </w:p>
    <w:p w14:paraId="2FCF8C17" w14:textId="77777777" w:rsidR="00F617DB" w:rsidRPr="00713E4C" w:rsidRDefault="00125D92" w:rsidP="00F60BAA">
      <w:pPr>
        <w:pStyle w:val="ListParagraph"/>
        <w:numPr>
          <w:ilvl w:val="0"/>
          <w:numId w:val="30"/>
        </w:numPr>
        <w:spacing w:before="60" w:after="60" w:line="264" w:lineRule="auto"/>
        <w:ind w:left="806"/>
        <w:contextualSpacing w:val="0"/>
        <w:jc w:val="both"/>
        <w:rPr>
          <w:rFonts w:eastAsia="PMingLiU" w:cs="Arial"/>
          <w:lang w:eastAsia="en-CA"/>
        </w:rPr>
      </w:pPr>
      <w:r w:rsidRPr="00713E4C">
        <w:rPr>
          <w:rFonts w:eastAsia="PMingLiU" w:cs="Arial"/>
          <w:lang w:eastAsia="en-CA"/>
        </w:rPr>
        <w:t>F</w:t>
      </w:r>
      <w:r w:rsidR="00C47E3B" w:rsidRPr="00713E4C">
        <w:rPr>
          <w:rFonts w:eastAsia="PMingLiU" w:cs="Arial"/>
          <w:lang w:eastAsia="en-CA"/>
        </w:rPr>
        <w:t>ermentation</w:t>
      </w:r>
      <w:r w:rsidR="00F617DB" w:rsidRPr="00713E4C">
        <w:rPr>
          <w:rFonts w:eastAsia="PMingLiU" w:cs="Arial"/>
          <w:lang w:eastAsia="en-CA"/>
        </w:rPr>
        <w:t xml:space="preserve"> and a</w:t>
      </w:r>
      <w:r w:rsidR="00C47E3B" w:rsidRPr="00713E4C">
        <w:rPr>
          <w:rFonts w:eastAsia="PMingLiU" w:cs="Arial"/>
          <w:lang w:eastAsia="en-CA"/>
        </w:rPr>
        <w:t>ging</w:t>
      </w:r>
      <w:r w:rsidR="00DE7BCD" w:rsidRPr="00713E4C">
        <w:rPr>
          <w:rFonts w:eastAsia="PMingLiU" w:cs="Arial"/>
          <w:lang w:eastAsia="en-CA"/>
        </w:rPr>
        <w:t>;</w:t>
      </w:r>
      <w:r w:rsidRPr="00713E4C">
        <w:rPr>
          <w:rFonts w:eastAsia="PMingLiU" w:cs="Arial"/>
          <w:lang w:eastAsia="en-CA"/>
        </w:rPr>
        <w:t xml:space="preserve"> </w:t>
      </w:r>
    </w:p>
    <w:p w14:paraId="483E2B57" w14:textId="77777777" w:rsidR="00125D92" w:rsidRPr="00713E4C" w:rsidRDefault="00125D92" w:rsidP="00F60BAA">
      <w:pPr>
        <w:pStyle w:val="ListParagraph"/>
        <w:numPr>
          <w:ilvl w:val="0"/>
          <w:numId w:val="30"/>
        </w:numPr>
        <w:spacing w:before="60" w:after="60" w:line="264" w:lineRule="auto"/>
        <w:ind w:left="806"/>
        <w:contextualSpacing w:val="0"/>
        <w:jc w:val="both"/>
        <w:rPr>
          <w:rFonts w:eastAsia="PMingLiU" w:cs="Arial"/>
          <w:lang w:eastAsia="en-CA"/>
        </w:rPr>
      </w:pPr>
      <w:r w:rsidRPr="00713E4C">
        <w:rPr>
          <w:rFonts w:eastAsia="PMingLiU" w:cs="Arial"/>
          <w:lang w:eastAsia="en-CA"/>
        </w:rPr>
        <w:t>Filling room operations</w:t>
      </w:r>
      <w:r w:rsidR="00DE7BCD" w:rsidRPr="00713E4C">
        <w:rPr>
          <w:rFonts w:eastAsia="PMingLiU" w:cs="Arial"/>
          <w:lang w:eastAsia="en-CA"/>
        </w:rPr>
        <w:t>;</w:t>
      </w:r>
      <w:r w:rsidRPr="00713E4C">
        <w:rPr>
          <w:rFonts w:eastAsia="PMingLiU" w:cs="Arial"/>
          <w:lang w:eastAsia="en-CA"/>
        </w:rPr>
        <w:t xml:space="preserve"> </w:t>
      </w:r>
    </w:p>
    <w:p w14:paraId="14119268" w14:textId="77777777" w:rsidR="00125D92" w:rsidRPr="00713E4C" w:rsidRDefault="00125D92" w:rsidP="00F60BAA">
      <w:pPr>
        <w:pStyle w:val="ListParagraph"/>
        <w:numPr>
          <w:ilvl w:val="0"/>
          <w:numId w:val="30"/>
        </w:numPr>
        <w:spacing w:before="60" w:after="60" w:line="264" w:lineRule="auto"/>
        <w:ind w:left="806"/>
        <w:contextualSpacing w:val="0"/>
        <w:jc w:val="both"/>
        <w:rPr>
          <w:rFonts w:eastAsia="PMingLiU" w:cs="Arial"/>
          <w:lang w:eastAsia="en-CA"/>
        </w:rPr>
      </w:pPr>
      <w:r w:rsidRPr="00713E4C">
        <w:rPr>
          <w:rFonts w:eastAsia="PMingLiU" w:cs="Arial"/>
          <w:lang w:eastAsia="en-CA"/>
        </w:rPr>
        <w:t xml:space="preserve">Ethanol recovery </w:t>
      </w:r>
      <w:r w:rsidR="00364300" w:rsidRPr="00713E4C">
        <w:rPr>
          <w:rFonts w:eastAsia="PMingLiU" w:cs="Arial"/>
          <w:lang w:eastAsia="en-CA"/>
        </w:rPr>
        <w:t>by distillation</w:t>
      </w:r>
      <w:r w:rsidR="00DE7BCD" w:rsidRPr="00713E4C">
        <w:rPr>
          <w:rFonts w:eastAsia="PMingLiU" w:cs="Arial"/>
          <w:lang w:eastAsia="en-CA"/>
        </w:rPr>
        <w:t>;</w:t>
      </w:r>
    </w:p>
    <w:p w14:paraId="012A658B" w14:textId="129DD5DE" w:rsidR="00125D92" w:rsidRPr="00713E4C" w:rsidRDefault="00364300" w:rsidP="00F60BAA">
      <w:pPr>
        <w:pStyle w:val="ListParagraph"/>
        <w:numPr>
          <w:ilvl w:val="0"/>
          <w:numId w:val="30"/>
        </w:numPr>
        <w:spacing w:before="60" w:after="60" w:line="264" w:lineRule="auto"/>
        <w:ind w:left="806"/>
        <w:contextualSpacing w:val="0"/>
        <w:jc w:val="both"/>
        <w:rPr>
          <w:rFonts w:eastAsia="PMingLiU" w:cs="Arial"/>
          <w:lang w:eastAsia="en-CA"/>
        </w:rPr>
      </w:pPr>
      <w:r w:rsidRPr="00713E4C">
        <w:rPr>
          <w:rFonts w:eastAsia="PMingLiU" w:cs="Arial"/>
          <w:lang w:eastAsia="en-CA"/>
        </w:rPr>
        <w:t>CO</w:t>
      </w:r>
      <w:r w:rsidRPr="00713E4C">
        <w:rPr>
          <w:rFonts w:eastAsia="PMingLiU" w:cs="Arial"/>
          <w:vertAlign w:val="subscript"/>
          <w:lang w:eastAsia="en-CA"/>
        </w:rPr>
        <w:t>2</w:t>
      </w:r>
      <w:r w:rsidRPr="00713E4C">
        <w:rPr>
          <w:rFonts w:eastAsia="PMingLiU" w:cs="Arial"/>
          <w:lang w:eastAsia="en-CA"/>
        </w:rPr>
        <w:t xml:space="preserve"> purification</w:t>
      </w:r>
      <w:r w:rsidR="00DE7BCD" w:rsidRPr="00713E4C">
        <w:rPr>
          <w:rFonts w:eastAsia="PMingLiU" w:cs="Arial"/>
          <w:lang w:eastAsia="en-CA"/>
        </w:rPr>
        <w:t>; and</w:t>
      </w:r>
      <w:r w:rsidR="00D6293C">
        <w:rPr>
          <w:rFonts w:eastAsia="PMingLiU" w:cs="Arial"/>
          <w:lang w:eastAsia="en-CA"/>
        </w:rPr>
        <w:t>,</w:t>
      </w:r>
      <w:r w:rsidRPr="00713E4C">
        <w:rPr>
          <w:rFonts w:eastAsia="PMingLiU" w:cs="Arial"/>
          <w:lang w:eastAsia="en-CA"/>
        </w:rPr>
        <w:t xml:space="preserve"> </w:t>
      </w:r>
    </w:p>
    <w:p w14:paraId="52863D18" w14:textId="77777777" w:rsidR="00C13C9D" w:rsidRPr="00713E4C" w:rsidRDefault="00125D92" w:rsidP="00F60BAA">
      <w:pPr>
        <w:pStyle w:val="ListParagraph"/>
        <w:numPr>
          <w:ilvl w:val="0"/>
          <w:numId w:val="30"/>
        </w:numPr>
        <w:spacing w:before="60" w:line="264" w:lineRule="auto"/>
        <w:ind w:left="806"/>
        <w:contextualSpacing w:val="0"/>
        <w:jc w:val="both"/>
        <w:rPr>
          <w:u w:val="single"/>
        </w:rPr>
      </w:pPr>
      <w:r w:rsidRPr="00713E4C">
        <w:rPr>
          <w:rFonts w:eastAsia="PMingLiU" w:cs="Arial"/>
          <w:lang w:eastAsia="en-CA"/>
        </w:rPr>
        <w:t>Auxiliary services</w:t>
      </w:r>
      <w:r w:rsidR="00C13C9D" w:rsidRPr="00713E4C">
        <w:rPr>
          <w:rFonts w:eastAsia="PMingLiU" w:cs="Arial"/>
          <w:lang w:eastAsia="en-CA"/>
        </w:rPr>
        <w:t>.</w:t>
      </w:r>
    </w:p>
    <w:p w14:paraId="02E29305" w14:textId="77777777" w:rsidR="00BA2952" w:rsidRPr="008C507A" w:rsidRDefault="0012251A" w:rsidP="008C507A">
      <w:pPr>
        <w:pStyle w:val="Heading3"/>
      </w:pPr>
      <w:r w:rsidRPr="008C507A">
        <w:t>Bulk M</w:t>
      </w:r>
      <w:r w:rsidR="00BA2952" w:rsidRPr="008C507A">
        <w:t>aterials Handling and Storage</w:t>
      </w:r>
    </w:p>
    <w:p w14:paraId="492EE8D4" w14:textId="77777777" w:rsidR="00D32C67" w:rsidRDefault="00D32C67" w:rsidP="00F4703A">
      <w:pPr>
        <w:spacing w:line="264" w:lineRule="auto"/>
        <w:jc w:val="both"/>
      </w:pPr>
      <w:r>
        <w:t>The bulk handling of materials includes the following:</w:t>
      </w:r>
    </w:p>
    <w:p w14:paraId="27A6E7D5" w14:textId="77777777" w:rsidR="00005608" w:rsidRDefault="00DE7BCD" w:rsidP="00053459">
      <w:pPr>
        <w:pStyle w:val="ListParagraph"/>
        <w:numPr>
          <w:ilvl w:val="0"/>
          <w:numId w:val="5"/>
        </w:numPr>
        <w:spacing w:before="0" w:after="80" w:line="264" w:lineRule="auto"/>
        <w:contextualSpacing w:val="0"/>
        <w:jc w:val="both"/>
      </w:pPr>
      <w:r>
        <w:t>S</w:t>
      </w:r>
      <w:r w:rsidR="0012251A">
        <w:t>torage silos</w:t>
      </w:r>
      <w:r w:rsidR="00FE359B" w:rsidRPr="00FE359B">
        <w:t xml:space="preserve"> </w:t>
      </w:r>
      <w:r w:rsidR="00FE359B">
        <w:t>for dry malt and grains, d</w:t>
      </w:r>
      <w:r w:rsidR="00D32C67">
        <w:t>ry brewers grain</w:t>
      </w:r>
      <w:r w:rsidR="00FE359B">
        <w:t xml:space="preserve">, </w:t>
      </w:r>
      <w:r w:rsidR="00005608">
        <w:t>dry waste yeast fe</w:t>
      </w:r>
      <w:r w:rsidR="00873544">
        <w:t>e</w:t>
      </w:r>
      <w:r w:rsidR="00005608">
        <w:t>d</w:t>
      </w:r>
      <w:r w:rsidR="00FE359B">
        <w:t>, and o</w:t>
      </w:r>
      <w:r w:rsidR="00005608">
        <w:t>ther aggregates (diatomace</w:t>
      </w:r>
      <w:r w:rsidR="00FE359B">
        <w:t>ous earth, lime);</w:t>
      </w:r>
      <w:r w:rsidR="00005608">
        <w:t xml:space="preserve"> </w:t>
      </w:r>
    </w:p>
    <w:p w14:paraId="3F315DC3" w14:textId="63A73F68" w:rsidR="0027693B" w:rsidRDefault="00DE7BCD" w:rsidP="009E7B9A">
      <w:pPr>
        <w:pStyle w:val="ListParagraph"/>
        <w:numPr>
          <w:ilvl w:val="0"/>
          <w:numId w:val="5"/>
        </w:numPr>
        <w:spacing w:before="0" w:after="80" w:line="264" w:lineRule="auto"/>
        <w:contextualSpacing w:val="0"/>
        <w:jc w:val="both"/>
      </w:pPr>
      <w:r>
        <w:t>L</w:t>
      </w:r>
      <w:r w:rsidR="00D32C67">
        <w:t>arge liquid holding and storage tanks for ingredients, process intermediates, or  product;</w:t>
      </w:r>
      <w:r>
        <w:t xml:space="preserve"> and</w:t>
      </w:r>
      <w:r w:rsidR="00D6293C">
        <w:t>,</w:t>
      </w:r>
    </w:p>
    <w:p w14:paraId="51BA56B3" w14:textId="77777777" w:rsidR="0012251A" w:rsidRPr="0012251A" w:rsidRDefault="00DE7BCD" w:rsidP="009E7B9A">
      <w:pPr>
        <w:pStyle w:val="ListParagraph"/>
        <w:numPr>
          <w:ilvl w:val="0"/>
          <w:numId w:val="5"/>
        </w:numPr>
        <w:spacing w:before="0" w:after="80" w:line="264" w:lineRule="auto"/>
        <w:contextualSpacing w:val="0"/>
        <w:jc w:val="both"/>
      </w:pPr>
      <w:r>
        <w:t>S</w:t>
      </w:r>
      <w:r w:rsidR="0012251A">
        <w:t xml:space="preserve">umps and trenching </w:t>
      </w:r>
      <w:r w:rsidR="00D963D5">
        <w:t xml:space="preserve">to collect spillage in the </w:t>
      </w:r>
      <w:proofErr w:type="spellStart"/>
      <w:r w:rsidR="00D32C67">
        <w:t>brewhouse</w:t>
      </w:r>
      <w:proofErr w:type="spellEnd"/>
      <w:r w:rsidR="00D32C67">
        <w:t>, fermentation, or filling rooms</w:t>
      </w:r>
      <w:r w:rsidR="00D963D5">
        <w:t xml:space="preserve">. </w:t>
      </w:r>
      <w:r w:rsidR="00D32C67">
        <w:t xml:space="preserve"> </w:t>
      </w:r>
    </w:p>
    <w:p w14:paraId="749CE4F2" w14:textId="77777777" w:rsidR="00D963D5" w:rsidRDefault="00D963D5" w:rsidP="008C507A">
      <w:pPr>
        <w:pStyle w:val="Heading3"/>
      </w:pPr>
      <w:r>
        <w:t>Malting</w:t>
      </w:r>
    </w:p>
    <w:p w14:paraId="4208028A" w14:textId="77777777" w:rsidR="00A46572" w:rsidRDefault="00A70DEE" w:rsidP="00F4703A">
      <w:pPr>
        <w:spacing w:line="264" w:lineRule="auto"/>
        <w:jc w:val="both"/>
      </w:pPr>
      <w:r>
        <w:t>Smaller b</w:t>
      </w:r>
      <w:r w:rsidR="00C47E3B">
        <w:t>reweries typically purchase malted grain (malt) from malting operations</w:t>
      </w:r>
      <w:r w:rsidR="004B5347">
        <w:t xml:space="preserve">, and </w:t>
      </w:r>
      <w:r>
        <w:t>store dry malt in silos. Larger breweries</w:t>
      </w:r>
      <w:r w:rsidR="00A46572">
        <w:t>, such as the Sample Brewery</w:t>
      </w:r>
      <w:r w:rsidR="00C9100A">
        <w:t xml:space="preserve"> Co.</w:t>
      </w:r>
      <w:r w:rsidR="00A46572">
        <w:t xml:space="preserve">, </w:t>
      </w:r>
      <w:r>
        <w:t xml:space="preserve">conduct </w:t>
      </w:r>
      <w:r w:rsidR="00A46572">
        <w:t xml:space="preserve">in-house </w:t>
      </w:r>
      <w:r>
        <w:t>malting.</w:t>
      </w:r>
      <w:r w:rsidR="00C13C9D">
        <w:t xml:space="preserve"> </w:t>
      </w:r>
      <w:r>
        <w:t>The mal</w:t>
      </w:r>
      <w:r w:rsidR="004B5347">
        <w:t xml:space="preserve">ting process </w:t>
      </w:r>
      <w:r>
        <w:t xml:space="preserve">starts with steeping </w:t>
      </w:r>
      <w:r w:rsidR="004B5347">
        <w:t xml:space="preserve">grain </w:t>
      </w:r>
      <w:r w:rsidR="00A066F2">
        <w:t xml:space="preserve">in </w:t>
      </w:r>
      <w:r w:rsidR="004B5347">
        <w:t xml:space="preserve">water to soften, </w:t>
      </w:r>
      <w:r w:rsidR="00C47E3B">
        <w:t>germinat</w:t>
      </w:r>
      <w:r>
        <w:t xml:space="preserve">ion </w:t>
      </w:r>
      <w:r w:rsidR="004B5347">
        <w:t xml:space="preserve">in tanks, and </w:t>
      </w:r>
      <w:r w:rsidR="00517101">
        <w:t>roast</w:t>
      </w:r>
      <w:r>
        <w:t xml:space="preserve">ing </w:t>
      </w:r>
      <w:r w:rsidR="004B5347">
        <w:t xml:space="preserve">in a </w:t>
      </w:r>
      <w:r w:rsidR="00C47E3B">
        <w:t>kiln</w:t>
      </w:r>
      <w:r w:rsidR="004B5347">
        <w:t xml:space="preserve"> to </w:t>
      </w:r>
      <w:r w:rsidR="00C47E3B">
        <w:t xml:space="preserve">halt germination </w:t>
      </w:r>
      <w:r w:rsidR="004B5347">
        <w:t>and dry the malt</w:t>
      </w:r>
      <w:r w:rsidR="00C47E3B">
        <w:t xml:space="preserve">. </w:t>
      </w:r>
      <w:r w:rsidR="004B5347">
        <w:t xml:space="preserve">The malt is ground and stored in </w:t>
      </w:r>
      <w:r w:rsidR="00C47E3B">
        <w:t>hoppers</w:t>
      </w:r>
      <w:r>
        <w:t xml:space="preserve"> or silos</w:t>
      </w:r>
      <w:r w:rsidR="00C47E3B">
        <w:t xml:space="preserve">. </w:t>
      </w:r>
    </w:p>
    <w:p w14:paraId="48562DE4" w14:textId="77777777" w:rsidR="00D963D5" w:rsidRPr="00C830F7" w:rsidRDefault="00D963D5" w:rsidP="008C507A">
      <w:pPr>
        <w:pStyle w:val="Heading3"/>
      </w:pPr>
      <w:proofErr w:type="spellStart"/>
      <w:r>
        <w:t>Brewhouse</w:t>
      </w:r>
      <w:proofErr w:type="spellEnd"/>
      <w:r>
        <w:t xml:space="preserve"> Operations</w:t>
      </w:r>
    </w:p>
    <w:p w14:paraId="2D2B61CA" w14:textId="77777777" w:rsidR="00E66575" w:rsidRDefault="00517101" w:rsidP="00F4703A">
      <w:pPr>
        <w:spacing w:line="264" w:lineRule="auto"/>
        <w:jc w:val="both"/>
      </w:pPr>
      <w:r>
        <w:t xml:space="preserve">The milled </w:t>
      </w:r>
      <w:r w:rsidR="00C47E3B" w:rsidRPr="00FC7D88">
        <w:t>m</w:t>
      </w:r>
      <w:r>
        <w:t>alt i</w:t>
      </w:r>
      <w:r w:rsidR="00C47E3B" w:rsidRPr="00FC7D88">
        <w:t xml:space="preserve">s fed to the mash </w:t>
      </w:r>
      <w:proofErr w:type="spellStart"/>
      <w:r w:rsidR="00C47E3B" w:rsidRPr="00FC7D88">
        <w:t>tun</w:t>
      </w:r>
      <w:proofErr w:type="spellEnd"/>
      <w:r>
        <w:t xml:space="preserve"> with hot water</w:t>
      </w:r>
      <w:r w:rsidR="00C47E3B" w:rsidRPr="00FC7D88">
        <w:t xml:space="preserve"> </w:t>
      </w:r>
      <w:r>
        <w:t xml:space="preserve">for mashing, which </w:t>
      </w:r>
      <w:r w:rsidR="00C47E3B">
        <w:t>convert</w:t>
      </w:r>
      <w:r w:rsidR="00873544">
        <w:t>s</w:t>
      </w:r>
      <w:r w:rsidR="00C47E3B">
        <w:t xml:space="preserve"> grain starches to</w:t>
      </w:r>
      <w:r>
        <w:t xml:space="preserve"> </w:t>
      </w:r>
      <w:proofErr w:type="gramStart"/>
      <w:r>
        <w:t>a slurry</w:t>
      </w:r>
      <w:proofErr w:type="gramEnd"/>
      <w:r>
        <w:t xml:space="preserve"> of </w:t>
      </w:r>
      <w:r w:rsidR="00C47E3B">
        <w:t>fermentable sugars</w:t>
      </w:r>
      <w:r>
        <w:t xml:space="preserve"> </w:t>
      </w:r>
      <w:r w:rsidR="00FE7466">
        <w:t>called mash.</w:t>
      </w:r>
      <w:r>
        <w:t xml:space="preserve"> </w:t>
      </w:r>
      <w:r w:rsidR="00A46572">
        <w:t>The Sample Brewery</w:t>
      </w:r>
      <w:r w:rsidR="00B66042">
        <w:t xml:space="preserve"> Co.</w:t>
      </w:r>
      <w:r w:rsidR="00A46572">
        <w:t xml:space="preserve"> uses </w:t>
      </w:r>
      <w:r w:rsidR="00873544">
        <w:t xml:space="preserve">a </w:t>
      </w:r>
      <w:proofErr w:type="spellStart"/>
      <w:r w:rsidR="002B36CA">
        <w:t>mash</w:t>
      </w:r>
      <w:proofErr w:type="spellEnd"/>
      <w:r w:rsidR="002B36CA">
        <w:t xml:space="preserve"> infusion technique, while ot</w:t>
      </w:r>
      <w:r w:rsidR="00A46572">
        <w:t xml:space="preserve">her breweries may use an alternate process such as </w:t>
      </w:r>
      <w:r w:rsidR="00C47E3B">
        <w:t>decoction</w:t>
      </w:r>
      <w:r w:rsidR="00BE6601">
        <w:t xml:space="preserve"> or double mashing</w:t>
      </w:r>
      <w:r w:rsidR="00C47E3B">
        <w:t xml:space="preserve">. </w:t>
      </w:r>
      <w:r w:rsidR="005B49D4">
        <w:t xml:space="preserve">All three processes require elevated temperatures.  </w:t>
      </w:r>
      <w:r w:rsidR="000B38B0">
        <w:t>The</w:t>
      </w:r>
      <w:r w:rsidR="00C47E3B">
        <w:t xml:space="preserve"> mash is strain</w:t>
      </w:r>
      <w:r w:rsidR="000B38B0">
        <w:t xml:space="preserve">ed in a </w:t>
      </w:r>
      <w:proofErr w:type="spellStart"/>
      <w:r w:rsidR="00E66575">
        <w:t>l</w:t>
      </w:r>
      <w:r w:rsidR="00C47E3B">
        <w:t>auter</w:t>
      </w:r>
      <w:proofErr w:type="spellEnd"/>
      <w:r w:rsidR="00C47E3B">
        <w:t xml:space="preserve"> </w:t>
      </w:r>
      <w:proofErr w:type="spellStart"/>
      <w:r w:rsidR="00E66575">
        <w:t>t</w:t>
      </w:r>
      <w:r w:rsidR="00C47E3B">
        <w:t>un</w:t>
      </w:r>
      <w:proofErr w:type="spellEnd"/>
      <w:r w:rsidR="00C47E3B">
        <w:t>, which separates insoluble grain residues from the mash</w:t>
      </w:r>
      <w:r w:rsidR="000B38B0">
        <w:t xml:space="preserve">. </w:t>
      </w:r>
      <w:proofErr w:type="spellStart"/>
      <w:r w:rsidR="000B38B0">
        <w:t>S</w:t>
      </w:r>
      <w:r w:rsidR="00C47E3B">
        <w:t>trainmasters</w:t>
      </w:r>
      <w:proofErr w:type="spellEnd"/>
      <w:r w:rsidR="000B38B0">
        <w:t xml:space="preserve"> are used in some large breweries in place of </w:t>
      </w:r>
      <w:proofErr w:type="spellStart"/>
      <w:r w:rsidR="00C47E3B">
        <w:t>lauter</w:t>
      </w:r>
      <w:proofErr w:type="spellEnd"/>
      <w:r w:rsidR="00C47E3B">
        <w:t xml:space="preserve"> </w:t>
      </w:r>
      <w:proofErr w:type="spellStart"/>
      <w:r w:rsidR="00C47E3B">
        <w:t>tuns</w:t>
      </w:r>
      <w:proofErr w:type="spellEnd"/>
      <w:r w:rsidR="00C47E3B">
        <w:t xml:space="preserve">. </w:t>
      </w:r>
      <w:r w:rsidR="000B38B0">
        <w:t xml:space="preserve">The product of the </w:t>
      </w:r>
      <w:proofErr w:type="spellStart"/>
      <w:r w:rsidR="000B38B0">
        <w:t>lauter</w:t>
      </w:r>
      <w:proofErr w:type="spellEnd"/>
      <w:r w:rsidR="000B38B0">
        <w:t xml:space="preserve"> </w:t>
      </w:r>
      <w:proofErr w:type="spellStart"/>
      <w:r w:rsidR="000B38B0">
        <w:t>tun</w:t>
      </w:r>
      <w:proofErr w:type="spellEnd"/>
      <w:r w:rsidR="000B38B0">
        <w:t xml:space="preserve"> is called </w:t>
      </w:r>
      <w:proofErr w:type="spellStart"/>
      <w:r w:rsidR="000B38B0">
        <w:t>wort</w:t>
      </w:r>
      <w:proofErr w:type="spellEnd"/>
      <w:r w:rsidR="000B38B0">
        <w:t xml:space="preserve">. The </w:t>
      </w:r>
      <w:r w:rsidR="008A43CB">
        <w:t>recovered b</w:t>
      </w:r>
      <w:r w:rsidR="00FF391A">
        <w:t>rewer’s</w:t>
      </w:r>
      <w:r w:rsidR="000B38B0">
        <w:t xml:space="preserve"> grain is a saleable animal feed by-product.  </w:t>
      </w:r>
    </w:p>
    <w:p w14:paraId="745353AD" w14:textId="77777777" w:rsidR="00364300" w:rsidRDefault="000B38B0" w:rsidP="00F4703A">
      <w:pPr>
        <w:spacing w:line="264" w:lineRule="auto"/>
        <w:jc w:val="both"/>
      </w:pPr>
      <w:r>
        <w:t xml:space="preserve">A brew kettle is used to boil the </w:t>
      </w:r>
      <w:proofErr w:type="spellStart"/>
      <w:r>
        <w:t>wort</w:t>
      </w:r>
      <w:proofErr w:type="spellEnd"/>
      <w:r>
        <w:t xml:space="preserve"> for</w:t>
      </w:r>
      <w:r w:rsidR="005B49D4">
        <w:t xml:space="preserve"> 90 to 120 minutes, </w:t>
      </w:r>
      <w:r w:rsidR="00E66575">
        <w:t xml:space="preserve">during which time hops are added.  This boiling </w:t>
      </w:r>
      <w:r w:rsidR="005B49D4">
        <w:t>is f</w:t>
      </w:r>
      <w:r>
        <w:t>ollow</w:t>
      </w:r>
      <w:r w:rsidR="005B49D4">
        <w:t xml:space="preserve">ed by straining out </w:t>
      </w:r>
      <w:r w:rsidR="00E66575">
        <w:t xml:space="preserve">of </w:t>
      </w:r>
      <w:r w:rsidR="005B49D4">
        <w:t xml:space="preserve">the </w:t>
      </w:r>
      <w:r w:rsidR="00C47E3B">
        <w:t xml:space="preserve">hops </w:t>
      </w:r>
      <w:r w:rsidR="005B49D4">
        <w:t>a</w:t>
      </w:r>
      <w:r>
        <w:t>nd</w:t>
      </w:r>
      <w:r w:rsidR="005B49D4">
        <w:t xml:space="preserve"> </w:t>
      </w:r>
      <w:r w:rsidR="00C161E1">
        <w:t xml:space="preserve">then </w:t>
      </w:r>
      <w:r w:rsidR="005B49D4">
        <w:t xml:space="preserve">settling </w:t>
      </w:r>
      <w:r w:rsidR="00E66575">
        <w:t xml:space="preserve">out of </w:t>
      </w:r>
      <w:r w:rsidR="005B49D4">
        <w:t xml:space="preserve">the </w:t>
      </w:r>
      <w:r w:rsidR="00E66575">
        <w:t xml:space="preserve">remaining </w:t>
      </w:r>
      <w:r>
        <w:t>insoluble material</w:t>
      </w:r>
      <w:r w:rsidR="00364300">
        <w:t xml:space="preserve"> called </w:t>
      </w:r>
      <w:proofErr w:type="spellStart"/>
      <w:r>
        <w:t>trub</w:t>
      </w:r>
      <w:proofErr w:type="spellEnd"/>
      <w:r>
        <w:t>.</w:t>
      </w:r>
      <w:r w:rsidR="0045737C">
        <w:t xml:space="preserve"> </w:t>
      </w:r>
      <w:proofErr w:type="spellStart"/>
      <w:r w:rsidR="0045737C">
        <w:t>Trub</w:t>
      </w:r>
      <w:proofErr w:type="spellEnd"/>
      <w:r w:rsidR="0045737C">
        <w:t xml:space="preserve"> is recovered and combined with the brewer</w:t>
      </w:r>
      <w:r w:rsidR="00B55489">
        <w:t>’</w:t>
      </w:r>
      <w:r w:rsidR="0045737C">
        <w:t xml:space="preserve">s grains for drying as a saleable </w:t>
      </w:r>
      <w:r w:rsidR="00B55489">
        <w:t>by-product</w:t>
      </w:r>
      <w:r w:rsidR="0045737C">
        <w:t>.</w:t>
      </w:r>
      <w:r>
        <w:t xml:space="preserve"> </w:t>
      </w:r>
      <w:r w:rsidR="00C47E3B">
        <w:t xml:space="preserve">After settling, </w:t>
      </w:r>
      <w:r w:rsidR="005B49D4">
        <w:t>h</w:t>
      </w:r>
      <w:r w:rsidR="00C47E3B">
        <w:t xml:space="preserve">ot </w:t>
      </w:r>
      <w:proofErr w:type="spellStart"/>
      <w:r w:rsidR="00C47E3B">
        <w:t>wor</w:t>
      </w:r>
      <w:r>
        <w:t>t</w:t>
      </w:r>
      <w:proofErr w:type="spellEnd"/>
      <w:r>
        <w:t xml:space="preserve"> is pumped to either a single or a two-stage </w:t>
      </w:r>
      <w:r w:rsidR="00333255">
        <w:t>cooling system</w:t>
      </w:r>
      <w:r w:rsidR="00E66575">
        <w:t>,</w:t>
      </w:r>
      <w:r>
        <w:t xml:space="preserve"> followed by yeast addition as cooled </w:t>
      </w:r>
      <w:proofErr w:type="spellStart"/>
      <w:r w:rsidR="00333255">
        <w:t>wort</w:t>
      </w:r>
      <w:proofErr w:type="spellEnd"/>
      <w:r w:rsidR="00333255">
        <w:t xml:space="preserve"> is pumped to the fermenters. </w:t>
      </w:r>
    </w:p>
    <w:p w14:paraId="3BBE171F" w14:textId="77777777" w:rsidR="00C830F7" w:rsidRPr="00C830F7" w:rsidRDefault="00C830F7" w:rsidP="008C507A">
      <w:pPr>
        <w:pStyle w:val="Heading3"/>
      </w:pPr>
      <w:r>
        <w:t>Fermentation, Aging, and Secondary Fermentation</w:t>
      </w:r>
    </w:p>
    <w:p w14:paraId="0689E319" w14:textId="77777777" w:rsidR="00C47E3B" w:rsidRDefault="00C47E3B" w:rsidP="00F4703A">
      <w:pPr>
        <w:spacing w:line="264" w:lineRule="auto"/>
        <w:jc w:val="both"/>
      </w:pPr>
      <w:r>
        <w:t>Fermentation takes place in large tanks with capacities</w:t>
      </w:r>
      <w:r w:rsidR="00311027">
        <w:t xml:space="preserve"> over </w:t>
      </w:r>
      <w:r>
        <w:t xml:space="preserve">1,000 barrels </w:t>
      </w:r>
      <w:r w:rsidR="00AF4289">
        <w:t xml:space="preserve">(117,000 L) </w:t>
      </w:r>
      <w:r>
        <w:t>for medium to large breweries</w:t>
      </w:r>
      <w:r w:rsidR="006331C5">
        <w:t xml:space="preserve"> (such as Sample Brewery</w:t>
      </w:r>
      <w:r w:rsidR="00C9100A">
        <w:t xml:space="preserve"> Co.</w:t>
      </w:r>
      <w:r w:rsidR="006331C5">
        <w:t>)</w:t>
      </w:r>
      <w:r w:rsidR="00311027">
        <w:t xml:space="preserve">. The tanks </w:t>
      </w:r>
      <w:r w:rsidR="00A46572">
        <w:t xml:space="preserve">are </w:t>
      </w:r>
      <w:r>
        <w:t xml:space="preserve">closed to the </w:t>
      </w:r>
      <w:r>
        <w:lastRenderedPageBreak/>
        <w:t>atmosphere</w:t>
      </w:r>
      <w:r w:rsidR="00D462E8">
        <w:t>;</w:t>
      </w:r>
      <w:r w:rsidR="00A46572">
        <w:t xml:space="preserve"> however</w:t>
      </w:r>
      <w:r w:rsidR="00D462E8">
        <w:t>,</w:t>
      </w:r>
      <w:r w:rsidR="00A46572">
        <w:t xml:space="preserve"> some brewer</w:t>
      </w:r>
      <w:r w:rsidR="00E66575">
        <w:t>ies</w:t>
      </w:r>
      <w:r w:rsidR="00A46572">
        <w:t xml:space="preserve"> may operate with open tanks</w:t>
      </w:r>
      <w:r>
        <w:t>. Fermentation is a biological process in which yeast converts sugars into ethyl alcohol (ethanol), carbon dioxide (CO</w:t>
      </w:r>
      <w:r w:rsidRPr="00155FC1">
        <w:rPr>
          <w:vertAlign w:val="subscript"/>
        </w:rPr>
        <w:t>2</w:t>
      </w:r>
      <w:r>
        <w:t>), and water. The type of yeast used and the length of the fermentation process vary among breweries and types of beer. After primary fermentation, waste yeast is typically removed from the liquid by centrifuges</w:t>
      </w:r>
      <w:r w:rsidR="007F28F4">
        <w:t>,</w:t>
      </w:r>
      <w:r>
        <w:t xml:space="preserve"> or other means</w:t>
      </w:r>
      <w:r w:rsidR="007F28F4">
        <w:t xml:space="preserve">. The </w:t>
      </w:r>
      <w:r>
        <w:t xml:space="preserve">liquid is pumped to </w:t>
      </w:r>
      <w:r w:rsidR="007F28F4">
        <w:t xml:space="preserve">low-temperature </w:t>
      </w:r>
      <w:r>
        <w:t>aging tanks,</w:t>
      </w:r>
      <w:r w:rsidR="007F28F4">
        <w:t xml:space="preserve"> and</w:t>
      </w:r>
      <w:r>
        <w:t xml:space="preserve"> a small quantity of freshly fermenting </w:t>
      </w:r>
      <w:proofErr w:type="spellStart"/>
      <w:r>
        <w:t>wort</w:t>
      </w:r>
      <w:proofErr w:type="spellEnd"/>
      <w:r w:rsidR="007F28F4">
        <w:t xml:space="preserve"> may be </w:t>
      </w:r>
      <w:r>
        <w:t>added</w:t>
      </w:r>
      <w:r w:rsidR="007F28F4">
        <w:t>. V</w:t>
      </w:r>
      <w:r>
        <w:t xml:space="preserve">iable yeast </w:t>
      </w:r>
      <w:r w:rsidR="007F28F4">
        <w:t xml:space="preserve">may be recovered </w:t>
      </w:r>
      <w:r>
        <w:t>for reuse in the fermentation process</w:t>
      </w:r>
      <w:r w:rsidR="007F28F4">
        <w:t>; waste yeast may be</w:t>
      </w:r>
      <w:r w:rsidR="00063465">
        <w:t xml:space="preserve"> </w:t>
      </w:r>
      <w:r w:rsidR="007F28F4">
        <w:t>distill</w:t>
      </w:r>
      <w:r w:rsidR="005D2950">
        <w:t>ed</w:t>
      </w:r>
      <w:r w:rsidR="007F28F4">
        <w:t xml:space="preserve"> to recover residual alcohol, sold to </w:t>
      </w:r>
      <w:r>
        <w:t xml:space="preserve">animal feed processors, </w:t>
      </w:r>
      <w:r w:rsidR="007F28F4">
        <w:t xml:space="preserve">or </w:t>
      </w:r>
      <w:r>
        <w:t>dispos</w:t>
      </w:r>
      <w:r w:rsidR="007F28F4">
        <w:t xml:space="preserve">ed of with </w:t>
      </w:r>
      <w:r>
        <w:t xml:space="preserve">process wastewater. After the beer is aged, </w:t>
      </w:r>
      <w:r w:rsidR="007F28F4">
        <w:t>c</w:t>
      </w:r>
      <w:r>
        <w:t xml:space="preserve">entrifugation </w:t>
      </w:r>
      <w:r w:rsidR="007F28F4">
        <w:t>and/</w:t>
      </w:r>
      <w:r>
        <w:t>or filtration</w:t>
      </w:r>
      <w:r w:rsidR="007F28F4">
        <w:t xml:space="preserve"> with diatomaceous earth filters</w:t>
      </w:r>
      <w:r>
        <w:t xml:space="preserve"> </w:t>
      </w:r>
      <w:r w:rsidR="007F28F4">
        <w:t>are used to remove solids</w:t>
      </w:r>
      <w:r w:rsidR="002F0631">
        <w:t xml:space="preserve"> and the product </w:t>
      </w:r>
      <w:r>
        <w:t xml:space="preserve">is pumped to </w:t>
      </w:r>
      <w:r w:rsidR="00063465">
        <w:t xml:space="preserve">beer storage tanks and </w:t>
      </w:r>
      <w:r w:rsidR="002F0631">
        <w:t xml:space="preserve">to </w:t>
      </w:r>
      <w:r w:rsidR="00063465">
        <w:t>t</w:t>
      </w:r>
      <w:r>
        <w:t xml:space="preserve">he </w:t>
      </w:r>
      <w:r w:rsidR="00063465">
        <w:t xml:space="preserve">filling lines. </w:t>
      </w:r>
      <w:r>
        <w:t xml:space="preserve"> </w:t>
      </w:r>
    </w:p>
    <w:p w14:paraId="72D9D998" w14:textId="77777777" w:rsidR="00C830F7" w:rsidRPr="00C830F7" w:rsidRDefault="00BA2952" w:rsidP="008C507A">
      <w:pPr>
        <w:pStyle w:val="Heading3"/>
      </w:pPr>
      <w:r>
        <w:t>Filling Room</w:t>
      </w:r>
    </w:p>
    <w:p w14:paraId="2A7DA02B" w14:textId="77777777" w:rsidR="00C47E3B" w:rsidRDefault="00C47E3B" w:rsidP="00F4703A">
      <w:pPr>
        <w:spacing w:line="264" w:lineRule="auto"/>
        <w:jc w:val="both"/>
      </w:pPr>
      <w:r>
        <w:t>Packaging facilities typically include canning</w:t>
      </w:r>
      <w:r w:rsidR="00AA6A4D">
        <w:t xml:space="preserve">, </w:t>
      </w:r>
      <w:r>
        <w:t>bottling</w:t>
      </w:r>
      <w:r w:rsidR="00AA6A4D">
        <w:t>, and k</w:t>
      </w:r>
      <w:r>
        <w:t xml:space="preserve">eg filling. </w:t>
      </w:r>
      <w:r w:rsidR="006331C5">
        <w:t>At Sample Brewery</w:t>
      </w:r>
      <w:r w:rsidR="00B71F8F">
        <w:t xml:space="preserve"> Co.</w:t>
      </w:r>
      <w:r w:rsidR="006331C5">
        <w:t>, b</w:t>
      </w:r>
      <w:r w:rsidR="00AA6A4D">
        <w:t xml:space="preserve">eer </w:t>
      </w:r>
      <w:r w:rsidR="00A46572">
        <w:t>may be</w:t>
      </w:r>
      <w:r w:rsidR="00AA6A4D">
        <w:t xml:space="preserve"> p</w:t>
      </w:r>
      <w:r>
        <w:t>asteurize</w:t>
      </w:r>
      <w:r w:rsidR="00AA6A4D">
        <w:t>d</w:t>
      </w:r>
      <w:r>
        <w:t xml:space="preserve"> after canning or </w:t>
      </w:r>
      <w:proofErr w:type="gramStart"/>
      <w:r>
        <w:t>bottling,</w:t>
      </w:r>
      <w:proofErr w:type="gramEnd"/>
      <w:r>
        <w:t xml:space="preserve"> </w:t>
      </w:r>
      <w:r w:rsidR="00AA6A4D">
        <w:t>or sterile filling lines may be used to package non</w:t>
      </w:r>
      <w:r w:rsidR="00B66A92">
        <w:t>-</w:t>
      </w:r>
      <w:r w:rsidR="00AA6A4D">
        <w:t xml:space="preserve">pasteurized product. </w:t>
      </w:r>
      <w:r>
        <w:t>The final steps in the process are labeling, packaging for distribution, and shipping</w:t>
      </w:r>
      <w:r w:rsidR="00CD08E8">
        <w:t>.</w:t>
      </w:r>
    </w:p>
    <w:p w14:paraId="30766684" w14:textId="77777777" w:rsidR="00BA2952" w:rsidRPr="00C830F7" w:rsidRDefault="00BA2952" w:rsidP="008C507A">
      <w:pPr>
        <w:pStyle w:val="Heading3"/>
      </w:pPr>
      <w:r>
        <w:t>CO</w:t>
      </w:r>
      <w:r w:rsidRPr="00155FC1">
        <w:rPr>
          <w:vertAlign w:val="subscript"/>
        </w:rPr>
        <w:t>2</w:t>
      </w:r>
      <w:r>
        <w:t xml:space="preserve"> Recovery and Purification</w:t>
      </w:r>
    </w:p>
    <w:p w14:paraId="4947A813" w14:textId="77777777" w:rsidR="00A46572" w:rsidRDefault="005B49D4" w:rsidP="00F4703A">
      <w:pPr>
        <w:spacing w:line="264" w:lineRule="auto"/>
        <w:jc w:val="both"/>
      </w:pPr>
      <w:r>
        <w:t xml:space="preserve">At </w:t>
      </w:r>
      <w:r w:rsidR="00A46572">
        <w:t>the Sample B</w:t>
      </w:r>
      <w:r>
        <w:t>rewer</w:t>
      </w:r>
      <w:r w:rsidR="00A46572">
        <w:t>y</w:t>
      </w:r>
      <w:r w:rsidR="00125740">
        <w:t xml:space="preserve"> Co.</w:t>
      </w:r>
      <w:r>
        <w:t>, c</w:t>
      </w:r>
      <w:r w:rsidR="00A11E84">
        <w:t xml:space="preserve">arbon dioxide </w:t>
      </w:r>
      <w:r w:rsidR="00E81307">
        <w:t xml:space="preserve">that </w:t>
      </w:r>
      <w:r w:rsidR="00A11E84">
        <w:t>is released as a product of the fermentation</w:t>
      </w:r>
      <w:r w:rsidR="00E81307">
        <w:t xml:space="preserve"> </w:t>
      </w:r>
      <w:r w:rsidR="00A46572">
        <w:t>is captured</w:t>
      </w:r>
      <w:r w:rsidR="00E81307">
        <w:t xml:space="preserve"> and directed to a recovery plant </w:t>
      </w:r>
      <w:r w:rsidR="00FB5C10">
        <w:t xml:space="preserve">where it is </w:t>
      </w:r>
      <w:r w:rsidR="00E81307">
        <w:t>purif</w:t>
      </w:r>
      <w:r w:rsidR="00FB5C10">
        <w:t xml:space="preserve">ied </w:t>
      </w:r>
      <w:r w:rsidR="00E81307">
        <w:t xml:space="preserve">for use </w:t>
      </w:r>
      <w:r w:rsidR="00A11E84">
        <w:t xml:space="preserve">later in </w:t>
      </w:r>
      <w:r w:rsidR="00E81307">
        <w:t>the process</w:t>
      </w:r>
      <w:r w:rsidR="00A11E84">
        <w:t xml:space="preserve"> to carbonate the beer</w:t>
      </w:r>
      <w:r w:rsidR="00E81307">
        <w:t>, purge process tanks, and other function</w:t>
      </w:r>
      <w:r w:rsidR="0088526F">
        <w:t>s</w:t>
      </w:r>
      <w:r w:rsidR="00E81307">
        <w:t>.</w:t>
      </w:r>
      <w:r w:rsidR="00A46572">
        <w:t xml:space="preserve"> </w:t>
      </w:r>
      <w:r>
        <w:t>CO</w:t>
      </w:r>
      <w:r w:rsidRPr="00A46572">
        <w:rPr>
          <w:vertAlign w:val="subscript"/>
        </w:rPr>
        <w:t>2</w:t>
      </w:r>
      <w:r>
        <w:t xml:space="preserve"> purification is </w:t>
      </w:r>
      <w:r w:rsidR="00F777B4">
        <w:t>achieved by water</w:t>
      </w:r>
      <w:r w:rsidR="00740966">
        <w:t xml:space="preserve"> scrubbers and</w:t>
      </w:r>
      <w:r w:rsidR="007F28F4">
        <w:t>/or</w:t>
      </w:r>
      <w:r w:rsidR="00740966">
        <w:t xml:space="preserve"> activated carbon adsorption systems to remove impurities. </w:t>
      </w:r>
      <w:r w:rsidR="0012251A">
        <w:t xml:space="preserve">The scrubber water is </w:t>
      </w:r>
      <w:r w:rsidR="007F28F4">
        <w:t>a</w:t>
      </w:r>
      <w:r w:rsidR="0012251A">
        <w:t xml:space="preserve"> process wastewater</w:t>
      </w:r>
      <w:r>
        <w:t xml:space="preserve">, and the </w:t>
      </w:r>
      <w:r w:rsidR="00FB5C10">
        <w:t xml:space="preserve">spent </w:t>
      </w:r>
      <w:r>
        <w:t>a</w:t>
      </w:r>
      <w:r w:rsidR="0012251A">
        <w:t xml:space="preserve">ctivated carbon </w:t>
      </w:r>
      <w:r w:rsidR="00085DDC">
        <w:t>is</w:t>
      </w:r>
      <w:r w:rsidR="007F28F4">
        <w:t xml:space="preserve"> </w:t>
      </w:r>
      <w:r w:rsidR="0012251A">
        <w:t>regenerated o</w:t>
      </w:r>
      <w:r w:rsidR="00740966">
        <w:t xml:space="preserve">n-site. </w:t>
      </w:r>
    </w:p>
    <w:p w14:paraId="5D07BDBD" w14:textId="77777777" w:rsidR="00BA2952" w:rsidRDefault="00BA2952" w:rsidP="008C507A">
      <w:pPr>
        <w:pStyle w:val="Heading3"/>
      </w:pPr>
      <w:r>
        <w:t>Ethanol Recovery</w:t>
      </w:r>
    </w:p>
    <w:p w14:paraId="0D06D787" w14:textId="77777777" w:rsidR="00063465" w:rsidRDefault="00063465" w:rsidP="00F4703A">
      <w:pPr>
        <w:spacing w:line="264" w:lineRule="auto"/>
        <w:jc w:val="both"/>
      </w:pPr>
      <w:r>
        <w:t>Ethanol may be recovered from beer that spills during packaging, from damaged cans and bottles or waste yeast re</w:t>
      </w:r>
      <w:r w:rsidR="005B49D4">
        <w:t xml:space="preserve">covered following fermentation. </w:t>
      </w:r>
      <w:r>
        <w:t xml:space="preserve">Distillation, </w:t>
      </w:r>
      <w:r w:rsidR="00FB5C10">
        <w:t xml:space="preserve">using </w:t>
      </w:r>
      <w:r>
        <w:t xml:space="preserve">a combination of a stripping column and </w:t>
      </w:r>
      <w:r w:rsidR="00FB5C10">
        <w:t xml:space="preserve">a </w:t>
      </w:r>
      <w:r>
        <w:t>distillation still or other configuration</w:t>
      </w:r>
      <w:r w:rsidR="00FB5C10">
        <w:t>s,</w:t>
      </w:r>
      <w:r>
        <w:t xml:space="preserve"> may be used to separate ethanol from water and other impurities in the waste </w:t>
      </w:r>
      <w:r w:rsidR="00F777B4">
        <w:t>streams.</w:t>
      </w:r>
      <w:r w:rsidR="00F777B4" w:rsidRPr="00063465">
        <w:t xml:space="preserve"> The</w:t>
      </w:r>
      <w:r w:rsidRPr="00063465">
        <w:t xml:space="preserve"> </w:t>
      </w:r>
      <w:r>
        <w:t xml:space="preserve">recovered </w:t>
      </w:r>
      <w:r w:rsidRPr="00063465">
        <w:t xml:space="preserve">ethanol may be pure enough for sale as a by-product or potentially used in the plant as a fully combustible </w:t>
      </w:r>
      <w:r w:rsidR="00D76B8A" w:rsidRPr="00063465">
        <w:t>auxiliary</w:t>
      </w:r>
      <w:r w:rsidRPr="00063465">
        <w:t xml:space="preserve"> fuel. </w:t>
      </w:r>
    </w:p>
    <w:p w14:paraId="5A86FDAE" w14:textId="77777777" w:rsidR="00BA2952" w:rsidRPr="00C830F7" w:rsidRDefault="00BA2952" w:rsidP="008C507A">
      <w:pPr>
        <w:pStyle w:val="Heading3"/>
      </w:pPr>
      <w:r>
        <w:t xml:space="preserve">Auxiliary </w:t>
      </w:r>
    </w:p>
    <w:p w14:paraId="07BED96D" w14:textId="77777777" w:rsidR="00D32C67" w:rsidRDefault="00D32C67" w:rsidP="00615E1B">
      <w:pPr>
        <w:spacing w:before="0" w:after="80" w:line="264" w:lineRule="auto"/>
        <w:jc w:val="both"/>
      </w:pPr>
      <w:r>
        <w:t xml:space="preserve">The auxiliary equipment and processes </w:t>
      </w:r>
      <w:r w:rsidR="00A46572">
        <w:t xml:space="preserve">are </w:t>
      </w:r>
      <w:r>
        <w:t>those of any large manufacturing facility, and include</w:t>
      </w:r>
      <w:r w:rsidR="00364300">
        <w:t>:</w:t>
      </w:r>
      <w:r>
        <w:t xml:space="preserve"> </w:t>
      </w:r>
    </w:p>
    <w:p w14:paraId="3FA7DC93" w14:textId="77777777" w:rsidR="00D32C67" w:rsidRDefault="00DE7BCD" w:rsidP="00053459">
      <w:pPr>
        <w:pStyle w:val="ListParagraph"/>
        <w:numPr>
          <w:ilvl w:val="0"/>
          <w:numId w:val="6"/>
        </w:numPr>
        <w:spacing w:before="0" w:after="80" w:line="264" w:lineRule="auto"/>
        <w:contextualSpacing w:val="0"/>
        <w:jc w:val="both"/>
      </w:pPr>
      <w:r>
        <w:t>L</w:t>
      </w:r>
      <w:r w:rsidR="00D32C67">
        <w:t xml:space="preserve">arge combustion </w:t>
      </w:r>
      <w:r w:rsidR="004B5347">
        <w:t>boilers fo</w:t>
      </w:r>
      <w:r w:rsidR="00D32C67">
        <w:t>r process heat and building heating;</w:t>
      </w:r>
    </w:p>
    <w:p w14:paraId="25C5D32A" w14:textId="77777777" w:rsidR="00D32C67" w:rsidRDefault="00DE7BCD" w:rsidP="00053459">
      <w:pPr>
        <w:pStyle w:val="ListParagraph"/>
        <w:numPr>
          <w:ilvl w:val="0"/>
          <w:numId w:val="6"/>
        </w:numPr>
        <w:spacing w:before="0" w:after="80" w:line="264" w:lineRule="auto"/>
        <w:contextualSpacing w:val="0"/>
        <w:jc w:val="both"/>
      </w:pPr>
      <w:r>
        <w:t>S</w:t>
      </w:r>
      <w:r w:rsidR="00D32C67">
        <w:t>mall unit</w:t>
      </w:r>
      <w:r w:rsidR="004B5347">
        <w:t xml:space="preserve"> heaters, radiant heaters, make-up air units, or other HVAC;</w:t>
      </w:r>
    </w:p>
    <w:p w14:paraId="3142AAFB" w14:textId="77777777" w:rsidR="00D32C67" w:rsidRDefault="00DE7BCD" w:rsidP="00053459">
      <w:pPr>
        <w:pStyle w:val="ListParagraph"/>
        <w:numPr>
          <w:ilvl w:val="0"/>
          <w:numId w:val="6"/>
        </w:numPr>
        <w:spacing w:before="0" w:after="80" w:line="264" w:lineRule="auto"/>
        <w:contextualSpacing w:val="0"/>
        <w:jc w:val="both"/>
      </w:pPr>
      <w:r>
        <w:t>Q</w:t>
      </w:r>
      <w:r w:rsidR="00D32C67">
        <w:t>uality assurance / quality control laboratory</w:t>
      </w:r>
      <w:r w:rsidR="00364300">
        <w:t>;</w:t>
      </w:r>
    </w:p>
    <w:p w14:paraId="65A625EA" w14:textId="77777777" w:rsidR="00D32C67" w:rsidRDefault="00DE7BCD" w:rsidP="00053459">
      <w:pPr>
        <w:pStyle w:val="ListParagraph"/>
        <w:numPr>
          <w:ilvl w:val="0"/>
          <w:numId w:val="6"/>
        </w:numPr>
        <w:spacing w:before="0" w:after="80" w:line="264" w:lineRule="auto"/>
        <w:contextualSpacing w:val="0"/>
        <w:jc w:val="both"/>
      </w:pPr>
      <w:r>
        <w:t>C</w:t>
      </w:r>
      <w:r w:rsidR="00D32C67">
        <w:t>ooling system</w:t>
      </w:r>
      <w:r w:rsidR="00364300">
        <w:t>s</w:t>
      </w:r>
      <w:r w:rsidR="00D32C67">
        <w:t xml:space="preserve"> using ammonia or other refrigerant;</w:t>
      </w:r>
    </w:p>
    <w:p w14:paraId="32096DD5" w14:textId="77777777" w:rsidR="00D32C67" w:rsidRDefault="00DE7BCD" w:rsidP="00053459">
      <w:pPr>
        <w:pStyle w:val="ListParagraph"/>
        <w:numPr>
          <w:ilvl w:val="0"/>
          <w:numId w:val="6"/>
        </w:numPr>
        <w:spacing w:before="0" w:after="80" w:line="264" w:lineRule="auto"/>
        <w:contextualSpacing w:val="0"/>
        <w:jc w:val="both"/>
      </w:pPr>
      <w:r>
        <w:t>M</w:t>
      </w:r>
      <w:r w:rsidR="00D32C67">
        <w:t>aintenance welding and painting;</w:t>
      </w:r>
    </w:p>
    <w:p w14:paraId="2EC74678" w14:textId="77777777" w:rsidR="00D32C67" w:rsidRDefault="00DE7BCD" w:rsidP="00053459">
      <w:pPr>
        <w:pStyle w:val="ListParagraph"/>
        <w:numPr>
          <w:ilvl w:val="0"/>
          <w:numId w:val="6"/>
        </w:numPr>
        <w:spacing w:before="0" w:after="80" w:line="264" w:lineRule="auto"/>
        <w:contextualSpacing w:val="0"/>
        <w:jc w:val="both"/>
      </w:pPr>
      <w:r>
        <w:t>S</w:t>
      </w:r>
      <w:r w:rsidR="00D32C67">
        <w:t>olid waste collection and trash compaction;</w:t>
      </w:r>
      <w:r>
        <w:t xml:space="preserve"> and</w:t>
      </w:r>
      <w:r w:rsidR="00A96706">
        <w:t>,</w:t>
      </w:r>
    </w:p>
    <w:p w14:paraId="2DE72503" w14:textId="63E6CD84" w:rsidR="00D32C67" w:rsidRDefault="00DE7BCD" w:rsidP="00053459">
      <w:pPr>
        <w:pStyle w:val="ListParagraph"/>
        <w:numPr>
          <w:ilvl w:val="0"/>
          <w:numId w:val="6"/>
        </w:numPr>
        <w:spacing w:before="0" w:after="80" w:line="264" w:lineRule="auto"/>
        <w:contextualSpacing w:val="0"/>
        <w:jc w:val="both"/>
      </w:pPr>
      <w:r>
        <w:t>G</w:t>
      </w:r>
      <w:r w:rsidR="00D32C67">
        <w:t xml:space="preserve">eneral </w:t>
      </w:r>
      <w:r w:rsidR="0027693B">
        <w:t xml:space="preserve">(non-process) </w:t>
      </w:r>
      <w:r w:rsidR="00D32C67">
        <w:t xml:space="preserve">building exhausts </w:t>
      </w:r>
      <w:r w:rsidR="00364300">
        <w:t>(o</w:t>
      </w:r>
      <w:r w:rsidR="00D32C67">
        <w:t xml:space="preserve">ffice space, cafeteria, </w:t>
      </w:r>
      <w:r w:rsidR="00DB7A1E">
        <w:t xml:space="preserve">and </w:t>
      </w:r>
      <w:r w:rsidR="00D32C67">
        <w:t>washrooms</w:t>
      </w:r>
      <w:r w:rsidR="00364300">
        <w:t>)</w:t>
      </w:r>
      <w:r w:rsidR="004B5347">
        <w:t xml:space="preserve">. </w:t>
      </w:r>
    </w:p>
    <w:p w14:paraId="1783BF81" w14:textId="77777777" w:rsidR="00CA601E" w:rsidRDefault="00CA601E" w:rsidP="008C507A">
      <w:pPr>
        <w:pStyle w:val="Heading2"/>
      </w:pPr>
      <w:bookmarkStart w:id="46" w:name="_Toc486496766"/>
      <w:r w:rsidRPr="00637071">
        <w:t>Identification of Odorous Contaminants</w:t>
      </w:r>
      <w:bookmarkEnd w:id="46"/>
      <w:r w:rsidRPr="00637071">
        <w:t xml:space="preserve"> </w:t>
      </w:r>
    </w:p>
    <w:p w14:paraId="3456826B" w14:textId="4E62ADAB" w:rsidR="00182C36" w:rsidRDefault="00182C36" w:rsidP="00F4703A">
      <w:pPr>
        <w:spacing w:line="264" w:lineRule="auto"/>
        <w:jc w:val="both"/>
      </w:pPr>
      <w:r>
        <w:t>In this brewery</w:t>
      </w:r>
      <w:r w:rsidR="00C47BC8">
        <w:t xml:space="preserve"> </w:t>
      </w:r>
      <w:r>
        <w:t xml:space="preserve">the expected odorous contaminants are various </w:t>
      </w:r>
      <w:r w:rsidR="006C351F">
        <w:t>Volatile Organic Compounds (</w:t>
      </w:r>
      <w:r>
        <w:t>VOCs</w:t>
      </w:r>
      <w:r w:rsidR="006C351F">
        <w:t>)</w:t>
      </w:r>
      <w:r>
        <w:t xml:space="preserve"> released during the fermentation process and </w:t>
      </w:r>
      <w:r w:rsidR="00125740">
        <w:t>s</w:t>
      </w:r>
      <w:r>
        <w:t xml:space="preserve">ulphur containing compounds generally </w:t>
      </w:r>
      <w:r>
        <w:lastRenderedPageBreak/>
        <w:t xml:space="preserve">related to anaerobic decomposition of organic materials on-site as well as specific process operations. </w:t>
      </w:r>
    </w:p>
    <w:p w14:paraId="75D61271" w14:textId="77777777" w:rsidR="00246F87" w:rsidRDefault="00246F87" w:rsidP="00246F87">
      <w:pPr>
        <w:spacing w:line="264" w:lineRule="auto"/>
        <w:jc w:val="both"/>
      </w:pPr>
      <w:r>
        <w:rPr>
          <w:shd w:val="clear" w:color="auto" w:fill="FFFFFF"/>
        </w:rPr>
        <w:t xml:space="preserve">Ethanol is the predominant VOC emitted. In addition to ethanol, there are air emissions of VOCs such as other alcohols, </w:t>
      </w:r>
      <w:r>
        <w:t xml:space="preserve">aldehydes, organic acids, esters, </w:t>
      </w:r>
      <w:proofErr w:type="spellStart"/>
      <w:r>
        <w:t>dimethylsulphide</w:t>
      </w:r>
      <w:proofErr w:type="spellEnd"/>
      <w:r>
        <w:t xml:space="preserve">, </w:t>
      </w:r>
      <w:proofErr w:type="spellStart"/>
      <w:r>
        <w:t>phenolics</w:t>
      </w:r>
      <w:proofErr w:type="spellEnd"/>
      <w:r>
        <w:t xml:space="preserve">, and others from the brewing processes, fermentation, product storage, and from waste storage and handling. </w:t>
      </w:r>
    </w:p>
    <w:p w14:paraId="308E7582" w14:textId="77777777" w:rsidR="00246F87" w:rsidRDefault="00246F87" w:rsidP="00246F87">
      <w:pPr>
        <w:spacing w:line="264" w:lineRule="auto"/>
        <w:jc w:val="both"/>
      </w:pPr>
      <w:r>
        <w:t xml:space="preserve">Sulphur containing compounds, including hydrogen sulphide, may be generated and emitted to atmosphere due to the anaerobic decomposition of organic materials and waste products. Some sulphides are emitting during </w:t>
      </w:r>
      <w:proofErr w:type="spellStart"/>
      <w:r>
        <w:t>wort</w:t>
      </w:r>
      <w:proofErr w:type="spellEnd"/>
      <w:r>
        <w:t xml:space="preserve"> boiling. </w:t>
      </w:r>
    </w:p>
    <w:p w14:paraId="643ECAD3" w14:textId="77777777" w:rsidR="00246F87" w:rsidRDefault="00246F87" w:rsidP="002317E8">
      <w:pPr>
        <w:pBdr>
          <w:top w:val="single" w:sz="4" w:space="12" w:color="auto"/>
          <w:left w:val="single" w:sz="4" w:space="6" w:color="auto"/>
          <w:bottom w:val="single" w:sz="4" w:space="12" w:color="auto"/>
          <w:right w:val="single" w:sz="4" w:space="6" w:color="auto"/>
        </w:pBdr>
        <w:spacing w:line="276" w:lineRule="auto"/>
        <w:jc w:val="both"/>
      </w:pPr>
      <w:r>
        <w:t xml:space="preserve">The intention of the OCR is to focus efforts on odour emissions that are associated with facilities that have these activities. The speciation of odour in the exhaust gases by specific contaminant is not required. </w:t>
      </w:r>
    </w:p>
    <w:p w14:paraId="57F7EF3F" w14:textId="77777777" w:rsidR="00246F87" w:rsidRDefault="00246F87" w:rsidP="002317E8">
      <w:pPr>
        <w:pBdr>
          <w:top w:val="single" w:sz="4" w:space="12" w:color="auto"/>
          <w:left w:val="single" w:sz="4" w:space="6" w:color="auto"/>
          <w:bottom w:val="single" w:sz="4" w:space="12" w:color="auto"/>
          <w:right w:val="single" w:sz="4" w:space="6" w:color="auto"/>
        </w:pBdr>
        <w:spacing w:line="276" w:lineRule="auto"/>
        <w:jc w:val="both"/>
      </w:pPr>
      <w:r>
        <w:t>However, a better understanding of the nature of the odour and the expected chemical composition of odorous emissions may be useful, if available, in determining which control options have been proven effective on similar processes. For example, control options for VOC odours may not be effective or technically feasible on odours from sulphur-containing emissions. This detail also allows for discussion of the offensiveness of the odour and the identification of potential contaminants with low odour detection thresholds.</w:t>
      </w:r>
    </w:p>
    <w:p w14:paraId="2FF0B385" w14:textId="77777777" w:rsidR="00A258D7" w:rsidRPr="00637071" w:rsidRDefault="00A258D7" w:rsidP="008C507A">
      <w:pPr>
        <w:pStyle w:val="Heading2"/>
      </w:pPr>
      <w:bookmarkStart w:id="47" w:name="_Toc486496767"/>
      <w:r w:rsidRPr="00637071">
        <w:t>Identification of Odour Sources and Source Groupings</w:t>
      </w:r>
      <w:bookmarkEnd w:id="47"/>
      <w:r w:rsidRPr="00637071">
        <w:t xml:space="preserve"> </w:t>
      </w:r>
    </w:p>
    <w:p w14:paraId="4023B83A" w14:textId="77777777" w:rsidR="00F34450" w:rsidRDefault="001A5016" w:rsidP="00F34450">
      <w:pPr>
        <w:spacing w:line="264" w:lineRule="auto"/>
        <w:jc w:val="both"/>
        <w:rPr>
          <w:rFonts w:cs="Arial"/>
          <w:lang w:val="en-US"/>
        </w:rPr>
      </w:pPr>
      <w:r>
        <w:rPr>
          <w:rFonts w:cs="Arial"/>
          <w:lang w:val="en-US"/>
        </w:rPr>
        <w:t xml:space="preserve">Each </w:t>
      </w:r>
      <w:proofErr w:type="spellStart"/>
      <w:r>
        <w:rPr>
          <w:rFonts w:cs="Arial"/>
          <w:lang w:val="en-US"/>
        </w:rPr>
        <w:t>odour</w:t>
      </w:r>
      <w:proofErr w:type="spellEnd"/>
      <w:r>
        <w:rPr>
          <w:rFonts w:cs="Arial"/>
          <w:lang w:val="en-US"/>
        </w:rPr>
        <w:t xml:space="preserve"> source at Sample Brewery</w:t>
      </w:r>
      <w:r w:rsidR="00182C36">
        <w:rPr>
          <w:rFonts w:cs="Arial"/>
          <w:lang w:val="en-US"/>
        </w:rPr>
        <w:t xml:space="preserve"> Co.</w:t>
      </w:r>
      <w:r>
        <w:rPr>
          <w:rFonts w:cs="Arial"/>
          <w:lang w:val="en-US"/>
        </w:rPr>
        <w:t xml:space="preserve"> </w:t>
      </w:r>
      <w:r w:rsidR="00F34450">
        <w:rPr>
          <w:rFonts w:cs="Arial"/>
          <w:lang w:val="en-US"/>
        </w:rPr>
        <w:t xml:space="preserve">has been classified as a primary </w:t>
      </w:r>
      <w:proofErr w:type="spellStart"/>
      <w:r w:rsidR="00F34450">
        <w:rPr>
          <w:rFonts w:cs="Arial"/>
          <w:lang w:val="en-US"/>
        </w:rPr>
        <w:t>odour</w:t>
      </w:r>
      <w:proofErr w:type="spellEnd"/>
      <w:r w:rsidR="00F34450">
        <w:rPr>
          <w:rFonts w:cs="Arial"/>
          <w:lang w:val="en-US"/>
        </w:rPr>
        <w:t xml:space="preserve"> source, secondary source, or a negligible </w:t>
      </w:r>
      <w:proofErr w:type="spellStart"/>
      <w:r w:rsidR="00F34450">
        <w:rPr>
          <w:rFonts w:cs="Arial"/>
          <w:lang w:val="en-US"/>
        </w:rPr>
        <w:t>odour</w:t>
      </w:r>
      <w:proofErr w:type="spellEnd"/>
      <w:r w:rsidR="00F34450">
        <w:rPr>
          <w:rFonts w:cs="Arial"/>
          <w:lang w:val="en-US"/>
        </w:rPr>
        <w:t xml:space="preserve"> source based upon the </w:t>
      </w:r>
      <w:r w:rsidR="00A96706">
        <w:rPr>
          <w:rFonts w:cs="Arial"/>
          <w:lang w:val="en-US"/>
        </w:rPr>
        <w:t xml:space="preserve">source’s </w:t>
      </w:r>
      <w:proofErr w:type="spellStart"/>
      <w:r w:rsidR="00F34450">
        <w:rPr>
          <w:rFonts w:cs="Arial"/>
          <w:lang w:val="en-US"/>
        </w:rPr>
        <w:t>odour</w:t>
      </w:r>
      <w:proofErr w:type="spellEnd"/>
      <w:r w:rsidR="00F34450">
        <w:rPr>
          <w:rFonts w:cs="Arial"/>
          <w:lang w:val="en-US"/>
        </w:rPr>
        <w:t xml:space="preserve"> emission rate and the relative contribution to potential off-site </w:t>
      </w:r>
      <w:proofErr w:type="spellStart"/>
      <w:r w:rsidR="00F34450">
        <w:rPr>
          <w:rFonts w:cs="Arial"/>
          <w:lang w:val="en-US"/>
        </w:rPr>
        <w:t>odour</w:t>
      </w:r>
      <w:proofErr w:type="spellEnd"/>
      <w:r w:rsidR="00F34450">
        <w:rPr>
          <w:rFonts w:cs="Arial"/>
          <w:lang w:val="en-US"/>
        </w:rPr>
        <w:t xml:space="preserve"> effects. For each </w:t>
      </w:r>
      <w:proofErr w:type="spellStart"/>
      <w:r w:rsidR="00F34450">
        <w:rPr>
          <w:rFonts w:cs="Arial"/>
          <w:lang w:val="en-US"/>
        </w:rPr>
        <w:t>odour</w:t>
      </w:r>
      <w:proofErr w:type="spellEnd"/>
      <w:r w:rsidR="00F34450">
        <w:rPr>
          <w:rFonts w:cs="Arial"/>
          <w:lang w:val="en-US"/>
        </w:rPr>
        <w:t xml:space="preserve"> source, a</w:t>
      </w:r>
      <w:r w:rsidR="00F34450" w:rsidRPr="001B38BF">
        <w:rPr>
          <w:rFonts w:cs="Arial"/>
          <w:lang w:val="en-US"/>
        </w:rPr>
        <w:t xml:space="preserve"> general description of the associated process, unit operation, equipment, or activity, expected contaminants in the exhaust gas, typical </w:t>
      </w:r>
      <w:proofErr w:type="spellStart"/>
      <w:r w:rsidR="00F34450" w:rsidRPr="001B38BF">
        <w:rPr>
          <w:rFonts w:cs="Arial"/>
          <w:lang w:val="en-US"/>
        </w:rPr>
        <w:t>odour</w:t>
      </w:r>
      <w:proofErr w:type="spellEnd"/>
      <w:r w:rsidR="00F34450" w:rsidRPr="001B38BF">
        <w:rPr>
          <w:rFonts w:cs="Arial"/>
          <w:lang w:val="en-US"/>
        </w:rPr>
        <w:t xml:space="preserve"> loadings, factors which may affect the </w:t>
      </w:r>
      <w:proofErr w:type="spellStart"/>
      <w:r w:rsidR="00F34450" w:rsidRPr="001B38BF">
        <w:rPr>
          <w:rFonts w:cs="Arial"/>
          <w:lang w:val="en-US"/>
        </w:rPr>
        <w:t>odour</w:t>
      </w:r>
      <w:proofErr w:type="spellEnd"/>
      <w:r w:rsidR="00F34450" w:rsidRPr="001B38BF">
        <w:rPr>
          <w:rFonts w:cs="Arial"/>
          <w:lang w:val="en-US"/>
        </w:rPr>
        <w:t xml:space="preserve"> loading, and potential constraints </w:t>
      </w:r>
      <w:r w:rsidR="00F34450">
        <w:rPr>
          <w:rFonts w:cs="Arial"/>
          <w:lang w:val="en-US"/>
        </w:rPr>
        <w:t>were provided, where applicable</w:t>
      </w:r>
      <w:r w:rsidR="00F34450" w:rsidRPr="001B38BF">
        <w:rPr>
          <w:rFonts w:cs="Arial"/>
          <w:lang w:val="en-US"/>
        </w:rPr>
        <w:t xml:space="preserve">.  </w:t>
      </w:r>
      <w:r w:rsidR="00F34450">
        <w:rPr>
          <w:rFonts w:cs="Arial"/>
          <w:lang w:val="en-US"/>
        </w:rPr>
        <w:t>The key parameters are presented in tabular format.</w:t>
      </w:r>
    </w:p>
    <w:p w14:paraId="355F6AC7" w14:textId="77777777" w:rsidR="00F34450" w:rsidRDefault="00F34450" w:rsidP="00F34450">
      <w:pPr>
        <w:spacing w:line="264" w:lineRule="auto"/>
        <w:jc w:val="both"/>
      </w:pPr>
      <w:r>
        <w:t xml:space="preserve">For this sector, VOC emissions are the predominant source of odours. </w:t>
      </w:r>
      <w:r w:rsidRPr="007E2EA5">
        <w:t>H</w:t>
      </w:r>
      <w:r w:rsidRPr="004E6ECF">
        <w:rPr>
          <w:vertAlign w:val="subscript"/>
        </w:rPr>
        <w:t>2</w:t>
      </w:r>
      <w:r w:rsidRPr="007E2EA5">
        <w:t xml:space="preserve">S and other sulphurous compounds </w:t>
      </w:r>
      <w:r>
        <w:t xml:space="preserve">may also be odorous; however, these odours are very distinct from typical brewery odours. </w:t>
      </w:r>
    </w:p>
    <w:p w14:paraId="3D77A956" w14:textId="77777777" w:rsidR="00145F32" w:rsidRDefault="00145F32">
      <w:pPr>
        <w:spacing w:before="0" w:after="0"/>
      </w:pPr>
      <w:r>
        <w:br w:type="page"/>
      </w:r>
    </w:p>
    <w:p w14:paraId="32A81771" w14:textId="77777777" w:rsidR="00F34450" w:rsidRDefault="00F34450" w:rsidP="002317E8">
      <w:pPr>
        <w:pBdr>
          <w:top w:val="single" w:sz="4" w:space="12" w:color="auto"/>
          <w:left w:val="single" w:sz="4" w:space="6" w:color="auto"/>
          <w:bottom w:val="single" w:sz="4" w:space="12" w:color="auto"/>
          <w:right w:val="single" w:sz="4" w:space="6" w:color="auto"/>
        </w:pBdr>
        <w:spacing w:line="264" w:lineRule="auto"/>
        <w:jc w:val="both"/>
      </w:pPr>
      <w:r>
        <w:lastRenderedPageBreak/>
        <w:t>Dispersion modelling is not a requirement of the OCR. If no previous odour assessment with dispersion modelling has been completed for the facility, other methods of assessing the relative significance of odour sources may be employed to identify odour sources.</w:t>
      </w:r>
    </w:p>
    <w:p w14:paraId="759823A9" w14:textId="77777777" w:rsidR="00145F32" w:rsidRDefault="00F34450" w:rsidP="002317E8">
      <w:pPr>
        <w:pBdr>
          <w:top w:val="single" w:sz="4" w:space="12" w:color="auto"/>
          <w:left w:val="single" w:sz="4" w:space="6" w:color="auto"/>
          <w:bottom w:val="single" w:sz="4" w:space="12" w:color="auto"/>
          <w:right w:val="single" w:sz="4" w:space="6" w:color="auto"/>
        </w:pBdr>
        <w:spacing w:line="264" w:lineRule="auto"/>
        <w:jc w:val="both"/>
      </w:pPr>
      <w:r>
        <w:t xml:space="preserve">If dispersion modelling for odour has previously been completed, the model output should be reviewed as it may be useful in assessing odour effects and classifying sources as primary, secondary, or negligible. </w:t>
      </w:r>
      <w:r w:rsidRPr="008E42B1">
        <w:t xml:space="preserve">Even if </w:t>
      </w:r>
      <w:r>
        <w:t xml:space="preserve">accurate </w:t>
      </w:r>
      <w:r w:rsidRPr="008E42B1">
        <w:t xml:space="preserve">emission data </w:t>
      </w:r>
      <w:r>
        <w:t>are</w:t>
      </w:r>
      <w:r w:rsidRPr="008E42B1">
        <w:t xml:space="preserve"> not available, dispersion modelling for odour</w:t>
      </w:r>
      <w:r>
        <w:t xml:space="preserve"> and the use of a dilution factor is </w:t>
      </w:r>
      <w:r w:rsidRPr="008E42B1">
        <w:t>an effective tool in ranking odour sources by considering the dispersion (i.e. dilution) characteristics of different sources such as tall stacks and wall mounted vents.</w:t>
      </w:r>
      <w:r>
        <w:t xml:space="preserve"> </w:t>
      </w:r>
      <w:r w:rsidRPr="001236FE">
        <w:t>A dilution or dispersion factor is the modelled odour strength or concentration at a receptor (OU/m³) divided by the source strength as an emission rate (odour units per second OU/s) that can be used for screening purposes to evaluate the effects of odour emissions from one individual odour source at an odour receptor.</w:t>
      </w:r>
    </w:p>
    <w:p w14:paraId="689D13E3" w14:textId="77777777" w:rsidR="00F34450" w:rsidRDefault="00F34450" w:rsidP="002317E8">
      <w:pPr>
        <w:pBdr>
          <w:top w:val="single" w:sz="4" w:space="12" w:color="auto"/>
          <w:left w:val="single" w:sz="4" w:space="6" w:color="auto"/>
          <w:bottom w:val="single" w:sz="4" w:space="12" w:color="auto"/>
          <w:right w:val="single" w:sz="4" w:space="6" w:color="auto"/>
        </w:pBdr>
        <w:spacing w:line="264" w:lineRule="auto"/>
        <w:jc w:val="both"/>
      </w:pPr>
      <w:r w:rsidRPr="00AC0405">
        <w:rPr>
          <w:b/>
          <w:u w:val="single"/>
        </w:rPr>
        <w:t>Estimating Odour Loading (Concentration OU/m</w:t>
      </w:r>
      <w:r>
        <w:rPr>
          <w:b/>
          <w:u w:val="single"/>
        </w:rPr>
        <w:t>³</w:t>
      </w:r>
      <w:r w:rsidRPr="00AC0405">
        <w:rPr>
          <w:b/>
          <w:u w:val="single"/>
        </w:rPr>
        <w:t xml:space="preserve"> and Emission Rates OU/s)</w:t>
      </w:r>
    </w:p>
    <w:p w14:paraId="6D10D14A" w14:textId="77777777" w:rsidR="00F34450" w:rsidRDefault="00F34450" w:rsidP="002317E8">
      <w:pPr>
        <w:keepLines/>
        <w:pBdr>
          <w:top w:val="single" w:sz="4" w:space="12" w:color="auto"/>
          <w:left w:val="single" w:sz="4" w:space="6" w:color="auto"/>
          <w:bottom w:val="single" w:sz="4" w:space="12" w:color="auto"/>
          <w:right w:val="single" w:sz="4" w:space="6" w:color="auto"/>
        </w:pBdr>
        <w:spacing w:line="264" w:lineRule="auto"/>
        <w:jc w:val="both"/>
      </w:pPr>
      <w:r>
        <w:t>Estimating the odour loading from sources may be done using emission factors, data from similar processes at other facilities, or source measurement. In many cases the only available emission factors are for VOCs</w:t>
      </w:r>
      <w:r w:rsidRPr="00011406">
        <w:t xml:space="preserve"> </w:t>
      </w:r>
      <w:r>
        <w:t xml:space="preserve">as little data on odour loadings is publicly available and difficult to apply on a generalized basis. The odour and VOC emissions may not be directly proportional; however, these values will also assist </w:t>
      </w:r>
      <w:r w:rsidRPr="00601FB4">
        <w:t>in site-specific</w:t>
      </w:r>
      <w:r>
        <w:t xml:space="preserve"> determination of the VOC concentration and emission rate for individual sources to allow for comparisons, ranking of sources, and discussion of the suitability of control measures. </w:t>
      </w:r>
    </w:p>
    <w:p w14:paraId="3939FE51" w14:textId="77777777" w:rsidR="00F34450" w:rsidRPr="00EE2F4A" w:rsidRDefault="00F34450" w:rsidP="002317E8">
      <w:pPr>
        <w:keepLines/>
        <w:pBdr>
          <w:top w:val="single" w:sz="4" w:space="12" w:color="auto"/>
          <w:left w:val="single" w:sz="4" w:space="6" w:color="auto"/>
          <w:bottom w:val="single" w:sz="4" w:space="12" w:color="auto"/>
          <w:right w:val="single" w:sz="4" w:space="6" w:color="auto"/>
        </w:pBdr>
        <w:spacing w:line="264" w:lineRule="auto"/>
        <w:jc w:val="both"/>
      </w:pPr>
      <w:r>
        <w:t xml:space="preserve">Odour measurement at the source may be conducted on-site to determine the odour concentration and emission rate </w:t>
      </w:r>
      <w:r w:rsidRPr="0035772B">
        <w:t>in OU/m</w:t>
      </w:r>
      <w:r>
        <w:t>³</w:t>
      </w:r>
      <w:r w:rsidRPr="0035772B">
        <w:t xml:space="preserve"> and OU/s</w:t>
      </w:r>
      <w:r>
        <w:t>, respectively</w:t>
      </w:r>
      <w:r w:rsidRPr="0035772B">
        <w:t>.</w:t>
      </w:r>
      <w:r>
        <w:t xml:space="preserve"> Odour sampling methodology is published in the MOECC Source Testing Code, and odour concentrations are frequently measured using an </w:t>
      </w:r>
      <w:proofErr w:type="spellStart"/>
      <w:r>
        <w:t>olfactometer</w:t>
      </w:r>
      <w:proofErr w:type="spellEnd"/>
      <w:r>
        <w:t>.  An odour unit (OU) is a measure of th</w:t>
      </w:r>
      <w:r w:rsidRPr="00F31C59">
        <w:t xml:space="preserve">e intensity </w:t>
      </w:r>
      <w:r>
        <w:t xml:space="preserve">or </w:t>
      </w:r>
      <w:r w:rsidRPr="00F31C59">
        <w:t xml:space="preserve">strength </w:t>
      </w:r>
      <w:r>
        <w:t xml:space="preserve">of an odour. One odour unit is the level at which half the population would detect or respond to an odour, and the odour concentration, in OU/m³, refers to the </w:t>
      </w:r>
      <w:r w:rsidRPr="00F31C59">
        <w:t>number of</w:t>
      </w:r>
      <w:r>
        <w:t xml:space="preserve"> times the sample must be diluted to reach 1 OU. </w:t>
      </w:r>
    </w:p>
    <w:p w14:paraId="0A54D2AA" w14:textId="77777777" w:rsidR="00DC27CD" w:rsidRDefault="00DC27CD" w:rsidP="00DC27CD">
      <w:pPr>
        <w:spacing w:line="264" w:lineRule="auto"/>
        <w:jc w:val="both"/>
      </w:pPr>
      <w:r>
        <w:t xml:space="preserve">Individual sources identified as primary or secondary sources are presented, or, where possible, sources are grouped </w:t>
      </w:r>
      <w:r>
        <w:rPr>
          <w:rFonts w:cs="Arial"/>
          <w:lang w:val="en-US"/>
        </w:rPr>
        <w:t>where it is reasonable to do so. Grouping is useful when sources are</w:t>
      </w:r>
      <w:r w:rsidRPr="001B38BF">
        <w:rPr>
          <w:rFonts w:cs="Arial"/>
          <w:lang w:val="en-US"/>
        </w:rPr>
        <w:t xml:space="preserve"> associated with the same process stage, same production area,</w:t>
      </w:r>
      <w:r>
        <w:rPr>
          <w:rFonts w:cs="Arial"/>
          <w:lang w:val="en-US"/>
        </w:rPr>
        <w:t xml:space="preserve"> or</w:t>
      </w:r>
      <w:r w:rsidRPr="001B38BF">
        <w:rPr>
          <w:rFonts w:cs="Arial"/>
          <w:lang w:val="en-US"/>
        </w:rPr>
        <w:t xml:space="preserve"> have similar </w:t>
      </w:r>
      <w:proofErr w:type="spellStart"/>
      <w:r w:rsidRPr="001B38BF">
        <w:rPr>
          <w:rFonts w:cs="Arial"/>
          <w:lang w:val="en-US"/>
        </w:rPr>
        <w:t>odour</w:t>
      </w:r>
      <w:proofErr w:type="spellEnd"/>
      <w:r w:rsidRPr="001B38BF">
        <w:rPr>
          <w:rFonts w:cs="Arial"/>
          <w:lang w:val="en-US"/>
        </w:rPr>
        <w:t xml:space="preserve"> and exhaust characteristics. These sources may be combined and directed to individual pollution control equipment or dealt with as an aggregate</w:t>
      </w:r>
      <w:r>
        <w:rPr>
          <w:rFonts w:cs="Arial"/>
          <w:lang w:val="en-US"/>
        </w:rPr>
        <w:t>.</w:t>
      </w:r>
    </w:p>
    <w:p w14:paraId="00DE3BC7" w14:textId="77777777" w:rsidR="00BA2952" w:rsidRDefault="00DB3285" w:rsidP="008C507A">
      <w:pPr>
        <w:pStyle w:val="Heading3"/>
      </w:pPr>
      <w:r>
        <w:t>Primary Sources of Odour</w:t>
      </w:r>
    </w:p>
    <w:p w14:paraId="68A7E64E" w14:textId="77777777" w:rsidR="00A46572" w:rsidRDefault="00F34450" w:rsidP="00F34450">
      <w:pPr>
        <w:spacing w:line="264" w:lineRule="auto"/>
        <w:jc w:val="both"/>
      </w:pPr>
      <w:r>
        <w:t>The primary odour sources from the Sample</w:t>
      </w:r>
      <w:r w:rsidR="00FA7963">
        <w:t xml:space="preserve"> Brewery</w:t>
      </w:r>
      <w:r>
        <w:t xml:space="preserve"> Co. were identified based upon a previous odour survey conducted to rank the sources by potential for off-site effects. The previous odour survey is up to date and reflects current operations.</w:t>
      </w:r>
    </w:p>
    <w:p w14:paraId="0C3B3434" w14:textId="77777777" w:rsidR="00DB3285" w:rsidRDefault="00192709" w:rsidP="00F34450">
      <w:pPr>
        <w:spacing w:line="264" w:lineRule="auto"/>
        <w:jc w:val="both"/>
        <w:rPr>
          <w:iCs/>
        </w:rPr>
      </w:pPr>
      <w:r>
        <w:t>The</w:t>
      </w:r>
      <w:r w:rsidR="00A46572">
        <w:t xml:space="preserve"> </w:t>
      </w:r>
      <w:r w:rsidR="006A0F3F">
        <w:t xml:space="preserve">following </w:t>
      </w:r>
      <w:r w:rsidR="006A0F3F" w:rsidRPr="006A0F3F">
        <w:rPr>
          <w:iCs/>
        </w:rPr>
        <w:t xml:space="preserve">are </w:t>
      </w:r>
      <w:r w:rsidR="00DB3285">
        <w:rPr>
          <w:iCs/>
        </w:rPr>
        <w:t xml:space="preserve">considered to be the major </w:t>
      </w:r>
      <w:r w:rsidR="00712ECA">
        <w:rPr>
          <w:iCs/>
        </w:rPr>
        <w:t>o</w:t>
      </w:r>
      <w:r w:rsidR="006A0F3F" w:rsidRPr="006A0F3F">
        <w:rPr>
          <w:iCs/>
        </w:rPr>
        <w:t xml:space="preserve">dour </w:t>
      </w:r>
      <w:r w:rsidR="00712ECA">
        <w:rPr>
          <w:iCs/>
        </w:rPr>
        <w:t>s</w:t>
      </w:r>
      <w:r w:rsidR="006A0F3F" w:rsidRPr="006A0F3F">
        <w:rPr>
          <w:iCs/>
        </w:rPr>
        <w:t>ources</w:t>
      </w:r>
      <w:r w:rsidR="006A0F3F">
        <w:rPr>
          <w:iCs/>
        </w:rPr>
        <w:t xml:space="preserve"> from </w:t>
      </w:r>
      <w:r w:rsidR="00F34450">
        <w:rPr>
          <w:iCs/>
        </w:rPr>
        <w:t>the Sample Brewery Co.:</w:t>
      </w:r>
      <w:r w:rsidR="00DB3285">
        <w:rPr>
          <w:iCs/>
        </w:rPr>
        <w:t xml:space="preserve"> </w:t>
      </w:r>
    </w:p>
    <w:p w14:paraId="564E631D" w14:textId="77777777" w:rsidR="00F34450" w:rsidRDefault="00DB3285" w:rsidP="009B2D9F">
      <w:pPr>
        <w:pStyle w:val="ListParagraph"/>
        <w:numPr>
          <w:ilvl w:val="0"/>
          <w:numId w:val="7"/>
        </w:numPr>
        <w:spacing w:line="264" w:lineRule="auto"/>
        <w:ind w:right="362"/>
        <w:contextualSpacing w:val="0"/>
        <w:jc w:val="both"/>
        <w:rPr>
          <w:u w:val="single"/>
        </w:rPr>
      </w:pPr>
      <w:r w:rsidRPr="009B2D9F">
        <w:t xml:space="preserve">Brew Kettle for </w:t>
      </w:r>
      <w:proofErr w:type="spellStart"/>
      <w:r w:rsidRPr="009B2D9F">
        <w:t>Wort</w:t>
      </w:r>
      <w:proofErr w:type="spellEnd"/>
      <w:r w:rsidRPr="009B2D9F">
        <w:t xml:space="preserve"> Boiling</w:t>
      </w:r>
      <w:r w:rsidR="00F34450">
        <w:t xml:space="preserve"> </w:t>
      </w:r>
      <w:r w:rsidR="00145F32">
        <w:t>–</w:t>
      </w:r>
      <w:r w:rsidR="00F34450">
        <w:t xml:space="preserve"> I</w:t>
      </w:r>
      <w:r w:rsidR="00071CAB" w:rsidRPr="008E7118">
        <w:t xml:space="preserve">ntermittent odorous emissions </w:t>
      </w:r>
      <w:r w:rsidR="00071CAB" w:rsidRPr="00071CAB">
        <w:t xml:space="preserve">affected by a number of operating conditions, including </w:t>
      </w:r>
      <w:proofErr w:type="spellStart"/>
      <w:r w:rsidR="00F34450">
        <w:t>wort</w:t>
      </w:r>
      <w:proofErr w:type="spellEnd"/>
      <w:r w:rsidR="00F34450">
        <w:t xml:space="preserve"> </w:t>
      </w:r>
      <w:r w:rsidR="00071CAB" w:rsidRPr="00071CAB">
        <w:t>temperature, time, temperature of the heat transfer fluid or water used for condensing vapours, pressure setting of relief valves, production scheduling</w:t>
      </w:r>
      <w:r w:rsidR="00B05831">
        <w:t xml:space="preserve">, and time taken to empty </w:t>
      </w:r>
      <w:proofErr w:type="spellStart"/>
      <w:r w:rsidR="00B05831">
        <w:t>wort</w:t>
      </w:r>
      <w:proofErr w:type="spellEnd"/>
      <w:r w:rsidR="00B05831">
        <w:t xml:space="preserve"> from brew kettle</w:t>
      </w:r>
      <w:r w:rsidR="00F34450">
        <w:t>;</w:t>
      </w:r>
    </w:p>
    <w:p w14:paraId="183D4088" w14:textId="77777777" w:rsidR="00145F32" w:rsidRDefault="00DB3285" w:rsidP="004E0094">
      <w:pPr>
        <w:pStyle w:val="ListParagraph"/>
        <w:numPr>
          <w:ilvl w:val="0"/>
          <w:numId w:val="7"/>
        </w:numPr>
        <w:spacing w:line="264" w:lineRule="auto"/>
        <w:ind w:right="362"/>
        <w:contextualSpacing w:val="0"/>
        <w:jc w:val="both"/>
      </w:pPr>
      <w:r w:rsidRPr="009B2D9F">
        <w:lastRenderedPageBreak/>
        <w:t>Fermentation Vessels</w:t>
      </w:r>
      <w:r w:rsidR="00071CAB" w:rsidRPr="009B2D9F">
        <w:t xml:space="preserve"> </w:t>
      </w:r>
      <w:r w:rsidR="00145F32">
        <w:t>–</w:t>
      </w:r>
      <w:r w:rsidR="00F34450">
        <w:t xml:space="preserve"> C</w:t>
      </w:r>
      <w:r w:rsidR="00071CAB" w:rsidRPr="009B2D9F">
        <w:t>ontinuous, low concentration and low emission rates of CO</w:t>
      </w:r>
      <w:r w:rsidR="00071CAB" w:rsidRPr="009B2D9F">
        <w:rPr>
          <w:vertAlign w:val="subscript"/>
        </w:rPr>
        <w:t>2</w:t>
      </w:r>
      <w:r w:rsidR="00071CAB" w:rsidRPr="009B2D9F">
        <w:t>/ethanol vapours, affected by factors such as temperature, strain of yeast, and ability of the CO</w:t>
      </w:r>
      <w:r w:rsidR="00071CAB" w:rsidRPr="009B2D9F">
        <w:rPr>
          <w:vertAlign w:val="subscript"/>
        </w:rPr>
        <w:t>2</w:t>
      </w:r>
      <w:r w:rsidR="00071CAB" w:rsidRPr="009B2D9F">
        <w:t xml:space="preserve"> recovery system to capture the VOCs by carbon absorption</w:t>
      </w:r>
      <w:r w:rsidR="00F34450">
        <w:t>;</w:t>
      </w:r>
    </w:p>
    <w:p w14:paraId="00E15197" w14:textId="77777777" w:rsidR="00DB3285" w:rsidRPr="009B2D9F" w:rsidRDefault="00DB3285" w:rsidP="004E0094">
      <w:pPr>
        <w:pStyle w:val="ListParagraph"/>
        <w:numPr>
          <w:ilvl w:val="0"/>
          <w:numId w:val="7"/>
        </w:numPr>
        <w:spacing w:line="264" w:lineRule="auto"/>
        <w:ind w:right="362"/>
        <w:contextualSpacing w:val="0"/>
        <w:jc w:val="both"/>
      </w:pPr>
      <w:r w:rsidRPr="009B2D9F">
        <w:t>Brewer’s</w:t>
      </w:r>
      <w:r w:rsidR="00EC460B" w:rsidRPr="009B2D9F">
        <w:t xml:space="preserve"> or Distillers</w:t>
      </w:r>
      <w:r w:rsidRPr="009B2D9F">
        <w:t xml:space="preserve"> Grain</w:t>
      </w:r>
      <w:r w:rsidR="00B55489" w:rsidRPr="00145F32">
        <w:t xml:space="preserve">, </w:t>
      </w:r>
      <w:proofErr w:type="spellStart"/>
      <w:r w:rsidR="00B55489" w:rsidRPr="00145F32">
        <w:t>Trub</w:t>
      </w:r>
      <w:proofErr w:type="spellEnd"/>
      <w:r w:rsidR="00B55489" w:rsidRPr="00145F32">
        <w:t xml:space="preserve">, </w:t>
      </w:r>
      <w:r w:rsidR="00250C00">
        <w:t xml:space="preserve">and </w:t>
      </w:r>
      <w:r w:rsidR="00687BEA">
        <w:t>B</w:t>
      </w:r>
      <w:r w:rsidRPr="009B2D9F">
        <w:t>rewer</w:t>
      </w:r>
      <w:r w:rsidR="00DB2DD4" w:rsidRPr="009B2D9F">
        <w:t>’</w:t>
      </w:r>
      <w:r w:rsidRPr="009B2D9F">
        <w:t>s Yeast Dryers</w:t>
      </w:r>
      <w:r w:rsidR="00F34450" w:rsidRPr="009B2D9F">
        <w:t xml:space="preserve"> </w:t>
      </w:r>
      <w:r w:rsidR="00145F32" w:rsidRPr="00145F32">
        <w:t>–</w:t>
      </w:r>
      <w:r w:rsidR="00F34450" w:rsidRPr="009B2D9F">
        <w:t xml:space="preserve"> C</w:t>
      </w:r>
      <w:r w:rsidR="00BC30F1" w:rsidRPr="009B2D9F">
        <w:t>ontinuous odour emissions from VOCs affected by drying temperature</w:t>
      </w:r>
      <w:r w:rsidR="00A92409" w:rsidRPr="009B2D9F">
        <w:t xml:space="preserve"> and the amount of air recirculation</w:t>
      </w:r>
      <w:r w:rsidR="00F34450" w:rsidRPr="00145F32">
        <w:t>; and</w:t>
      </w:r>
      <w:r w:rsidR="00B66042">
        <w:t>,</w:t>
      </w:r>
      <w:r w:rsidR="00BC30F1" w:rsidRPr="009B2D9F">
        <w:t xml:space="preserve"> </w:t>
      </w:r>
    </w:p>
    <w:p w14:paraId="5F03B976" w14:textId="77777777" w:rsidR="00DB3285" w:rsidRPr="00A2530C" w:rsidRDefault="00DB3285" w:rsidP="00A2530C">
      <w:pPr>
        <w:pStyle w:val="ListParagraph"/>
        <w:numPr>
          <w:ilvl w:val="0"/>
          <w:numId w:val="7"/>
        </w:numPr>
        <w:rPr>
          <w:b/>
          <w:iCs/>
        </w:rPr>
      </w:pPr>
      <w:r w:rsidRPr="009B2D9F">
        <w:t>Activated Carbon Regeneration</w:t>
      </w:r>
      <w:r w:rsidR="00F33A3A" w:rsidRPr="00CF4B67">
        <w:t xml:space="preserve"> </w:t>
      </w:r>
      <w:r w:rsidR="00145F32">
        <w:t>–</w:t>
      </w:r>
      <w:r w:rsidR="00F34450" w:rsidRPr="00CF4B67">
        <w:t xml:space="preserve"> L</w:t>
      </w:r>
      <w:r w:rsidR="00F33A3A" w:rsidRPr="00DA360E">
        <w:t>ow volumes of high concentration odours released intermittently. The desorption temperature and flow</w:t>
      </w:r>
      <w:r w:rsidR="009366B3" w:rsidRPr="008E7118">
        <w:t xml:space="preserve"> </w:t>
      </w:r>
      <w:r w:rsidR="00F33A3A" w:rsidRPr="008E7118">
        <w:t>rate</w:t>
      </w:r>
      <w:r w:rsidR="00F33A3A">
        <w:t xml:space="preserve"> are the main parameters that would affect the release of odorous VOCs during the regeneration cycle.</w:t>
      </w:r>
    </w:p>
    <w:p w14:paraId="2CEED922" w14:textId="77777777" w:rsidR="00B66042" w:rsidRPr="00F60BAA" w:rsidRDefault="00B66042" w:rsidP="00F60BAA">
      <w:pPr>
        <w:rPr>
          <w:b/>
          <w:iCs/>
        </w:rPr>
      </w:pPr>
      <w:r>
        <w:t>These sources are described in Table 1A.</w:t>
      </w:r>
    </w:p>
    <w:p w14:paraId="620CB68E" w14:textId="7322846B" w:rsidR="00B55489" w:rsidRDefault="00B55489" w:rsidP="0052093F">
      <w:pPr>
        <w:keepLines/>
        <w:pBdr>
          <w:top w:val="single" w:sz="4" w:space="12" w:color="auto"/>
          <w:left w:val="single" w:sz="4" w:space="6" w:color="auto"/>
          <w:bottom w:val="single" w:sz="4" w:space="12" w:color="auto"/>
          <w:right w:val="single" w:sz="4" w:space="6" w:color="auto"/>
        </w:pBdr>
        <w:spacing w:line="264" w:lineRule="auto"/>
        <w:jc w:val="both"/>
        <w:rPr>
          <w:rFonts w:cs="Arial"/>
          <w:lang w:val="en-US"/>
        </w:rPr>
      </w:pPr>
      <w:r w:rsidRPr="00AC0405">
        <w:t>Wastewater collection, handling, treatment, and discharge</w:t>
      </w:r>
      <w:r>
        <w:t>, may potentially be a significant source of odour</w:t>
      </w:r>
      <w:r w:rsidR="00DC27CD">
        <w:t xml:space="preserve"> at breweries</w:t>
      </w:r>
      <w:r>
        <w:t xml:space="preserve">. </w:t>
      </w:r>
      <w:r w:rsidRPr="00101352">
        <w:rPr>
          <w:rFonts w:cs="Arial"/>
          <w:lang w:val="en-US"/>
        </w:rPr>
        <w:t xml:space="preserve">Due to the complexity of wastewater treatment and </w:t>
      </w:r>
      <w:proofErr w:type="spellStart"/>
      <w:r w:rsidRPr="00101352">
        <w:rPr>
          <w:rFonts w:cs="Arial"/>
          <w:lang w:val="en-US"/>
        </w:rPr>
        <w:t>odour</w:t>
      </w:r>
      <w:proofErr w:type="spellEnd"/>
      <w:r w:rsidRPr="00101352">
        <w:rPr>
          <w:rFonts w:cs="Arial"/>
          <w:lang w:val="en-US"/>
        </w:rPr>
        <w:t xml:space="preserve"> control measures</w:t>
      </w:r>
      <w:r>
        <w:rPr>
          <w:rFonts w:cs="Arial"/>
          <w:lang w:val="en-US"/>
        </w:rPr>
        <w:t>,</w:t>
      </w:r>
      <w:r w:rsidRPr="00101352">
        <w:rPr>
          <w:rFonts w:cs="Arial"/>
          <w:lang w:val="en-US"/>
        </w:rPr>
        <w:t xml:space="preserve"> </w:t>
      </w:r>
      <w:r>
        <w:rPr>
          <w:rFonts w:cs="Arial"/>
          <w:lang w:val="en-US"/>
        </w:rPr>
        <w:t>a separate sample W</w:t>
      </w:r>
      <w:r w:rsidRPr="00101352">
        <w:rPr>
          <w:rFonts w:cs="Arial"/>
          <w:lang w:val="en-US"/>
        </w:rPr>
        <w:t>astewater</w:t>
      </w:r>
      <w:r>
        <w:rPr>
          <w:rFonts w:cs="Arial"/>
          <w:lang w:val="en-US"/>
        </w:rPr>
        <w:t xml:space="preserve"> OCR has been developed to provide guidance with systems operated to achieve the </w:t>
      </w:r>
      <w:r w:rsidRPr="00101352">
        <w:rPr>
          <w:rFonts w:cs="Arial"/>
          <w:lang w:val="en-US"/>
        </w:rPr>
        <w:t xml:space="preserve">requirements </w:t>
      </w:r>
      <w:r>
        <w:rPr>
          <w:rFonts w:cs="Arial"/>
          <w:lang w:val="en-US"/>
        </w:rPr>
        <w:t>of m</w:t>
      </w:r>
      <w:r w:rsidRPr="00101352">
        <w:rPr>
          <w:rFonts w:cs="Arial"/>
          <w:lang w:val="en-US"/>
        </w:rPr>
        <w:t>unicipal</w:t>
      </w:r>
      <w:r>
        <w:rPr>
          <w:rFonts w:cs="Arial"/>
          <w:lang w:val="en-US"/>
        </w:rPr>
        <w:t>ities</w:t>
      </w:r>
      <w:r w:rsidRPr="00101352">
        <w:rPr>
          <w:rFonts w:cs="Arial"/>
          <w:lang w:val="en-US"/>
        </w:rPr>
        <w:t xml:space="preserve"> for liquid discharge to the sanitary sewer</w:t>
      </w:r>
      <w:r>
        <w:rPr>
          <w:rFonts w:cs="Arial"/>
          <w:lang w:val="en-US"/>
        </w:rPr>
        <w:t>s</w:t>
      </w:r>
      <w:r w:rsidRPr="00101352">
        <w:rPr>
          <w:rFonts w:cs="Arial"/>
          <w:lang w:val="en-US"/>
        </w:rPr>
        <w:t xml:space="preserve"> </w:t>
      </w:r>
      <w:r>
        <w:rPr>
          <w:rFonts w:cs="Arial"/>
          <w:lang w:val="en-US"/>
        </w:rPr>
        <w:t>or the requirements for direct discharge that would likely involve advanced treatment systems</w:t>
      </w:r>
      <w:r w:rsidR="00F44C46">
        <w:rPr>
          <w:rFonts w:cs="Arial"/>
          <w:lang w:val="en-US"/>
        </w:rPr>
        <w:t>.</w:t>
      </w:r>
    </w:p>
    <w:p w14:paraId="326B4B9F" w14:textId="77777777" w:rsidR="003A638A" w:rsidRDefault="00B55489" w:rsidP="0052093F">
      <w:pPr>
        <w:keepLines/>
        <w:pBdr>
          <w:top w:val="single" w:sz="4" w:space="12" w:color="auto"/>
          <w:left w:val="single" w:sz="4" w:space="6" w:color="auto"/>
          <w:bottom w:val="single" w:sz="4" w:space="12" w:color="auto"/>
          <w:right w:val="single" w:sz="4" w:space="6" w:color="auto"/>
        </w:pBdr>
        <w:spacing w:line="264" w:lineRule="auto"/>
        <w:jc w:val="both"/>
      </w:pPr>
      <w:r>
        <w:t>The example OCR for industrial wastewater handling and treatment should be reviewed if applicable as it pertains to the potential to generate odours from wastewater processes. If wastewater is identified as a source of odours, the overall OCR for the facility should include both the sector specific and wastewater aspects.</w:t>
      </w:r>
    </w:p>
    <w:p w14:paraId="5940DA8B" w14:textId="77777777" w:rsidR="00DB2DD4" w:rsidRDefault="00DB2DD4" w:rsidP="008C507A">
      <w:pPr>
        <w:pStyle w:val="Heading3"/>
      </w:pPr>
      <w:r>
        <w:t>Secondary Sources of Odour</w:t>
      </w:r>
    </w:p>
    <w:p w14:paraId="280CE0C9" w14:textId="211AB99D" w:rsidR="00B55489" w:rsidRDefault="00B55489" w:rsidP="00417A89">
      <w:pPr>
        <w:spacing w:line="264" w:lineRule="auto"/>
        <w:jc w:val="both"/>
      </w:pPr>
      <w:r>
        <w:t>The secondary odour sources are presented in Table 1</w:t>
      </w:r>
      <w:r w:rsidR="00B66042">
        <w:t>B</w:t>
      </w:r>
      <w:r>
        <w:t xml:space="preserve"> and have the potential to contribute to odour effects, but not to the same extent as those deemed primary sources of odour. </w:t>
      </w:r>
    </w:p>
    <w:p w14:paraId="11185424" w14:textId="77777777" w:rsidR="00B55489" w:rsidRDefault="00B55489">
      <w:pPr>
        <w:spacing w:line="264" w:lineRule="auto"/>
        <w:jc w:val="both"/>
      </w:pPr>
      <w:r>
        <w:t xml:space="preserve">The secondary sources of odour at </w:t>
      </w:r>
      <w:r w:rsidR="00A46572">
        <w:t>the Sample Brewery</w:t>
      </w:r>
      <w:r w:rsidR="00EA469F">
        <w:t xml:space="preserve"> Co.</w:t>
      </w:r>
      <w:r>
        <w:t xml:space="preserve"> include: </w:t>
      </w:r>
    </w:p>
    <w:p w14:paraId="6D60A9BD" w14:textId="77777777" w:rsidR="00F53D4A" w:rsidRPr="00A2530C" w:rsidRDefault="00F53D4A" w:rsidP="009E7B9A">
      <w:pPr>
        <w:pStyle w:val="ListParagraph"/>
        <w:numPr>
          <w:ilvl w:val="0"/>
          <w:numId w:val="41"/>
        </w:numPr>
        <w:contextualSpacing w:val="0"/>
        <w:rPr>
          <w:b/>
          <w:iCs/>
        </w:rPr>
      </w:pPr>
      <w:r>
        <w:t>Malt Kiln;</w:t>
      </w:r>
    </w:p>
    <w:p w14:paraId="305CAE7F" w14:textId="77777777" w:rsidR="00A46572" w:rsidRPr="00A2530C" w:rsidRDefault="00EA469F" w:rsidP="009E7B9A">
      <w:pPr>
        <w:pStyle w:val="ListParagraph"/>
        <w:numPr>
          <w:ilvl w:val="0"/>
          <w:numId w:val="41"/>
        </w:numPr>
        <w:contextualSpacing w:val="0"/>
        <w:rPr>
          <w:b/>
          <w:iCs/>
        </w:rPr>
      </w:pPr>
      <w:proofErr w:type="spellStart"/>
      <w:r w:rsidRPr="00B55489">
        <w:t>Brewhouse</w:t>
      </w:r>
      <w:proofErr w:type="spellEnd"/>
      <w:r w:rsidRPr="00B55489">
        <w:t xml:space="preserve"> </w:t>
      </w:r>
      <w:r w:rsidR="00B55489">
        <w:t>–</w:t>
      </w:r>
      <w:r w:rsidR="00B55489" w:rsidRPr="00B55489">
        <w:t xml:space="preserve"> </w:t>
      </w:r>
      <w:r w:rsidR="00B55489">
        <w:t xml:space="preserve">Includes the </w:t>
      </w:r>
      <w:r w:rsidRPr="00B55489">
        <w:t>Holding Kettle</w:t>
      </w:r>
      <w:r w:rsidR="00B55489">
        <w:t>,</w:t>
      </w:r>
      <w:r w:rsidRPr="00B55489">
        <w:t xml:space="preserve"> Mash </w:t>
      </w:r>
      <w:proofErr w:type="spellStart"/>
      <w:r w:rsidRPr="00B55489">
        <w:t>Tun</w:t>
      </w:r>
      <w:proofErr w:type="spellEnd"/>
      <w:r w:rsidRPr="00B55489">
        <w:t xml:space="preserve"> and </w:t>
      </w:r>
      <w:proofErr w:type="spellStart"/>
      <w:r w:rsidRPr="00B55489">
        <w:t>Lauter</w:t>
      </w:r>
      <w:proofErr w:type="spellEnd"/>
      <w:r w:rsidRPr="00B55489">
        <w:t xml:space="preserve"> </w:t>
      </w:r>
      <w:proofErr w:type="spellStart"/>
      <w:r w:rsidRPr="00B55489">
        <w:t>Tun</w:t>
      </w:r>
      <w:proofErr w:type="spellEnd"/>
      <w:r w:rsidR="00B55489">
        <w:t>,</w:t>
      </w:r>
      <w:r w:rsidRPr="00B55489">
        <w:t xml:space="preserve"> Cereal Cooker/Mash Cooker</w:t>
      </w:r>
      <w:r w:rsidR="00B55489">
        <w:t>,</w:t>
      </w:r>
      <w:r w:rsidRPr="00B55489">
        <w:t xml:space="preserve"> Hot </w:t>
      </w:r>
      <w:proofErr w:type="spellStart"/>
      <w:r w:rsidRPr="00B55489">
        <w:t>Wort</w:t>
      </w:r>
      <w:proofErr w:type="spellEnd"/>
      <w:r w:rsidRPr="00B55489">
        <w:t xml:space="preserve"> Settling Tank</w:t>
      </w:r>
      <w:r w:rsidR="00B55489">
        <w:t>,</w:t>
      </w:r>
      <w:r w:rsidRPr="00B55489">
        <w:t xml:space="preserve"> </w:t>
      </w:r>
      <w:proofErr w:type="spellStart"/>
      <w:r w:rsidRPr="00B55489">
        <w:t>Wor</w:t>
      </w:r>
      <w:r w:rsidR="00407487" w:rsidRPr="00B55489">
        <w:t>t</w:t>
      </w:r>
      <w:proofErr w:type="spellEnd"/>
      <w:r w:rsidRPr="00B55489">
        <w:t xml:space="preserve"> Cooler</w:t>
      </w:r>
      <w:r w:rsidR="00B55489">
        <w:t xml:space="preserve"> and </w:t>
      </w:r>
      <w:r w:rsidRPr="00B55489">
        <w:t xml:space="preserve">Hot </w:t>
      </w:r>
      <w:proofErr w:type="spellStart"/>
      <w:r w:rsidRPr="00B55489">
        <w:t>Trub</w:t>
      </w:r>
      <w:proofErr w:type="spellEnd"/>
      <w:r w:rsidRPr="00B55489">
        <w:t xml:space="preserve"> Vess</w:t>
      </w:r>
      <w:r w:rsidR="00407487" w:rsidRPr="00B55489">
        <w:t>e</w:t>
      </w:r>
      <w:r w:rsidRPr="00B55489">
        <w:t>l</w:t>
      </w:r>
      <w:r w:rsidR="00B55489">
        <w:t>;</w:t>
      </w:r>
    </w:p>
    <w:p w14:paraId="6E9F1B45" w14:textId="0E3EF3B6" w:rsidR="00EA469F" w:rsidRPr="00A2530C" w:rsidRDefault="00EA469F" w:rsidP="009E7B9A">
      <w:pPr>
        <w:pStyle w:val="ListParagraph"/>
        <w:numPr>
          <w:ilvl w:val="0"/>
          <w:numId w:val="41"/>
        </w:numPr>
        <w:contextualSpacing w:val="0"/>
        <w:rPr>
          <w:b/>
          <w:iCs/>
        </w:rPr>
      </w:pPr>
      <w:r w:rsidRPr="00B55489">
        <w:t xml:space="preserve">Fermentation </w:t>
      </w:r>
      <w:r w:rsidR="00F53D4A">
        <w:t xml:space="preserve">Support Activities </w:t>
      </w:r>
      <w:r w:rsidR="00B55489">
        <w:t>–</w:t>
      </w:r>
      <w:r w:rsidR="00B55489" w:rsidRPr="00B55489">
        <w:t xml:space="preserve"> </w:t>
      </w:r>
      <w:r w:rsidRPr="00B55489">
        <w:t>Yeast Propagation</w:t>
      </w:r>
      <w:r w:rsidR="00B55489">
        <w:t>,</w:t>
      </w:r>
      <w:r w:rsidRPr="00B55489">
        <w:t xml:space="preserve"> Aging Tanks (Secondary Fermentation)</w:t>
      </w:r>
      <w:r w:rsidR="00B55489">
        <w:t>,</w:t>
      </w:r>
      <w:r w:rsidRPr="00B55489">
        <w:t xml:space="preserve"> Chip Washers</w:t>
      </w:r>
      <w:r w:rsidR="00B55489">
        <w:t>,</w:t>
      </w:r>
      <w:r w:rsidRPr="00B55489">
        <w:t xml:space="preserve"> Filter and Centrifuge</w:t>
      </w:r>
      <w:r w:rsidR="00B55489">
        <w:t xml:space="preserve">; </w:t>
      </w:r>
    </w:p>
    <w:p w14:paraId="68E61DCD" w14:textId="77777777" w:rsidR="00F53D4A" w:rsidRPr="00A2530C" w:rsidRDefault="00EA469F" w:rsidP="009E7B9A">
      <w:pPr>
        <w:pStyle w:val="ListParagraph"/>
        <w:numPr>
          <w:ilvl w:val="0"/>
          <w:numId w:val="41"/>
        </w:numPr>
        <w:contextualSpacing w:val="0"/>
        <w:rPr>
          <w:b/>
          <w:iCs/>
        </w:rPr>
      </w:pPr>
      <w:r w:rsidRPr="00B55489">
        <w:t xml:space="preserve">Filling </w:t>
      </w:r>
      <w:r w:rsidR="00F53D4A">
        <w:t>and Storage</w:t>
      </w:r>
      <w:r w:rsidR="00B55489" w:rsidRPr="00B55489">
        <w:t xml:space="preserve"> </w:t>
      </w:r>
      <w:r w:rsidR="00B55489">
        <w:t xml:space="preserve">– </w:t>
      </w:r>
      <w:r w:rsidRPr="00B55489">
        <w:t>Filling Lines; Can or Bottle Crusher; Waste Beer Recovery and Beer Sump</w:t>
      </w:r>
      <w:r w:rsidR="00F53D4A">
        <w:t>, Beer Storage Tanks; and</w:t>
      </w:r>
      <w:r w:rsidR="00B66042">
        <w:t>,</w:t>
      </w:r>
    </w:p>
    <w:p w14:paraId="5F122580" w14:textId="77777777" w:rsidR="00F53D4A" w:rsidRPr="00A2530C" w:rsidRDefault="00F53D4A" w:rsidP="009E7B9A">
      <w:pPr>
        <w:pStyle w:val="ListParagraph"/>
        <w:numPr>
          <w:ilvl w:val="0"/>
          <w:numId w:val="41"/>
        </w:numPr>
        <w:contextualSpacing w:val="0"/>
        <w:rPr>
          <w:b/>
          <w:iCs/>
        </w:rPr>
      </w:pPr>
      <w:r>
        <w:t xml:space="preserve">Spent grain, </w:t>
      </w:r>
      <w:proofErr w:type="spellStart"/>
      <w:r>
        <w:t>trub</w:t>
      </w:r>
      <w:proofErr w:type="spellEnd"/>
      <w:r>
        <w:t xml:space="preserve">, and yeast handling and storage. </w:t>
      </w:r>
    </w:p>
    <w:p w14:paraId="56358C25" w14:textId="77777777" w:rsidR="001A5016" w:rsidRPr="00C10029" w:rsidRDefault="001A5016" w:rsidP="008C507A">
      <w:pPr>
        <w:pStyle w:val="Heading3"/>
      </w:pPr>
      <w:r w:rsidRPr="00C10029">
        <w:t>Sources Not Considered Odorous</w:t>
      </w:r>
    </w:p>
    <w:p w14:paraId="5F4E4FD1" w14:textId="77777777" w:rsidR="001A5016" w:rsidRPr="004D29F6" w:rsidRDefault="001A5016" w:rsidP="00F4703A">
      <w:pPr>
        <w:spacing w:line="264" w:lineRule="auto"/>
        <w:jc w:val="both"/>
      </w:pPr>
      <w:r w:rsidRPr="004D29F6">
        <w:t>The</w:t>
      </w:r>
      <w:r>
        <w:t xml:space="preserve"> following air emissions sources are not considered as significant odour sources</w:t>
      </w:r>
      <w:r w:rsidR="00B67BA5">
        <w:t xml:space="preserve"> at most breweries, including </w:t>
      </w:r>
      <w:r w:rsidR="00B66042">
        <w:t xml:space="preserve">the </w:t>
      </w:r>
      <w:r w:rsidR="00B67BA5">
        <w:t>Sample Brewery</w:t>
      </w:r>
      <w:r w:rsidR="00B66042">
        <w:t xml:space="preserve"> Co.</w:t>
      </w:r>
      <w:r w:rsidRPr="004D29F6">
        <w:t>:</w:t>
      </w:r>
    </w:p>
    <w:p w14:paraId="5A58DFBD" w14:textId="77777777" w:rsidR="008A2BA9" w:rsidRDefault="00F4703A" w:rsidP="00053459">
      <w:pPr>
        <w:pStyle w:val="ListParagraph"/>
        <w:numPr>
          <w:ilvl w:val="0"/>
          <w:numId w:val="9"/>
        </w:numPr>
        <w:spacing w:before="0" w:after="80" w:line="264" w:lineRule="auto"/>
        <w:contextualSpacing w:val="0"/>
        <w:jc w:val="both"/>
      </w:pPr>
      <w:r>
        <w:t>H</w:t>
      </w:r>
      <w:r w:rsidR="008A2BA9">
        <w:t>andling and storage of dry grains</w:t>
      </w:r>
      <w:r>
        <w:t>;</w:t>
      </w:r>
      <w:r w:rsidR="008A2BA9">
        <w:t xml:space="preserve"> </w:t>
      </w:r>
    </w:p>
    <w:p w14:paraId="03E18959" w14:textId="77777777" w:rsidR="001A5016" w:rsidRDefault="00F4703A" w:rsidP="00053459">
      <w:pPr>
        <w:pStyle w:val="ListParagraph"/>
        <w:numPr>
          <w:ilvl w:val="0"/>
          <w:numId w:val="9"/>
        </w:numPr>
        <w:spacing w:before="0" w:after="80" w:line="264" w:lineRule="auto"/>
        <w:contextualSpacing w:val="0"/>
        <w:jc w:val="both"/>
      </w:pPr>
      <w:r>
        <w:t>B</w:t>
      </w:r>
      <w:r w:rsidR="001A5016">
        <w:t>oilers</w:t>
      </w:r>
      <w:r>
        <w:t>;</w:t>
      </w:r>
    </w:p>
    <w:p w14:paraId="7E5EC810" w14:textId="77777777" w:rsidR="001A5016" w:rsidRDefault="001A5016" w:rsidP="00053459">
      <w:pPr>
        <w:pStyle w:val="ListParagraph"/>
        <w:numPr>
          <w:ilvl w:val="0"/>
          <w:numId w:val="9"/>
        </w:numPr>
        <w:spacing w:before="0" w:after="80" w:line="264" w:lineRule="auto"/>
        <w:contextualSpacing w:val="0"/>
        <w:jc w:val="both"/>
      </w:pPr>
      <w:r>
        <w:t xml:space="preserve">HVAC equipment </w:t>
      </w:r>
      <w:r w:rsidR="008A2BA9">
        <w:t>(comfort heating and cooling)</w:t>
      </w:r>
      <w:r w:rsidR="00F4703A">
        <w:t>;</w:t>
      </w:r>
    </w:p>
    <w:p w14:paraId="152DF883" w14:textId="77777777" w:rsidR="001A5016" w:rsidRDefault="00DE7BCD" w:rsidP="00053459">
      <w:pPr>
        <w:pStyle w:val="ListParagraph"/>
        <w:numPr>
          <w:ilvl w:val="0"/>
          <w:numId w:val="9"/>
        </w:numPr>
        <w:spacing w:before="0" w:after="80" w:line="264" w:lineRule="auto"/>
        <w:contextualSpacing w:val="0"/>
        <w:jc w:val="both"/>
      </w:pPr>
      <w:r>
        <w:t>C</w:t>
      </w:r>
      <w:r w:rsidR="001A5016">
        <w:t>hillers and refrigeration equipment</w:t>
      </w:r>
      <w:r w:rsidR="00F4703A">
        <w:t>;</w:t>
      </w:r>
    </w:p>
    <w:p w14:paraId="1FA3863E" w14:textId="77777777" w:rsidR="001A5016" w:rsidRDefault="00DE7BCD" w:rsidP="00053459">
      <w:pPr>
        <w:pStyle w:val="ListParagraph"/>
        <w:numPr>
          <w:ilvl w:val="0"/>
          <w:numId w:val="9"/>
        </w:numPr>
        <w:spacing w:before="0" w:after="80" w:line="264" w:lineRule="auto"/>
        <w:contextualSpacing w:val="0"/>
        <w:jc w:val="both"/>
      </w:pPr>
      <w:r>
        <w:lastRenderedPageBreak/>
        <w:t>P</w:t>
      </w:r>
      <w:r w:rsidR="001A5016">
        <w:t>arts washers</w:t>
      </w:r>
      <w:r w:rsidR="00F4703A">
        <w:t>;</w:t>
      </w:r>
    </w:p>
    <w:p w14:paraId="5F61CB64" w14:textId="77777777" w:rsidR="00DE7BCD" w:rsidRDefault="00DE7BCD" w:rsidP="00053459">
      <w:pPr>
        <w:pStyle w:val="ListParagraph"/>
        <w:numPr>
          <w:ilvl w:val="0"/>
          <w:numId w:val="9"/>
        </w:numPr>
        <w:spacing w:before="0" w:after="80" w:line="264" w:lineRule="auto"/>
        <w:contextualSpacing w:val="0"/>
        <w:jc w:val="both"/>
      </w:pPr>
      <w:r>
        <w:t>P</w:t>
      </w:r>
      <w:r w:rsidR="001A5016">
        <w:t>roduct label gluing</w:t>
      </w:r>
      <w:r w:rsidR="00F4703A">
        <w:t>;</w:t>
      </w:r>
    </w:p>
    <w:p w14:paraId="45C4B77C" w14:textId="209B2320" w:rsidR="00A066F2" w:rsidRDefault="00DE7BCD" w:rsidP="00053459">
      <w:pPr>
        <w:pStyle w:val="ListParagraph"/>
        <w:numPr>
          <w:ilvl w:val="0"/>
          <w:numId w:val="9"/>
        </w:numPr>
        <w:spacing w:before="0" w:after="80" w:line="264" w:lineRule="auto"/>
        <w:contextualSpacing w:val="0"/>
        <w:jc w:val="both"/>
      </w:pPr>
      <w:r>
        <w:t>L</w:t>
      </w:r>
      <w:r w:rsidR="001A5016">
        <w:t>aser / ink printing</w:t>
      </w:r>
      <w:r w:rsidR="00F4703A">
        <w:t>;</w:t>
      </w:r>
    </w:p>
    <w:p w14:paraId="58C33707" w14:textId="77777777" w:rsidR="00DC27CD" w:rsidRDefault="00DC27CD" w:rsidP="00DC27CD">
      <w:pPr>
        <w:pStyle w:val="ListParagraph"/>
        <w:numPr>
          <w:ilvl w:val="0"/>
          <w:numId w:val="9"/>
        </w:numPr>
        <w:spacing w:line="264" w:lineRule="auto"/>
        <w:contextualSpacing w:val="0"/>
        <w:jc w:val="both"/>
      </w:pPr>
      <w:r>
        <w:t>Cafeteria exhausts and other employee comfort areas; and,</w:t>
      </w:r>
    </w:p>
    <w:p w14:paraId="26BFE910" w14:textId="5935DDE2" w:rsidR="00A066F2" w:rsidRDefault="00DC27CD" w:rsidP="00DC27CD">
      <w:pPr>
        <w:pStyle w:val="ListParagraph"/>
        <w:numPr>
          <w:ilvl w:val="0"/>
          <w:numId w:val="9"/>
        </w:numPr>
        <w:spacing w:before="0" w:after="80" w:line="264" w:lineRule="auto"/>
        <w:contextualSpacing w:val="0"/>
        <w:jc w:val="both"/>
      </w:pPr>
      <w:r>
        <w:t>Office Areas.</w:t>
      </w:r>
    </w:p>
    <w:p w14:paraId="2B5CDC90" w14:textId="0CD2D1C9" w:rsidR="003F76F2" w:rsidRPr="00F42FAE" w:rsidRDefault="003F76F2" w:rsidP="003F76F2">
      <w:pPr>
        <w:spacing w:line="264" w:lineRule="auto"/>
        <w:jc w:val="both"/>
      </w:pPr>
      <w:r w:rsidRPr="00F42FAE">
        <w:t xml:space="preserve">All potentially odorous sources have been included in the BMPP for the facility. </w:t>
      </w:r>
    </w:p>
    <w:p w14:paraId="24863A4F" w14:textId="77777777" w:rsidR="003F76F2" w:rsidRDefault="003F76F2" w:rsidP="003F76F2">
      <w:pPr>
        <w:pBdr>
          <w:top w:val="single" w:sz="4" w:space="12" w:color="auto"/>
          <w:left w:val="single" w:sz="4" w:space="6" w:color="auto"/>
          <w:bottom w:val="single" w:sz="4" w:space="12" w:color="auto"/>
          <w:right w:val="single" w:sz="4" w:space="6" w:color="auto"/>
        </w:pBdr>
        <w:spacing w:after="240" w:line="264" w:lineRule="auto"/>
        <w:jc w:val="both"/>
      </w:pPr>
      <w:r w:rsidRPr="00F42FAE">
        <w:t>All potentially odorous sources</w:t>
      </w:r>
      <w:r w:rsidRPr="004E37FA">
        <w:t xml:space="preserve"> should be included in the BMPP for the facility, </w:t>
      </w:r>
      <w:r w:rsidRPr="00F42FAE">
        <w:t>if applicable</w:t>
      </w:r>
      <w:r w:rsidRPr="004E37FA">
        <w:t xml:space="preserve">. For Sample </w:t>
      </w:r>
      <w:r w:rsidR="00262161">
        <w:t>Brewery</w:t>
      </w:r>
      <w:r w:rsidRPr="004E37FA">
        <w:t xml:space="preserve"> Co., the product label gluing was included in their BMPP to ensure proper</w:t>
      </w:r>
      <w:r w:rsidRPr="00750CEF">
        <w:t xml:space="preserve"> management of glues and glue residues. There is no odour associated with the other insignificant sources</w:t>
      </w:r>
      <w:r w:rsidRPr="002D174B">
        <w:t>.</w:t>
      </w:r>
    </w:p>
    <w:p w14:paraId="4C77B2CE" w14:textId="477CA047" w:rsidR="00EA469F" w:rsidRPr="00EA469F" w:rsidRDefault="00EA469F" w:rsidP="00EA469F">
      <w:pPr>
        <w:spacing w:line="264" w:lineRule="auto"/>
        <w:jc w:val="both"/>
        <w:rPr>
          <w:rFonts w:eastAsia="Times New Roman"/>
          <w:b/>
          <w:bCs/>
          <w:caps/>
          <w:color w:val="1F3864" w:themeColor="accent5" w:themeShade="80"/>
          <w:kern w:val="32"/>
          <w:sz w:val="26"/>
          <w:szCs w:val="32"/>
          <w14:textOutline w14:w="9525" w14:cap="rnd" w14:cmpd="sng" w14:algn="ctr">
            <w14:noFill/>
            <w14:prstDash w14:val="solid"/>
            <w14:bevel/>
          </w14:textOutline>
        </w:rPr>
      </w:pPr>
    </w:p>
    <w:p w14:paraId="271354F7" w14:textId="77777777" w:rsidR="00053459" w:rsidRDefault="00053459" w:rsidP="00F4703A">
      <w:pPr>
        <w:spacing w:before="0" w:after="0" w:line="264" w:lineRule="auto"/>
        <w:rPr>
          <w:rFonts w:cs="Arial"/>
          <w:b/>
        </w:rPr>
      </w:pPr>
    </w:p>
    <w:p w14:paraId="2BAF5030" w14:textId="77777777" w:rsidR="00145F32" w:rsidRDefault="00145F32" w:rsidP="00F4703A">
      <w:pPr>
        <w:spacing w:before="0" w:after="0" w:line="264" w:lineRule="auto"/>
        <w:rPr>
          <w:rFonts w:cs="Arial"/>
          <w:b/>
        </w:rPr>
        <w:sectPr w:rsidR="00145F32" w:rsidSect="00182F07">
          <w:footerReference w:type="first" r:id="rId14"/>
          <w:pgSz w:w="12240" w:h="15840" w:code="1"/>
          <w:pgMar w:top="1080" w:right="1469" w:bottom="806" w:left="1282" w:header="706" w:footer="706" w:gutter="0"/>
          <w:pgNumType w:start="1"/>
          <w:cols w:space="708"/>
          <w:titlePg/>
          <w:docGrid w:linePitch="360"/>
        </w:sectPr>
      </w:pPr>
    </w:p>
    <w:p w14:paraId="7FA40DB6" w14:textId="77777777" w:rsidR="004C22AB" w:rsidRDefault="004C22AB" w:rsidP="004C22AB">
      <w:pPr>
        <w:keepLines/>
        <w:spacing w:line="264" w:lineRule="auto"/>
        <w:jc w:val="both"/>
        <w:rPr>
          <w:b/>
          <w:u w:val="single"/>
        </w:rPr>
      </w:pPr>
      <w:r w:rsidRPr="004150EC">
        <w:rPr>
          <w:rFonts w:cs="Arial"/>
          <w:b/>
        </w:rPr>
        <w:lastRenderedPageBreak/>
        <w:t xml:space="preserve">Table </w:t>
      </w:r>
      <w:r w:rsidRPr="004150EC">
        <w:rPr>
          <w:rFonts w:cs="Arial"/>
          <w:b/>
        </w:rPr>
        <w:fldChar w:fldCharType="begin"/>
      </w:r>
      <w:r w:rsidRPr="004150EC">
        <w:rPr>
          <w:rFonts w:cs="Arial"/>
          <w:b/>
        </w:rPr>
        <w:instrText xml:space="preserve"> SEQ Table \* ARABIC </w:instrText>
      </w:r>
      <w:r w:rsidRPr="004150EC">
        <w:rPr>
          <w:rFonts w:cs="Arial"/>
          <w:b/>
        </w:rPr>
        <w:fldChar w:fldCharType="separate"/>
      </w:r>
      <w:r w:rsidR="00915E3B">
        <w:rPr>
          <w:rFonts w:cs="Arial"/>
          <w:b/>
          <w:noProof/>
        </w:rPr>
        <w:t>1</w:t>
      </w:r>
      <w:r w:rsidRPr="004150EC">
        <w:rPr>
          <w:rFonts w:cs="Arial"/>
          <w:b/>
        </w:rPr>
        <w:fldChar w:fldCharType="end"/>
      </w:r>
      <w:proofErr w:type="gramStart"/>
      <w:r>
        <w:rPr>
          <w:rFonts w:cs="Arial"/>
          <w:b/>
        </w:rPr>
        <w:t>A</w:t>
      </w:r>
      <w:proofErr w:type="gramEnd"/>
      <w:r w:rsidRPr="004150EC">
        <w:rPr>
          <w:rFonts w:cs="Arial"/>
          <w:b/>
        </w:rPr>
        <w:t xml:space="preserve"> - Odour Source Identification Table for Sample </w:t>
      </w:r>
      <w:r>
        <w:rPr>
          <w:rFonts w:cs="Arial"/>
          <w:b/>
        </w:rPr>
        <w:t>Brewery Co. (Primary Odour Sources)</w:t>
      </w:r>
    </w:p>
    <w:tbl>
      <w:tblPr>
        <w:tblStyle w:val="TableGrid"/>
        <w:tblW w:w="13055" w:type="dxa"/>
        <w:tblInd w:w="-190" w:type="dxa"/>
        <w:tblLayout w:type="fixed"/>
        <w:tblLook w:val="04A0" w:firstRow="1" w:lastRow="0" w:firstColumn="1" w:lastColumn="0" w:noHBand="0" w:noVBand="1"/>
        <w:tblDescription w:val="Odour Source Identification Table for Sample Brewery Co. (Primary Odour Sources)"/>
      </w:tblPr>
      <w:tblGrid>
        <w:gridCol w:w="2525"/>
        <w:gridCol w:w="1710"/>
        <w:gridCol w:w="1170"/>
        <w:gridCol w:w="1800"/>
        <w:gridCol w:w="990"/>
        <w:gridCol w:w="1890"/>
        <w:gridCol w:w="2970"/>
      </w:tblGrid>
      <w:tr w:rsidR="004C22AB" w:rsidRPr="004E4BB6" w14:paraId="40AD531C" w14:textId="77777777" w:rsidTr="005B7C07">
        <w:trPr>
          <w:trHeight w:val="836"/>
          <w:tblHeader/>
        </w:trPr>
        <w:tc>
          <w:tcPr>
            <w:tcW w:w="2525" w:type="dxa"/>
            <w:tcBorders>
              <w:top w:val="single" w:sz="4" w:space="0" w:color="auto"/>
            </w:tcBorders>
            <w:vAlign w:val="center"/>
          </w:tcPr>
          <w:p w14:paraId="53AEFBDF" w14:textId="77777777" w:rsidR="004C22AB" w:rsidRPr="00F20467" w:rsidRDefault="004C22AB" w:rsidP="004E0094">
            <w:pPr>
              <w:spacing w:before="0" w:after="0"/>
              <w:jc w:val="both"/>
              <w:rPr>
                <w:rFonts w:cs="Arial"/>
                <w:b/>
                <w:color w:val="000000"/>
                <w:sz w:val="21"/>
                <w:szCs w:val="21"/>
              </w:rPr>
            </w:pPr>
            <w:r w:rsidRPr="00F20467">
              <w:rPr>
                <w:rFonts w:cs="Arial"/>
                <w:b/>
                <w:color w:val="000000"/>
                <w:sz w:val="21"/>
                <w:szCs w:val="21"/>
              </w:rPr>
              <w:t xml:space="preserve">Source Description </w:t>
            </w:r>
          </w:p>
        </w:tc>
        <w:tc>
          <w:tcPr>
            <w:tcW w:w="1710" w:type="dxa"/>
            <w:tcBorders>
              <w:top w:val="single" w:sz="4" w:space="0" w:color="auto"/>
            </w:tcBorders>
            <w:vAlign w:val="center"/>
          </w:tcPr>
          <w:p w14:paraId="7B01847B" w14:textId="77777777" w:rsidR="004C22AB" w:rsidRPr="00F20467" w:rsidRDefault="004C22AB" w:rsidP="004E0094">
            <w:pPr>
              <w:spacing w:before="0" w:after="0"/>
              <w:jc w:val="both"/>
              <w:rPr>
                <w:rFonts w:cs="Arial"/>
                <w:b/>
                <w:color w:val="000000"/>
                <w:sz w:val="21"/>
                <w:szCs w:val="21"/>
              </w:rPr>
            </w:pPr>
            <w:r w:rsidRPr="00F20467">
              <w:rPr>
                <w:rFonts w:cs="Arial"/>
                <w:b/>
                <w:color w:val="000000"/>
                <w:sz w:val="21"/>
                <w:szCs w:val="21"/>
              </w:rPr>
              <w:t>Odorous Contaminants</w:t>
            </w:r>
          </w:p>
        </w:tc>
        <w:tc>
          <w:tcPr>
            <w:tcW w:w="1170" w:type="dxa"/>
            <w:tcBorders>
              <w:top w:val="single" w:sz="4" w:space="0" w:color="auto"/>
            </w:tcBorders>
            <w:vAlign w:val="center"/>
          </w:tcPr>
          <w:p w14:paraId="04446729" w14:textId="77777777" w:rsidR="004C22AB" w:rsidRPr="00F20467" w:rsidRDefault="004C22AB" w:rsidP="004E0094">
            <w:pPr>
              <w:spacing w:before="0" w:after="0"/>
              <w:jc w:val="center"/>
              <w:rPr>
                <w:rFonts w:cs="Arial"/>
                <w:b/>
                <w:color w:val="000000"/>
                <w:sz w:val="21"/>
                <w:szCs w:val="21"/>
              </w:rPr>
            </w:pPr>
            <w:r w:rsidRPr="00F20467">
              <w:rPr>
                <w:rFonts w:cs="Arial"/>
                <w:b/>
                <w:color w:val="000000"/>
                <w:sz w:val="21"/>
                <w:szCs w:val="21"/>
              </w:rPr>
              <w:t>Odour Loading</w:t>
            </w:r>
          </w:p>
        </w:tc>
        <w:tc>
          <w:tcPr>
            <w:tcW w:w="1800" w:type="dxa"/>
            <w:tcBorders>
              <w:top w:val="single" w:sz="4" w:space="0" w:color="auto"/>
            </w:tcBorders>
            <w:vAlign w:val="center"/>
          </w:tcPr>
          <w:p w14:paraId="4F3648C4" w14:textId="77777777" w:rsidR="004C22AB" w:rsidRPr="00F20467" w:rsidRDefault="004C22AB" w:rsidP="004E0094">
            <w:pPr>
              <w:spacing w:before="0" w:after="0"/>
              <w:jc w:val="both"/>
              <w:rPr>
                <w:rFonts w:cs="Arial"/>
                <w:b/>
                <w:color w:val="000000"/>
                <w:sz w:val="21"/>
                <w:szCs w:val="21"/>
              </w:rPr>
            </w:pPr>
            <w:r w:rsidRPr="00F20467">
              <w:rPr>
                <w:rFonts w:cs="Arial"/>
                <w:b/>
                <w:color w:val="000000"/>
                <w:sz w:val="21"/>
                <w:szCs w:val="21"/>
              </w:rPr>
              <w:t>Exhaust</w:t>
            </w:r>
          </w:p>
          <w:p w14:paraId="70925BDF" w14:textId="77777777" w:rsidR="004C22AB" w:rsidRPr="00F20467" w:rsidRDefault="004C22AB" w:rsidP="004E0094">
            <w:pPr>
              <w:spacing w:before="0" w:after="0"/>
              <w:jc w:val="both"/>
              <w:rPr>
                <w:rFonts w:cs="Arial"/>
                <w:b/>
                <w:color w:val="000000"/>
                <w:sz w:val="21"/>
                <w:szCs w:val="21"/>
              </w:rPr>
            </w:pPr>
            <w:r w:rsidRPr="00F20467">
              <w:rPr>
                <w:rFonts w:cs="Arial"/>
                <w:b/>
                <w:color w:val="000000"/>
                <w:sz w:val="21"/>
                <w:szCs w:val="21"/>
              </w:rPr>
              <w:t xml:space="preserve">Characteristics </w:t>
            </w:r>
          </w:p>
        </w:tc>
        <w:tc>
          <w:tcPr>
            <w:tcW w:w="990" w:type="dxa"/>
            <w:tcBorders>
              <w:top w:val="single" w:sz="4" w:space="0" w:color="auto"/>
            </w:tcBorders>
            <w:vAlign w:val="center"/>
          </w:tcPr>
          <w:p w14:paraId="39DB5D98" w14:textId="77777777" w:rsidR="004C22AB" w:rsidRPr="00F20467" w:rsidRDefault="004C22AB" w:rsidP="004E0094">
            <w:pPr>
              <w:spacing w:before="0" w:after="0"/>
              <w:jc w:val="center"/>
              <w:rPr>
                <w:rFonts w:cs="Arial"/>
                <w:b/>
                <w:color w:val="000000"/>
                <w:sz w:val="21"/>
                <w:szCs w:val="21"/>
              </w:rPr>
            </w:pPr>
            <w:r w:rsidRPr="00F20467">
              <w:rPr>
                <w:rFonts w:cs="Arial"/>
                <w:b/>
                <w:color w:val="000000"/>
                <w:sz w:val="21"/>
                <w:szCs w:val="21"/>
              </w:rPr>
              <w:t>Flow Rate</w:t>
            </w:r>
          </w:p>
        </w:tc>
        <w:tc>
          <w:tcPr>
            <w:tcW w:w="1890" w:type="dxa"/>
            <w:tcBorders>
              <w:top w:val="single" w:sz="4" w:space="0" w:color="auto"/>
            </w:tcBorders>
            <w:vAlign w:val="center"/>
          </w:tcPr>
          <w:p w14:paraId="2FA25322" w14:textId="77777777" w:rsidR="004C22AB" w:rsidRPr="00F20467" w:rsidRDefault="004C22AB" w:rsidP="004E0094">
            <w:pPr>
              <w:spacing w:before="0" w:after="0"/>
              <w:jc w:val="center"/>
              <w:rPr>
                <w:rFonts w:cs="Arial"/>
                <w:b/>
                <w:color w:val="000000"/>
                <w:sz w:val="21"/>
                <w:szCs w:val="21"/>
              </w:rPr>
            </w:pPr>
            <w:r w:rsidRPr="00F20467">
              <w:rPr>
                <w:rFonts w:cs="Arial"/>
                <w:b/>
                <w:color w:val="000000"/>
                <w:sz w:val="21"/>
                <w:szCs w:val="21"/>
              </w:rPr>
              <w:t>Continuous or Intermittent Discharge</w:t>
            </w:r>
          </w:p>
        </w:tc>
        <w:tc>
          <w:tcPr>
            <w:tcW w:w="2970" w:type="dxa"/>
            <w:tcBorders>
              <w:top w:val="single" w:sz="4" w:space="0" w:color="auto"/>
            </w:tcBorders>
            <w:vAlign w:val="center"/>
          </w:tcPr>
          <w:p w14:paraId="015BFAB3" w14:textId="77777777" w:rsidR="004C22AB" w:rsidRPr="00F20467" w:rsidRDefault="004C22AB" w:rsidP="004E0094">
            <w:pPr>
              <w:spacing w:before="0" w:after="0"/>
              <w:rPr>
                <w:rFonts w:cs="Arial"/>
                <w:b/>
                <w:color w:val="000000"/>
                <w:sz w:val="21"/>
                <w:szCs w:val="21"/>
              </w:rPr>
            </w:pPr>
            <w:r w:rsidRPr="00F20467">
              <w:rPr>
                <w:rFonts w:cs="Arial"/>
                <w:b/>
                <w:color w:val="000000"/>
                <w:sz w:val="21"/>
                <w:szCs w:val="21"/>
              </w:rPr>
              <w:t>Current Odour Control Measures</w:t>
            </w:r>
          </w:p>
        </w:tc>
      </w:tr>
      <w:tr w:rsidR="00253509" w:rsidRPr="001A2DF0" w14:paraId="5D29DA8A" w14:textId="77777777" w:rsidTr="005B7C07">
        <w:trPr>
          <w:trHeight w:val="793"/>
        </w:trPr>
        <w:tc>
          <w:tcPr>
            <w:tcW w:w="2525" w:type="dxa"/>
            <w:vAlign w:val="center"/>
          </w:tcPr>
          <w:p w14:paraId="545A27D9" w14:textId="77777777" w:rsidR="00253509" w:rsidRPr="00253509" w:rsidRDefault="00253509" w:rsidP="00253509">
            <w:pPr>
              <w:pStyle w:val="Heading4"/>
              <w:numPr>
                <w:ilvl w:val="0"/>
                <w:numId w:val="0"/>
              </w:numPr>
              <w:spacing w:after="40" w:line="264" w:lineRule="auto"/>
              <w:ind w:left="35"/>
              <w:rPr>
                <w:rFonts w:eastAsia="MS Mincho" w:cs="Arial"/>
                <w:b w:val="0"/>
                <w:iCs w:val="0"/>
                <w:color w:val="auto"/>
                <w:sz w:val="21"/>
                <w:szCs w:val="21"/>
              </w:rPr>
            </w:pPr>
            <w:r w:rsidRPr="00253509">
              <w:rPr>
                <w:rFonts w:cs="Arial"/>
                <w:b w:val="0"/>
                <w:color w:val="000000"/>
                <w:sz w:val="21"/>
                <w:szCs w:val="21"/>
              </w:rPr>
              <w:t>Brew Kettle</w:t>
            </w:r>
          </w:p>
        </w:tc>
        <w:tc>
          <w:tcPr>
            <w:tcW w:w="1710" w:type="dxa"/>
            <w:vAlign w:val="center"/>
          </w:tcPr>
          <w:p w14:paraId="21B78A7F" w14:textId="77777777" w:rsidR="00253509" w:rsidRDefault="00253509" w:rsidP="00253509">
            <w:pPr>
              <w:spacing w:before="40" w:after="40" w:line="264" w:lineRule="auto"/>
              <w:ind w:right="-88"/>
              <w:rPr>
                <w:rFonts w:cs="Arial"/>
                <w:sz w:val="21"/>
                <w:szCs w:val="21"/>
              </w:rPr>
            </w:pPr>
            <w:r w:rsidRPr="001A2DF0">
              <w:rPr>
                <w:rFonts w:cs="Arial"/>
                <w:sz w:val="21"/>
                <w:szCs w:val="21"/>
              </w:rPr>
              <w:t>VOCs</w:t>
            </w:r>
          </w:p>
          <w:p w14:paraId="1948FBBC" w14:textId="77777777" w:rsidR="00D45580" w:rsidRPr="00F20467" w:rsidRDefault="00D45580" w:rsidP="00253509">
            <w:pPr>
              <w:spacing w:before="40" w:after="40" w:line="264" w:lineRule="auto"/>
              <w:ind w:right="-88"/>
              <w:rPr>
                <w:rFonts w:cs="Arial"/>
                <w:color w:val="000000"/>
                <w:sz w:val="21"/>
                <w:szCs w:val="21"/>
              </w:rPr>
            </w:pPr>
            <w:r>
              <w:rPr>
                <w:rFonts w:cs="Arial"/>
                <w:sz w:val="21"/>
                <w:szCs w:val="21"/>
              </w:rPr>
              <w:t>H</w:t>
            </w:r>
            <w:r w:rsidRPr="00D45580">
              <w:rPr>
                <w:rFonts w:cs="Arial"/>
                <w:sz w:val="21"/>
                <w:szCs w:val="21"/>
                <w:vertAlign w:val="subscript"/>
              </w:rPr>
              <w:t>2</w:t>
            </w:r>
            <w:r>
              <w:rPr>
                <w:rFonts w:cs="Arial"/>
                <w:sz w:val="21"/>
                <w:szCs w:val="21"/>
              </w:rPr>
              <w:t>S</w:t>
            </w:r>
          </w:p>
        </w:tc>
        <w:tc>
          <w:tcPr>
            <w:tcW w:w="1170" w:type="dxa"/>
            <w:vAlign w:val="center"/>
          </w:tcPr>
          <w:p w14:paraId="1FEE2DB8" w14:textId="77777777" w:rsidR="00253509" w:rsidRPr="00F20467" w:rsidRDefault="00253509" w:rsidP="00253509">
            <w:pPr>
              <w:spacing w:before="40" w:after="40" w:line="264" w:lineRule="auto"/>
              <w:jc w:val="center"/>
              <w:rPr>
                <w:rFonts w:cs="Arial"/>
                <w:color w:val="000000"/>
                <w:sz w:val="21"/>
                <w:szCs w:val="21"/>
              </w:rPr>
            </w:pPr>
            <w:r w:rsidRPr="001A2DF0">
              <w:rPr>
                <w:rFonts w:cs="Arial"/>
                <w:color w:val="000000"/>
                <w:sz w:val="21"/>
                <w:szCs w:val="21"/>
              </w:rPr>
              <w:t>High</w:t>
            </w:r>
          </w:p>
        </w:tc>
        <w:tc>
          <w:tcPr>
            <w:tcW w:w="1800" w:type="dxa"/>
            <w:vAlign w:val="center"/>
          </w:tcPr>
          <w:p w14:paraId="0F5CBE31" w14:textId="77777777" w:rsidR="00253509" w:rsidRPr="00F20467" w:rsidRDefault="00253509" w:rsidP="00253509">
            <w:pPr>
              <w:spacing w:before="40" w:after="40" w:line="264" w:lineRule="auto"/>
              <w:rPr>
                <w:rFonts w:cs="Arial"/>
                <w:color w:val="000000"/>
                <w:sz w:val="21"/>
                <w:szCs w:val="21"/>
              </w:rPr>
            </w:pPr>
            <w:r>
              <w:rPr>
                <w:rFonts w:cs="Arial"/>
                <w:color w:val="000000"/>
                <w:sz w:val="21"/>
                <w:szCs w:val="21"/>
              </w:rPr>
              <w:t>Dedicated Vertical Stack</w:t>
            </w:r>
          </w:p>
        </w:tc>
        <w:tc>
          <w:tcPr>
            <w:tcW w:w="990" w:type="dxa"/>
            <w:vAlign w:val="center"/>
          </w:tcPr>
          <w:p w14:paraId="73F9292D" w14:textId="77777777" w:rsidR="00253509" w:rsidRPr="00F20467" w:rsidRDefault="00253509" w:rsidP="00253509">
            <w:pPr>
              <w:spacing w:before="40" w:after="40" w:line="264" w:lineRule="auto"/>
              <w:jc w:val="center"/>
              <w:rPr>
                <w:rFonts w:cs="Arial"/>
                <w:color w:val="000000"/>
                <w:sz w:val="21"/>
                <w:szCs w:val="21"/>
              </w:rPr>
            </w:pPr>
            <w:r w:rsidRPr="001A2DF0">
              <w:rPr>
                <w:rFonts w:cs="Arial"/>
                <w:color w:val="000000"/>
                <w:sz w:val="21"/>
                <w:szCs w:val="21"/>
              </w:rPr>
              <w:t>Low</w:t>
            </w:r>
          </w:p>
        </w:tc>
        <w:tc>
          <w:tcPr>
            <w:tcW w:w="1890" w:type="dxa"/>
            <w:vAlign w:val="center"/>
          </w:tcPr>
          <w:p w14:paraId="38AD9936" w14:textId="77777777" w:rsidR="00253509" w:rsidRPr="00F20467" w:rsidRDefault="00253509" w:rsidP="00253509">
            <w:pPr>
              <w:spacing w:before="40" w:after="40" w:line="264" w:lineRule="auto"/>
              <w:jc w:val="center"/>
              <w:rPr>
                <w:rFonts w:cs="Arial"/>
                <w:color w:val="000000"/>
                <w:sz w:val="21"/>
                <w:szCs w:val="21"/>
              </w:rPr>
            </w:pPr>
            <w:r>
              <w:rPr>
                <w:rFonts w:cs="Arial"/>
                <w:color w:val="000000"/>
                <w:sz w:val="21"/>
                <w:szCs w:val="21"/>
              </w:rPr>
              <w:t>Intermittent</w:t>
            </w:r>
          </w:p>
        </w:tc>
        <w:tc>
          <w:tcPr>
            <w:tcW w:w="2970" w:type="dxa"/>
            <w:vAlign w:val="center"/>
          </w:tcPr>
          <w:p w14:paraId="76DB7BD0" w14:textId="77777777" w:rsidR="00253509" w:rsidRPr="00F20467" w:rsidRDefault="00253509" w:rsidP="00253509">
            <w:pPr>
              <w:spacing w:before="40" w:after="40" w:line="264" w:lineRule="auto"/>
              <w:rPr>
                <w:rFonts w:cs="Arial"/>
                <w:color w:val="000000"/>
                <w:sz w:val="21"/>
                <w:szCs w:val="21"/>
              </w:rPr>
            </w:pPr>
            <w:r w:rsidRPr="004E468A">
              <w:rPr>
                <w:rFonts w:cs="Arial"/>
                <w:color w:val="000000"/>
                <w:sz w:val="21"/>
                <w:szCs w:val="21"/>
              </w:rPr>
              <w:t>Condenser</w:t>
            </w:r>
          </w:p>
        </w:tc>
      </w:tr>
      <w:tr w:rsidR="00253509" w:rsidRPr="001A2DF0" w14:paraId="13D7F4BD" w14:textId="77777777" w:rsidTr="005B7C07">
        <w:trPr>
          <w:trHeight w:val="791"/>
        </w:trPr>
        <w:tc>
          <w:tcPr>
            <w:tcW w:w="2525" w:type="dxa"/>
            <w:vAlign w:val="center"/>
          </w:tcPr>
          <w:p w14:paraId="29B1C344" w14:textId="77777777" w:rsidR="00253509" w:rsidRPr="00F20467" w:rsidRDefault="00253509" w:rsidP="00253509">
            <w:pPr>
              <w:pStyle w:val="Heading4"/>
              <w:numPr>
                <w:ilvl w:val="0"/>
                <w:numId w:val="0"/>
              </w:numPr>
              <w:spacing w:after="40" w:line="264" w:lineRule="auto"/>
              <w:ind w:left="35"/>
              <w:rPr>
                <w:rFonts w:eastAsia="MS Mincho" w:cs="Arial"/>
                <w:b w:val="0"/>
                <w:iCs w:val="0"/>
                <w:color w:val="auto"/>
                <w:sz w:val="21"/>
                <w:szCs w:val="21"/>
              </w:rPr>
            </w:pPr>
            <w:r w:rsidRPr="001A2DF0">
              <w:rPr>
                <w:rFonts w:eastAsia="MS Mincho" w:cs="Arial"/>
                <w:b w:val="0"/>
                <w:iCs w:val="0"/>
                <w:color w:val="auto"/>
                <w:sz w:val="21"/>
                <w:szCs w:val="21"/>
              </w:rPr>
              <w:t>Fermentation Vessels</w:t>
            </w:r>
          </w:p>
        </w:tc>
        <w:tc>
          <w:tcPr>
            <w:tcW w:w="1710" w:type="dxa"/>
            <w:vAlign w:val="center"/>
          </w:tcPr>
          <w:p w14:paraId="239CC718" w14:textId="77777777" w:rsidR="00253509" w:rsidRDefault="00253509" w:rsidP="00253509">
            <w:pPr>
              <w:spacing w:before="40" w:after="40"/>
              <w:ind w:right="-88"/>
              <w:jc w:val="both"/>
              <w:rPr>
                <w:rFonts w:cs="Arial"/>
                <w:sz w:val="21"/>
                <w:szCs w:val="21"/>
              </w:rPr>
            </w:pPr>
            <w:r w:rsidRPr="001A2DF0">
              <w:rPr>
                <w:rFonts w:cs="Arial"/>
                <w:sz w:val="21"/>
                <w:szCs w:val="21"/>
              </w:rPr>
              <w:t>VOCs</w:t>
            </w:r>
          </w:p>
          <w:p w14:paraId="508EB0D2" w14:textId="77777777" w:rsidR="00253509" w:rsidRPr="00F20467" w:rsidRDefault="00253509" w:rsidP="00253509">
            <w:pPr>
              <w:spacing w:before="40" w:after="40" w:line="264" w:lineRule="auto"/>
              <w:rPr>
                <w:rFonts w:cs="Arial"/>
                <w:color w:val="000000"/>
                <w:sz w:val="21"/>
                <w:szCs w:val="21"/>
              </w:rPr>
            </w:pPr>
            <w:r>
              <w:rPr>
                <w:rFonts w:cs="Arial"/>
                <w:sz w:val="21"/>
                <w:szCs w:val="21"/>
              </w:rPr>
              <w:t>(90% ethanol)</w:t>
            </w:r>
          </w:p>
        </w:tc>
        <w:tc>
          <w:tcPr>
            <w:tcW w:w="1170" w:type="dxa"/>
            <w:vAlign w:val="center"/>
          </w:tcPr>
          <w:p w14:paraId="0D223E9C" w14:textId="77777777" w:rsidR="00253509" w:rsidRPr="00F20467" w:rsidRDefault="00253509" w:rsidP="00253509">
            <w:pPr>
              <w:spacing w:before="40" w:after="40" w:line="264" w:lineRule="auto"/>
              <w:jc w:val="center"/>
              <w:rPr>
                <w:rFonts w:cs="Arial"/>
                <w:color w:val="000000"/>
                <w:sz w:val="21"/>
                <w:szCs w:val="21"/>
              </w:rPr>
            </w:pPr>
            <w:r w:rsidRPr="001A2DF0">
              <w:rPr>
                <w:rFonts w:cs="Arial"/>
                <w:color w:val="000000"/>
                <w:sz w:val="21"/>
                <w:szCs w:val="21"/>
              </w:rPr>
              <w:t>High</w:t>
            </w:r>
          </w:p>
        </w:tc>
        <w:tc>
          <w:tcPr>
            <w:tcW w:w="1800" w:type="dxa"/>
            <w:vAlign w:val="center"/>
          </w:tcPr>
          <w:p w14:paraId="75C8A3BC" w14:textId="77777777" w:rsidR="00253509" w:rsidRPr="00F20467" w:rsidRDefault="00253509" w:rsidP="00253509">
            <w:pPr>
              <w:spacing w:before="40" w:after="40" w:line="264" w:lineRule="auto"/>
              <w:rPr>
                <w:rFonts w:cs="Arial"/>
                <w:color w:val="000000"/>
                <w:sz w:val="21"/>
                <w:szCs w:val="21"/>
              </w:rPr>
            </w:pPr>
            <w:r>
              <w:rPr>
                <w:rFonts w:cs="Arial"/>
                <w:color w:val="000000"/>
                <w:sz w:val="21"/>
                <w:szCs w:val="21"/>
              </w:rPr>
              <w:t>Dedicated Vertical Stack</w:t>
            </w:r>
          </w:p>
        </w:tc>
        <w:tc>
          <w:tcPr>
            <w:tcW w:w="990" w:type="dxa"/>
            <w:vAlign w:val="center"/>
          </w:tcPr>
          <w:p w14:paraId="2D3E64ED" w14:textId="77777777" w:rsidR="00253509" w:rsidRPr="00F20467" w:rsidRDefault="00253509" w:rsidP="00253509">
            <w:pPr>
              <w:spacing w:before="40" w:after="40" w:line="264" w:lineRule="auto"/>
              <w:jc w:val="center"/>
              <w:rPr>
                <w:rFonts w:cs="Arial"/>
                <w:color w:val="000000"/>
                <w:sz w:val="21"/>
                <w:szCs w:val="21"/>
              </w:rPr>
            </w:pPr>
            <w:r w:rsidRPr="001A2DF0">
              <w:rPr>
                <w:rFonts w:cs="Arial"/>
                <w:color w:val="000000"/>
                <w:sz w:val="21"/>
                <w:szCs w:val="21"/>
              </w:rPr>
              <w:t>Low</w:t>
            </w:r>
          </w:p>
        </w:tc>
        <w:tc>
          <w:tcPr>
            <w:tcW w:w="1890" w:type="dxa"/>
            <w:vAlign w:val="center"/>
          </w:tcPr>
          <w:p w14:paraId="4DB294DD" w14:textId="77777777" w:rsidR="00253509" w:rsidRPr="00F20467" w:rsidRDefault="00253509" w:rsidP="00253509">
            <w:pPr>
              <w:spacing w:before="40" w:after="40" w:line="264" w:lineRule="auto"/>
              <w:jc w:val="center"/>
              <w:rPr>
                <w:rFonts w:cs="Arial"/>
                <w:color w:val="000000"/>
                <w:sz w:val="21"/>
                <w:szCs w:val="21"/>
              </w:rPr>
            </w:pPr>
            <w:r>
              <w:rPr>
                <w:rFonts w:cs="Arial"/>
                <w:color w:val="000000"/>
                <w:sz w:val="21"/>
                <w:szCs w:val="21"/>
              </w:rPr>
              <w:t>Continuous</w:t>
            </w:r>
          </w:p>
        </w:tc>
        <w:tc>
          <w:tcPr>
            <w:tcW w:w="2970" w:type="dxa"/>
            <w:vAlign w:val="center"/>
          </w:tcPr>
          <w:p w14:paraId="5705C809" w14:textId="77777777" w:rsidR="00253509" w:rsidRPr="00F20467" w:rsidRDefault="00253509" w:rsidP="00D45580">
            <w:pPr>
              <w:spacing w:before="40" w:after="40" w:line="264" w:lineRule="auto"/>
              <w:jc w:val="both"/>
              <w:rPr>
                <w:rFonts w:cs="Arial"/>
                <w:color w:val="000000"/>
                <w:sz w:val="21"/>
                <w:szCs w:val="21"/>
              </w:rPr>
            </w:pPr>
            <w:r>
              <w:rPr>
                <w:rFonts w:cs="Arial"/>
                <w:color w:val="000000"/>
                <w:sz w:val="21"/>
                <w:szCs w:val="21"/>
              </w:rPr>
              <w:t>Capture and CO</w:t>
            </w:r>
            <w:r w:rsidRPr="00A67A04">
              <w:rPr>
                <w:rFonts w:cs="Arial"/>
                <w:color w:val="000000"/>
                <w:sz w:val="21"/>
                <w:szCs w:val="21"/>
                <w:vertAlign w:val="subscript"/>
              </w:rPr>
              <w:t>2</w:t>
            </w:r>
            <w:r>
              <w:rPr>
                <w:rFonts w:cs="Arial"/>
                <w:color w:val="000000"/>
                <w:sz w:val="21"/>
                <w:szCs w:val="21"/>
              </w:rPr>
              <w:t xml:space="preserve"> Recovery </w:t>
            </w:r>
          </w:p>
        </w:tc>
      </w:tr>
      <w:tr w:rsidR="00253509" w:rsidRPr="001A2DF0" w14:paraId="268246E5" w14:textId="77777777" w:rsidTr="005B7C07">
        <w:trPr>
          <w:trHeight w:val="683"/>
        </w:trPr>
        <w:tc>
          <w:tcPr>
            <w:tcW w:w="2525" w:type="dxa"/>
            <w:vAlign w:val="center"/>
          </w:tcPr>
          <w:p w14:paraId="5ED4A69D" w14:textId="77777777" w:rsidR="00253509" w:rsidRPr="00F20467" w:rsidRDefault="00253509" w:rsidP="00D45580">
            <w:pPr>
              <w:pStyle w:val="Heading4"/>
              <w:numPr>
                <w:ilvl w:val="0"/>
                <w:numId w:val="0"/>
              </w:numPr>
              <w:spacing w:after="40" w:line="264" w:lineRule="auto"/>
              <w:ind w:left="35"/>
              <w:rPr>
                <w:rFonts w:eastAsia="MS Mincho" w:cs="Arial"/>
                <w:b w:val="0"/>
                <w:iCs w:val="0"/>
                <w:color w:val="auto"/>
                <w:sz w:val="21"/>
                <w:szCs w:val="21"/>
              </w:rPr>
            </w:pPr>
            <w:r w:rsidRPr="001A2DF0">
              <w:rPr>
                <w:rFonts w:eastAsia="MS Mincho" w:cs="Arial"/>
                <w:b w:val="0"/>
                <w:iCs w:val="0"/>
                <w:color w:val="auto"/>
                <w:sz w:val="21"/>
                <w:szCs w:val="21"/>
              </w:rPr>
              <w:t>Brewer’s Grain</w:t>
            </w:r>
            <w:r w:rsidR="00D45580">
              <w:rPr>
                <w:rFonts w:eastAsia="MS Mincho" w:cs="Arial"/>
                <w:b w:val="0"/>
                <w:iCs w:val="0"/>
                <w:color w:val="auto"/>
                <w:sz w:val="21"/>
                <w:szCs w:val="21"/>
              </w:rPr>
              <w:t xml:space="preserve">, </w:t>
            </w:r>
            <w:proofErr w:type="spellStart"/>
            <w:r w:rsidR="00D45580">
              <w:rPr>
                <w:rFonts w:eastAsia="MS Mincho" w:cs="Arial"/>
                <w:b w:val="0"/>
                <w:iCs w:val="0"/>
                <w:color w:val="auto"/>
                <w:sz w:val="21"/>
                <w:szCs w:val="21"/>
              </w:rPr>
              <w:t>Trub</w:t>
            </w:r>
            <w:proofErr w:type="spellEnd"/>
            <w:r w:rsidR="00D45580">
              <w:rPr>
                <w:rFonts w:eastAsia="MS Mincho" w:cs="Arial"/>
                <w:b w:val="0"/>
                <w:iCs w:val="0"/>
                <w:color w:val="auto"/>
                <w:sz w:val="21"/>
                <w:szCs w:val="21"/>
              </w:rPr>
              <w:t xml:space="preserve"> and </w:t>
            </w:r>
            <w:r w:rsidRPr="001A2DF0">
              <w:rPr>
                <w:rFonts w:eastAsia="MS Mincho" w:cs="Arial"/>
                <w:b w:val="0"/>
                <w:iCs w:val="0"/>
                <w:color w:val="auto"/>
                <w:sz w:val="21"/>
                <w:szCs w:val="21"/>
              </w:rPr>
              <w:t>Yeast Dryers</w:t>
            </w:r>
          </w:p>
        </w:tc>
        <w:tc>
          <w:tcPr>
            <w:tcW w:w="1710" w:type="dxa"/>
            <w:vAlign w:val="center"/>
          </w:tcPr>
          <w:p w14:paraId="1F08B878" w14:textId="77777777" w:rsidR="00253509" w:rsidRPr="00F20467" w:rsidRDefault="00253509" w:rsidP="00253509">
            <w:pPr>
              <w:spacing w:before="40" w:after="40" w:line="264" w:lineRule="auto"/>
              <w:rPr>
                <w:rFonts w:cs="Arial"/>
                <w:color w:val="000000"/>
                <w:sz w:val="21"/>
                <w:szCs w:val="21"/>
              </w:rPr>
            </w:pPr>
            <w:r w:rsidRPr="001A2DF0">
              <w:rPr>
                <w:rFonts w:cs="Arial"/>
                <w:sz w:val="21"/>
                <w:szCs w:val="21"/>
              </w:rPr>
              <w:t>VOCs</w:t>
            </w:r>
          </w:p>
        </w:tc>
        <w:tc>
          <w:tcPr>
            <w:tcW w:w="1170" w:type="dxa"/>
            <w:vAlign w:val="center"/>
          </w:tcPr>
          <w:p w14:paraId="2C99887F" w14:textId="77777777" w:rsidR="00253509" w:rsidRPr="00F20467" w:rsidRDefault="00253509" w:rsidP="00253509">
            <w:pPr>
              <w:spacing w:before="40" w:after="40" w:line="264" w:lineRule="auto"/>
              <w:jc w:val="center"/>
              <w:rPr>
                <w:rFonts w:cs="Arial"/>
                <w:color w:val="000000"/>
                <w:sz w:val="21"/>
                <w:szCs w:val="21"/>
              </w:rPr>
            </w:pPr>
            <w:r w:rsidRPr="001A2DF0">
              <w:rPr>
                <w:rFonts w:cs="Arial"/>
                <w:color w:val="000000"/>
                <w:sz w:val="21"/>
                <w:szCs w:val="21"/>
              </w:rPr>
              <w:t>High</w:t>
            </w:r>
          </w:p>
        </w:tc>
        <w:tc>
          <w:tcPr>
            <w:tcW w:w="1800" w:type="dxa"/>
            <w:vAlign w:val="center"/>
          </w:tcPr>
          <w:p w14:paraId="19162CC2" w14:textId="77777777" w:rsidR="00253509" w:rsidRPr="00F20467" w:rsidRDefault="00253509" w:rsidP="00253509">
            <w:pPr>
              <w:spacing w:before="40" w:after="40" w:line="264" w:lineRule="auto"/>
              <w:rPr>
                <w:rFonts w:cs="Arial"/>
                <w:color w:val="000000"/>
                <w:sz w:val="21"/>
                <w:szCs w:val="21"/>
              </w:rPr>
            </w:pPr>
            <w:r>
              <w:rPr>
                <w:rFonts w:cs="Arial"/>
                <w:color w:val="000000"/>
                <w:sz w:val="21"/>
                <w:szCs w:val="21"/>
              </w:rPr>
              <w:t>Dedicated Vertical Stack</w:t>
            </w:r>
          </w:p>
        </w:tc>
        <w:tc>
          <w:tcPr>
            <w:tcW w:w="990" w:type="dxa"/>
            <w:vAlign w:val="center"/>
          </w:tcPr>
          <w:p w14:paraId="02BFBFEF" w14:textId="77777777" w:rsidR="00253509" w:rsidRPr="00F20467" w:rsidRDefault="00253509" w:rsidP="00253509">
            <w:pPr>
              <w:spacing w:before="40" w:after="40" w:line="264" w:lineRule="auto"/>
              <w:jc w:val="center"/>
              <w:rPr>
                <w:rFonts w:cs="Arial"/>
                <w:color w:val="000000"/>
                <w:sz w:val="21"/>
                <w:szCs w:val="21"/>
              </w:rPr>
            </w:pPr>
            <w:r>
              <w:rPr>
                <w:rFonts w:cs="Arial"/>
                <w:color w:val="000000"/>
                <w:sz w:val="21"/>
                <w:szCs w:val="21"/>
              </w:rPr>
              <w:t>High</w:t>
            </w:r>
          </w:p>
        </w:tc>
        <w:tc>
          <w:tcPr>
            <w:tcW w:w="1890" w:type="dxa"/>
            <w:vAlign w:val="center"/>
          </w:tcPr>
          <w:p w14:paraId="1132E2CF" w14:textId="77777777" w:rsidR="00253509" w:rsidRPr="00F20467" w:rsidRDefault="00253509" w:rsidP="00253509">
            <w:pPr>
              <w:spacing w:before="40" w:after="40" w:line="264" w:lineRule="auto"/>
              <w:jc w:val="center"/>
              <w:rPr>
                <w:rFonts w:cs="Arial"/>
                <w:color w:val="000000"/>
                <w:sz w:val="21"/>
                <w:szCs w:val="21"/>
              </w:rPr>
            </w:pPr>
            <w:r>
              <w:rPr>
                <w:rFonts w:cs="Arial"/>
                <w:color w:val="000000"/>
                <w:sz w:val="21"/>
                <w:szCs w:val="21"/>
              </w:rPr>
              <w:t>Continuous</w:t>
            </w:r>
          </w:p>
        </w:tc>
        <w:tc>
          <w:tcPr>
            <w:tcW w:w="2970" w:type="dxa"/>
            <w:vAlign w:val="center"/>
          </w:tcPr>
          <w:p w14:paraId="6833CE67" w14:textId="77777777" w:rsidR="00253509" w:rsidRPr="00F20467" w:rsidRDefault="00253509" w:rsidP="00253509">
            <w:pPr>
              <w:spacing w:before="40" w:after="40" w:line="264" w:lineRule="auto"/>
              <w:jc w:val="both"/>
              <w:rPr>
                <w:rFonts w:cs="Arial"/>
                <w:color w:val="000000"/>
                <w:sz w:val="21"/>
                <w:szCs w:val="21"/>
              </w:rPr>
            </w:pPr>
            <w:r>
              <w:rPr>
                <w:rFonts w:cs="Arial"/>
                <w:color w:val="000000"/>
                <w:sz w:val="21"/>
                <w:szCs w:val="21"/>
              </w:rPr>
              <w:t xml:space="preserve">Thermal oxidizer </w:t>
            </w:r>
          </w:p>
        </w:tc>
      </w:tr>
      <w:tr w:rsidR="00253509" w14:paraId="10E48ED1" w14:textId="77777777" w:rsidTr="005B7C07">
        <w:trPr>
          <w:trHeight w:val="1000"/>
        </w:trPr>
        <w:tc>
          <w:tcPr>
            <w:tcW w:w="2525" w:type="dxa"/>
            <w:vAlign w:val="center"/>
          </w:tcPr>
          <w:p w14:paraId="6EE6943C" w14:textId="77777777" w:rsidR="00253509" w:rsidRPr="00F20467" w:rsidRDefault="00253509" w:rsidP="00E00083">
            <w:pPr>
              <w:pStyle w:val="Heading4"/>
              <w:numPr>
                <w:ilvl w:val="0"/>
                <w:numId w:val="0"/>
              </w:numPr>
              <w:spacing w:after="40" w:line="264" w:lineRule="auto"/>
              <w:ind w:left="35"/>
              <w:rPr>
                <w:rFonts w:eastAsia="MS Mincho" w:cs="Arial"/>
                <w:b w:val="0"/>
                <w:iCs w:val="0"/>
                <w:color w:val="auto"/>
                <w:sz w:val="21"/>
                <w:szCs w:val="21"/>
              </w:rPr>
            </w:pPr>
            <w:r w:rsidRPr="001A2DF0">
              <w:rPr>
                <w:rFonts w:eastAsia="MS Mincho" w:cs="Arial"/>
                <w:b w:val="0"/>
                <w:iCs w:val="0"/>
                <w:color w:val="auto"/>
                <w:sz w:val="21"/>
                <w:szCs w:val="21"/>
              </w:rPr>
              <w:t>Activated Carbon Regeneration</w:t>
            </w:r>
            <w:r>
              <w:rPr>
                <w:rFonts w:eastAsia="MS Mincho" w:cs="Arial"/>
                <w:b w:val="0"/>
                <w:iCs w:val="0"/>
                <w:color w:val="auto"/>
                <w:sz w:val="21"/>
                <w:szCs w:val="21"/>
              </w:rPr>
              <w:t xml:space="preserve"> (CO</w:t>
            </w:r>
            <w:r w:rsidRPr="007E2D80">
              <w:rPr>
                <w:rFonts w:eastAsia="MS Mincho" w:cs="Arial"/>
                <w:b w:val="0"/>
                <w:iCs w:val="0"/>
                <w:color w:val="auto"/>
                <w:sz w:val="21"/>
                <w:szCs w:val="21"/>
                <w:vertAlign w:val="subscript"/>
              </w:rPr>
              <w:t>2</w:t>
            </w:r>
            <w:r w:rsidR="00E00083">
              <w:rPr>
                <w:rFonts w:eastAsia="MS Mincho" w:cs="Arial"/>
                <w:b w:val="0"/>
                <w:iCs w:val="0"/>
                <w:color w:val="auto"/>
                <w:sz w:val="21"/>
                <w:szCs w:val="21"/>
                <w:vertAlign w:val="subscript"/>
              </w:rPr>
              <w:t> </w:t>
            </w:r>
            <w:r>
              <w:rPr>
                <w:rFonts w:eastAsia="MS Mincho" w:cs="Arial"/>
                <w:b w:val="0"/>
                <w:iCs w:val="0"/>
                <w:color w:val="auto"/>
                <w:sz w:val="21"/>
                <w:szCs w:val="21"/>
              </w:rPr>
              <w:t>purification</w:t>
            </w:r>
            <w:r w:rsidR="00E00083">
              <w:rPr>
                <w:rFonts w:eastAsia="MS Mincho" w:cs="Arial"/>
                <w:b w:val="0"/>
                <w:iCs w:val="0"/>
                <w:color w:val="auto"/>
                <w:sz w:val="21"/>
                <w:szCs w:val="21"/>
              </w:rPr>
              <w:t xml:space="preserve"> circuit</w:t>
            </w:r>
            <w:r>
              <w:rPr>
                <w:rFonts w:eastAsia="MS Mincho" w:cs="Arial"/>
                <w:b w:val="0"/>
                <w:iCs w:val="0"/>
                <w:color w:val="auto"/>
                <w:sz w:val="21"/>
                <w:szCs w:val="21"/>
              </w:rPr>
              <w:t>)</w:t>
            </w:r>
          </w:p>
        </w:tc>
        <w:tc>
          <w:tcPr>
            <w:tcW w:w="1710" w:type="dxa"/>
            <w:vAlign w:val="center"/>
          </w:tcPr>
          <w:p w14:paraId="1ED1A1DB" w14:textId="77777777" w:rsidR="00253509" w:rsidRPr="00F20467" w:rsidRDefault="00253509" w:rsidP="00253509">
            <w:pPr>
              <w:spacing w:before="40" w:after="40" w:line="264" w:lineRule="auto"/>
              <w:rPr>
                <w:rFonts w:cs="Arial"/>
                <w:sz w:val="21"/>
                <w:szCs w:val="21"/>
              </w:rPr>
            </w:pPr>
            <w:r w:rsidRPr="001A2DF0">
              <w:rPr>
                <w:rFonts w:cs="Arial"/>
                <w:sz w:val="21"/>
                <w:szCs w:val="21"/>
              </w:rPr>
              <w:t>VOCs</w:t>
            </w:r>
          </w:p>
        </w:tc>
        <w:tc>
          <w:tcPr>
            <w:tcW w:w="1170" w:type="dxa"/>
            <w:vAlign w:val="center"/>
          </w:tcPr>
          <w:p w14:paraId="6B3B234D" w14:textId="77777777" w:rsidR="00253509" w:rsidRPr="00F20467" w:rsidRDefault="00253509" w:rsidP="00253509">
            <w:pPr>
              <w:spacing w:before="40" w:after="40" w:line="264" w:lineRule="auto"/>
              <w:jc w:val="center"/>
              <w:rPr>
                <w:rFonts w:cs="Arial"/>
                <w:color w:val="000000"/>
                <w:sz w:val="21"/>
                <w:szCs w:val="21"/>
              </w:rPr>
            </w:pPr>
            <w:r w:rsidRPr="001A2DF0">
              <w:rPr>
                <w:rFonts w:cs="Arial"/>
                <w:color w:val="000000"/>
                <w:sz w:val="21"/>
                <w:szCs w:val="21"/>
              </w:rPr>
              <w:t>High</w:t>
            </w:r>
          </w:p>
        </w:tc>
        <w:tc>
          <w:tcPr>
            <w:tcW w:w="1800" w:type="dxa"/>
            <w:vAlign w:val="center"/>
          </w:tcPr>
          <w:p w14:paraId="56C62B85" w14:textId="77777777" w:rsidR="00253509" w:rsidRPr="00F20467" w:rsidRDefault="00253509" w:rsidP="00253509">
            <w:pPr>
              <w:spacing w:before="40" w:after="40" w:line="264" w:lineRule="auto"/>
              <w:rPr>
                <w:rFonts w:cs="Arial"/>
                <w:color w:val="000000"/>
                <w:sz w:val="21"/>
                <w:szCs w:val="21"/>
              </w:rPr>
            </w:pPr>
            <w:r>
              <w:rPr>
                <w:rFonts w:cs="Arial"/>
                <w:color w:val="000000"/>
                <w:sz w:val="21"/>
                <w:szCs w:val="21"/>
              </w:rPr>
              <w:t>Dedicated Vertical Stack</w:t>
            </w:r>
          </w:p>
        </w:tc>
        <w:tc>
          <w:tcPr>
            <w:tcW w:w="990" w:type="dxa"/>
            <w:vAlign w:val="center"/>
          </w:tcPr>
          <w:p w14:paraId="0B80728C" w14:textId="77777777" w:rsidR="00253509" w:rsidRPr="00F20467" w:rsidRDefault="00253509" w:rsidP="00253509">
            <w:pPr>
              <w:spacing w:before="40" w:after="40" w:line="264" w:lineRule="auto"/>
              <w:jc w:val="center"/>
              <w:rPr>
                <w:rFonts w:cs="Arial"/>
                <w:color w:val="000000"/>
                <w:sz w:val="21"/>
                <w:szCs w:val="21"/>
              </w:rPr>
            </w:pPr>
            <w:r w:rsidRPr="001A2DF0">
              <w:rPr>
                <w:rFonts w:cs="Arial"/>
                <w:color w:val="000000"/>
                <w:sz w:val="21"/>
                <w:szCs w:val="21"/>
              </w:rPr>
              <w:t>Low</w:t>
            </w:r>
          </w:p>
        </w:tc>
        <w:tc>
          <w:tcPr>
            <w:tcW w:w="1890" w:type="dxa"/>
            <w:vAlign w:val="center"/>
          </w:tcPr>
          <w:p w14:paraId="59B7278B" w14:textId="77777777" w:rsidR="00253509" w:rsidRPr="00F20467" w:rsidRDefault="00253509" w:rsidP="00253509">
            <w:pPr>
              <w:spacing w:before="40" w:after="40" w:line="264" w:lineRule="auto"/>
              <w:jc w:val="center"/>
              <w:rPr>
                <w:rFonts w:cs="Arial"/>
                <w:color w:val="000000"/>
                <w:sz w:val="21"/>
                <w:szCs w:val="21"/>
              </w:rPr>
            </w:pPr>
            <w:r>
              <w:rPr>
                <w:rFonts w:cs="Arial"/>
                <w:color w:val="000000"/>
                <w:sz w:val="21"/>
                <w:szCs w:val="21"/>
              </w:rPr>
              <w:t>Intermittent</w:t>
            </w:r>
          </w:p>
        </w:tc>
        <w:tc>
          <w:tcPr>
            <w:tcW w:w="2970" w:type="dxa"/>
            <w:vAlign w:val="center"/>
          </w:tcPr>
          <w:p w14:paraId="6274F2A9" w14:textId="77777777" w:rsidR="00253509" w:rsidRDefault="00253509" w:rsidP="00253509">
            <w:pPr>
              <w:spacing w:before="40" w:after="40"/>
              <w:jc w:val="both"/>
              <w:rPr>
                <w:rFonts w:cs="Arial"/>
                <w:color w:val="000000"/>
                <w:sz w:val="21"/>
                <w:szCs w:val="21"/>
              </w:rPr>
            </w:pPr>
            <w:r>
              <w:rPr>
                <w:rFonts w:cs="Arial"/>
                <w:color w:val="000000"/>
                <w:sz w:val="21"/>
                <w:szCs w:val="21"/>
              </w:rPr>
              <w:t xml:space="preserve">Vertical stack </w:t>
            </w:r>
          </w:p>
          <w:p w14:paraId="3B8E1E34" w14:textId="77777777" w:rsidR="00253509" w:rsidRDefault="00253509" w:rsidP="00253509">
            <w:pPr>
              <w:spacing w:before="40" w:after="40"/>
              <w:jc w:val="both"/>
              <w:rPr>
                <w:rFonts w:cs="Arial"/>
                <w:color w:val="000000"/>
                <w:sz w:val="21"/>
                <w:szCs w:val="21"/>
              </w:rPr>
            </w:pPr>
            <w:r>
              <w:rPr>
                <w:rFonts w:cs="Arial"/>
                <w:color w:val="000000"/>
                <w:sz w:val="21"/>
                <w:szCs w:val="21"/>
              </w:rPr>
              <w:t>Process Controls</w:t>
            </w:r>
          </w:p>
          <w:p w14:paraId="56297E71" w14:textId="77777777" w:rsidR="00253509" w:rsidRPr="00F20467" w:rsidRDefault="00253509" w:rsidP="00253509">
            <w:pPr>
              <w:spacing w:before="40" w:after="40" w:line="264" w:lineRule="auto"/>
              <w:rPr>
                <w:rFonts w:cs="Arial"/>
                <w:color w:val="000000"/>
                <w:sz w:val="21"/>
                <w:szCs w:val="21"/>
              </w:rPr>
            </w:pPr>
            <w:r>
              <w:rPr>
                <w:rFonts w:cs="Arial"/>
                <w:color w:val="000000"/>
                <w:sz w:val="21"/>
                <w:szCs w:val="21"/>
              </w:rPr>
              <w:t>BMPs</w:t>
            </w:r>
          </w:p>
        </w:tc>
      </w:tr>
    </w:tbl>
    <w:p w14:paraId="2B47B2A2" w14:textId="77777777" w:rsidR="00F53D4A" w:rsidRDefault="00F53D4A">
      <w:pPr>
        <w:spacing w:before="0" w:after="0"/>
        <w:rPr>
          <w:rFonts w:cs="Arial"/>
          <w:b/>
        </w:rPr>
      </w:pPr>
    </w:p>
    <w:p w14:paraId="789CA7FF" w14:textId="77777777" w:rsidR="00E00083" w:rsidRDefault="00E00083">
      <w:pPr>
        <w:spacing w:before="0" w:after="0"/>
        <w:rPr>
          <w:rFonts w:cs="Arial"/>
          <w:b/>
        </w:rPr>
      </w:pPr>
      <w:r>
        <w:rPr>
          <w:rFonts w:cs="Arial"/>
          <w:b/>
        </w:rPr>
        <w:br w:type="page"/>
      </w:r>
    </w:p>
    <w:p w14:paraId="2CE5D5DA" w14:textId="77777777" w:rsidR="004C22AB" w:rsidRDefault="004C22AB" w:rsidP="004C22AB">
      <w:pPr>
        <w:keepLines/>
        <w:spacing w:line="264" w:lineRule="auto"/>
        <w:jc w:val="both"/>
        <w:rPr>
          <w:b/>
          <w:u w:val="single"/>
        </w:rPr>
      </w:pPr>
      <w:r w:rsidRPr="004150EC">
        <w:rPr>
          <w:rFonts w:cs="Arial"/>
          <w:b/>
        </w:rPr>
        <w:lastRenderedPageBreak/>
        <w:t xml:space="preserve">Table </w:t>
      </w:r>
      <w:r>
        <w:rPr>
          <w:rFonts w:cs="Arial"/>
          <w:b/>
        </w:rPr>
        <w:t>1B</w:t>
      </w:r>
      <w:r w:rsidRPr="004150EC">
        <w:rPr>
          <w:rFonts w:cs="Arial"/>
          <w:b/>
        </w:rPr>
        <w:t xml:space="preserve"> - Odour Source Identification Table for Sample </w:t>
      </w:r>
      <w:r>
        <w:rPr>
          <w:rFonts w:cs="Arial"/>
          <w:b/>
        </w:rPr>
        <w:t>Brewery Co. (Secondary Odour Sources)</w:t>
      </w:r>
    </w:p>
    <w:tbl>
      <w:tblPr>
        <w:tblStyle w:val="TableGrid"/>
        <w:tblW w:w="13050" w:type="dxa"/>
        <w:tblInd w:w="-185" w:type="dxa"/>
        <w:tblLayout w:type="fixed"/>
        <w:tblLook w:val="04A0" w:firstRow="1" w:lastRow="0" w:firstColumn="1" w:lastColumn="0" w:noHBand="0" w:noVBand="1"/>
        <w:tblDescription w:val="Odour Source Identification Table for Sample Brewery Co. (Secondary Odour Sources)"/>
      </w:tblPr>
      <w:tblGrid>
        <w:gridCol w:w="2340"/>
        <w:gridCol w:w="1620"/>
        <w:gridCol w:w="1350"/>
        <w:gridCol w:w="2610"/>
        <w:gridCol w:w="1170"/>
        <w:gridCol w:w="1800"/>
        <w:gridCol w:w="2160"/>
      </w:tblGrid>
      <w:tr w:rsidR="00E00083" w:rsidRPr="004E4BB6" w14:paraId="3F3BAC97" w14:textId="77777777" w:rsidTr="005B7C07">
        <w:trPr>
          <w:trHeight w:val="836"/>
          <w:tblHeader/>
        </w:trPr>
        <w:tc>
          <w:tcPr>
            <w:tcW w:w="2340" w:type="dxa"/>
            <w:tcBorders>
              <w:top w:val="single" w:sz="4" w:space="0" w:color="auto"/>
            </w:tcBorders>
            <w:vAlign w:val="center"/>
          </w:tcPr>
          <w:p w14:paraId="0849DB8C" w14:textId="77777777" w:rsidR="004C22AB" w:rsidRPr="00E00083" w:rsidRDefault="004C22AB" w:rsidP="004E0094">
            <w:pPr>
              <w:spacing w:before="0" w:after="0" w:line="264" w:lineRule="auto"/>
              <w:jc w:val="both"/>
              <w:rPr>
                <w:rFonts w:cs="Arial"/>
                <w:b/>
                <w:color w:val="000000"/>
                <w:sz w:val="21"/>
                <w:szCs w:val="21"/>
              </w:rPr>
            </w:pPr>
            <w:r w:rsidRPr="00E00083">
              <w:rPr>
                <w:rFonts w:cs="Arial"/>
                <w:b/>
                <w:color w:val="000000"/>
                <w:sz w:val="21"/>
                <w:szCs w:val="21"/>
              </w:rPr>
              <w:t xml:space="preserve">Source Description </w:t>
            </w:r>
          </w:p>
        </w:tc>
        <w:tc>
          <w:tcPr>
            <w:tcW w:w="1620" w:type="dxa"/>
            <w:tcBorders>
              <w:top w:val="single" w:sz="4" w:space="0" w:color="auto"/>
            </w:tcBorders>
            <w:vAlign w:val="center"/>
          </w:tcPr>
          <w:p w14:paraId="14784B0D" w14:textId="77777777" w:rsidR="004C22AB" w:rsidRPr="00E00083" w:rsidRDefault="004C22AB" w:rsidP="004E0094">
            <w:pPr>
              <w:spacing w:before="0" w:after="0" w:line="264" w:lineRule="auto"/>
              <w:jc w:val="both"/>
              <w:rPr>
                <w:rFonts w:cs="Arial"/>
                <w:b/>
                <w:color w:val="000000"/>
                <w:sz w:val="21"/>
                <w:szCs w:val="21"/>
              </w:rPr>
            </w:pPr>
            <w:r w:rsidRPr="00E00083">
              <w:rPr>
                <w:rFonts w:cs="Arial"/>
                <w:b/>
                <w:color w:val="000000"/>
                <w:sz w:val="21"/>
                <w:szCs w:val="21"/>
              </w:rPr>
              <w:t>Odorous Contaminants</w:t>
            </w:r>
          </w:p>
        </w:tc>
        <w:tc>
          <w:tcPr>
            <w:tcW w:w="1350" w:type="dxa"/>
            <w:tcBorders>
              <w:top w:val="single" w:sz="4" w:space="0" w:color="auto"/>
            </w:tcBorders>
            <w:vAlign w:val="center"/>
          </w:tcPr>
          <w:p w14:paraId="65E3E63F" w14:textId="77777777" w:rsidR="004C22AB" w:rsidRPr="00E00083" w:rsidRDefault="004C22AB" w:rsidP="004E0094">
            <w:pPr>
              <w:spacing w:before="0" w:after="0" w:line="264" w:lineRule="auto"/>
              <w:jc w:val="center"/>
              <w:rPr>
                <w:rFonts w:cs="Arial"/>
                <w:b/>
                <w:color w:val="000000"/>
                <w:sz w:val="21"/>
                <w:szCs w:val="21"/>
              </w:rPr>
            </w:pPr>
            <w:r w:rsidRPr="00E00083">
              <w:rPr>
                <w:rFonts w:cs="Arial"/>
                <w:b/>
                <w:color w:val="000000"/>
                <w:sz w:val="21"/>
                <w:szCs w:val="21"/>
              </w:rPr>
              <w:t>Odour Loading</w:t>
            </w:r>
          </w:p>
        </w:tc>
        <w:tc>
          <w:tcPr>
            <w:tcW w:w="2610" w:type="dxa"/>
            <w:tcBorders>
              <w:top w:val="single" w:sz="4" w:space="0" w:color="auto"/>
            </w:tcBorders>
            <w:vAlign w:val="center"/>
          </w:tcPr>
          <w:p w14:paraId="7304E563" w14:textId="77777777" w:rsidR="004C22AB" w:rsidRPr="00E00083" w:rsidRDefault="004C22AB" w:rsidP="004E0094">
            <w:pPr>
              <w:spacing w:before="0" w:after="0" w:line="264" w:lineRule="auto"/>
              <w:jc w:val="both"/>
              <w:rPr>
                <w:rFonts w:cs="Arial"/>
                <w:b/>
                <w:color w:val="000000"/>
                <w:sz w:val="21"/>
                <w:szCs w:val="21"/>
              </w:rPr>
            </w:pPr>
            <w:r w:rsidRPr="00E00083">
              <w:rPr>
                <w:rFonts w:cs="Arial"/>
                <w:b/>
                <w:color w:val="000000"/>
                <w:sz w:val="21"/>
                <w:szCs w:val="21"/>
              </w:rPr>
              <w:t>Exhaust</w:t>
            </w:r>
          </w:p>
          <w:p w14:paraId="1DE0F363" w14:textId="77777777" w:rsidR="004C22AB" w:rsidRPr="00E00083" w:rsidRDefault="004C22AB" w:rsidP="004E0094">
            <w:pPr>
              <w:spacing w:before="0" w:after="0" w:line="264" w:lineRule="auto"/>
              <w:jc w:val="both"/>
              <w:rPr>
                <w:rFonts w:cs="Arial"/>
                <w:b/>
                <w:color w:val="000000"/>
                <w:sz w:val="21"/>
                <w:szCs w:val="21"/>
              </w:rPr>
            </w:pPr>
            <w:r w:rsidRPr="00E00083">
              <w:rPr>
                <w:rFonts w:cs="Arial"/>
                <w:b/>
                <w:color w:val="000000"/>
                <w:sz w:val="21"/>
                <w:szCs w:val="21"/>
              </w:rPr>
              <w:t xml:space="preserve">Characteristics </w:t>
            </w:r>
          </w:p>
        </w:tc>
        <w:tc>
          <w:tcPr>
            <w:tcW w:w="1170" w:type="dxa"/>
            <w:tcBorders>
              <w:top w:val="single" w:sz="4" w:space="0" w:color="auto"/>
            </w:tcBorders>
            <w:vAlign w:val="center"/>
          </w:tcPr>
          <w:p w14:paraId="59E5F082" w14:textId="77777777" w:rsidR="004C22AB" w:rsidRPr="00E00083" w:rsidRDefault="004C22AB" w:rsidP="004E0094">
            <w:pPr>
              <w:spacing w:before="0" w:after="0" w:line="264" w:lineRule="auto"/>
              <w:jc w:val="center"/>
              <w:rPr>
                <w:rFonts w:cs="Arial"/>
                <w:b/>
                <w:color w:val="000000"/>
                <w:sz w:val="21"/>
                <w:szCs w:val="21"/>
              </w:rPr>
            </w:pPr>
            <w:r w:rsidRPr="00E00083">
              <w:rPr>
                <w:rFonts w:cs="Arial"/>
                <w:b/>
                <w:color w:val="000000"/>
                <w:sz w:val="21"/>
                <w:szCs w:val="21"/>
              </w:rPr>
              <w:t>Flow Rate</w:t>
            </w:r>
          </w:p>
        </w:tc>
        <w:tc>
          <w:tcPr>
            <w:tcW w:w="1800" w:type="dxa"/>
            <w:tcBorders>
              <w:top w:val="single" w:sz="4" w:space="0" w:color="auto"/>
            </w:tcBorders>
            <w:vAlign w:val="center"/>
          </w:tcPr>
          <w:p w14:paraId="6548995F" w14:textId="77777777" w:rsidR="004C22AB" w:rsidRPr="00E00083" w:rsidRDefault="004C22AB" w:rsidP="004E0094">
            <w:pPr>
              <w:spacing w:before="0" w:after="0" w:line="264" w:lineRule="auto"/>
              <w:jc w:val="center"/>
              <w:rPr>
                <w:rFonts w:cs="Arial"/>
                <w:b/>
                <w:color w:val="000000"/>
                <w:sz w:val="21"/>
                <w:szCs w:val="21"/>
              </w:rPr>
            </w:pPr>
            <w:r w:rsidRPr="00E00083">
              <w:rPr>
                <w:rFonts w:cs="Arial"/>
                <w:b/>
                <w:color w:val="000000"/>
                <w:sz w:val="21"/>
                <w:szCs w:val="21"/>
              </w:rPr>
              <w:t>Continuous or Intermittent Discharge</w:t>
            </w:r>
          </w:p>
        </w:tc>
        <w:tc>
          <w:tcPr>
            <w:tcW w:w="2160" w:type="dxa"/>
            <w:tcBorders>
              <w:top w:val="single" w:sz="4" w:space="0" w:color="auto"/>
            </w:tcBorders>
            <w:vAlign w:val="center"/>
          </w:tcPr>
          <w:p w14:paraId="2D30ABCD" w14:textId="77777777" w:rsidR="004C22AB" w:rsidRPr="00E00083" w:rsidRDefault="004C22AB" w:rsidP="004E0094">
            <w:pPr>
              <w:spacing w:before="0" w:after="0" w:line="264" w:lineRule="auto"/>
              <w:rPr>
                <w:rFonts w:cs="Arial"/>
                <w:b/>
                <w:color w:val="000000"/>
                <w:sz w:val="21"/>
                <w:szCs w:val="21"/>
              </w:rPr>
            </w:pPr>
            <w:r w:rsidRPr="00E00083">
              <w:rPr>
                <w:rFonts w:cs="Arial"/>
                <w:b/>
                <w:color w:val="000000"/>
                <w:sz w:val="21"/>
                <w:szCs w:val="21"/>
              </w:rPr>
              <w:t>Current Odour Control Measures</w:t>
            </w:r>
          </w:p>
        </w:tc>
      </w:tr>
      <w:tr w:rsidR="00E00083" w14:paraId="65372A2D" w14:textId="77777777" w:rsidTr="005B7C07">
        <w:trPr>
          <w:trHeight w:val="485"/>
        </w:trPr>
        <w:tc>
          <w:tcPr>
            <w:tcW w:w="2340" w:type="dxa"/>
            <w:vAlign w:val="center"/>
          </w:tcPr>
          <w:p w14:paraId="6F5903E1" w14:textId="77777777" w:rsidR="00E00083" w:rsidRPr="00E00083" w:rsidRDefault="00E00083" w:rsidP="00E00083">
            <w:pPr>
              <w:pStyle w:val="Heading4"/>
              <w:numPr>
                <w:ilvl w:val="0"/>
                <w:numId w:val="0"/>
              </w:numPr>
              <w:spacing w:after="40" w:line="264" w:lineRule="auto"/>
              <w:ind w:left="35"/>
              <w:rPr>
                <w:rFonts w:eastAsia="MS Mincho" w:cs="Arial"/>
                <w:b w:val="0"/>
                <w:iCs w:val="0"/>
                <w:color w:val="auto"/>
                <w:sz w:val="21"/>
                <w:szCs w:val="21"/>
              </w:rPr>
            </w:pPr>
            <w:r w:rsidRPr="00E00083">
              <w:rPr>
                <w:rFonts w:eastAsia="MS Mincho" w:cs="Arial"/>
                <w:b w:val="0"/>
                <w:iCs w:val="0"/>
                <w:color w:val="auto"/>
                <w:sz w:val="21"/>
                <w:szCs w:val="21"/>
              </w:rPr>
              <w:t>Malt Kiln</w:t>
            </w:r>
          </w:p>
        </w:tc>
        <w:tc>
          <w:tcPr>
            <w:tcW w:w="1620" w:type="dxa"/>
            <w:vAlign w:val="center"/>
          </w:tcPr>
          <w:p w14:paraId="44F6C593" w14:textId="77777777" w:rsidR="00E00083" w:rsidRPr="00E00083" w:rsidRDefault="00E00083" w:rsidP="00E00083">
            <w:pPr>
              <w:spacing w:before="40" w:after="40" w:line="264" w:lineRule="auto"/>
              <w:rPr>
                <w:rFonts w:cs="Arial"/>
                <w:sz w:val="21"/>
                <w:szCs w:val="21"/>
              </w:rPr>
            </w:pPr>
            <w:r w:rsidRPr="00E00083">
              <w:rPr>
                <w:rFonts w:cs="Arial"/>
                <w:color w:val="000000"/>
                <w:sz w:val="21"/>
                <w:szCs w:val="21"/>
              </w:rPr>
              <w:t>VOC</w:t>
            </w:r>
          </w:p>
        </w:tc>
        <w:tc>
          <w:tcPr>
            <w:tcW w:w="1350" w:type="dxa"/>
            <w:vAlign w:val="center"/>
          </w:tcPr>
          <w:p w14:paraId="4A06758A" w14:textId="77777777" w:rsidR="00E00083" w:rsidRPr="00E00083" w:rsidRDefault="00E00083" w:rsidP="00E00083">
            <w:pPr>
              <w:spacing w:before="40" w:after="40" w:line="264" w:lineRule="auto"/>
              <w:jc w:val="center"/>
              <w:rPr>
                <w:rFonts w:cs="Arial"/>
                <w:color w:val="000000"/>
                <w:sz w:val="21"/>
                <w:szCs w:val="21"/>
              </w:rPr>
            </w:pPr>
            <w:r w:rsidRPr="00E00083">
              <w:rPr>
                <w:rFonts w:cs="Arial"/>
                <w:color w:val="000000"/>
                <w:sz w:val="21"/>
                <w:szCs w:val="21"/>
              </w:rPr>
              <w:t>Low</w:t>
            </w:r>
          </w:p>
        </w:tc>
        <w:tc>
          <w:tcPr>
            <w:tcW w:w="2610" w:type="dxa"/>
            <w:vAlign w:val="center"/>
          </w:tcPr>
          <w:p w14:paraId="74D80081" w14:textId="77777777" w:rsidR="00E00083" w:rsidRPr="00E00083" w:rsidRDefault="00E00083" w:rsidP="00E00083">
            <w:pPr>
              <w:spacing w:before="40" w:after="40" w:line="264" w:lineRule="auto"/>
              <w:rPr>
                <w:rFonts w:cs="Arial"/>
                <w:color w:val="000000"/>
                <w:sz w:val="21"/>
                <w:szCs w:val="21"/>
              </w:rPr>
            </w:pPr>
            <w:r w:rsidRPr="00E00083">
              <w:rPr>
                <w:rFonts w:cs="Arial"/>
                <w:color w:val="000000"/>
                <w:sz w:val="21"/>
                <w:szCs w:val="21"/>
              </w:rPr>
              <w:t>Vertical Stack</w:t>
            </w:r>
          </w:p>
        </w:tc>
        <w:tc>
          <w:tcPr>
            <w:tcW w:w="1170" w:type="dxa"/>
            <w:vAlign w:val="center"/>
          </w:tcPr>
          <w:p w14:paraId="1D9838BF" w14:textId="77777777" w:rsidR="00E00083" w:rsidRPr="00E00083" w:rsidRDefault="00E00083" w:rsidP="00E00083">
            <w:pPr>
              <w:spacing w:before="40" w:after="40" w:line="264" w:lineRule="auto"/>
              <w:jc w:val="center"/>
              <w:rPr>
                <w:rFonts w:cs="Arial"/>
                <w:color w:val="000000"/>
                <w:sz w:val="21"/>
                <w:szCs w:val="21"/>
              </w:rPr>
            </w:pPr>
            <w:r w:rsidRPr="00E00083">
              <w:rPr>
                <w:rFonts w:cs="Arial"/>
                <w:color w:val="000000"/>
                <w:sz w:val="21"/>
                <w:szCs w:val="21"/>
              </w:rPr>
              <w:t>High</w:t>
            </w:r>
          </w:p>
        </w:tc>
        <w:tc>
          <w:tcPr>
            <w:tcW w:w="1800" w:type="dxa"/>
            <w:vAlign w:val="center"/>
          </w:tcPr>
          <w:p w14:paraId="73C5AFCE" w14:textId="77777777" w:rsidR="00E00083" w:rsidRPr="00E00083" w:rsidRDefault="00E00083" w:rsidP="00E00083">
            <w:pPr>
              <w:spacing w:before="40" w:after="40" w:line="264" w:lineRule="auto"/>
              <w:jc w:val="center"/>
              <w:rPr>
                <w:rFonts w:cs="Arial"/>
                <w:color w:val="000000"/>
                <w:sz w:val="21"/>
                <w:szCs w:val="21"/>
              </w:rPr>
            </w:pPr>
            <w:r w:rsidRPr="00E00083">
              <w:rPr>
                <w:rFonts w:cs="Arial"/>
                <w:color w:val="000000"/>
                <w:sz w:val="21"/>
                <w:szCs w:val="21"/>
              </w:rPr>
              <w:t>Continuous</w:t>
            </w:r>
          </w:p>
        </w:tc>
        <w:tc>
          <w:tcPr>
            <w:tcW w:w="2160" w:type="dxa"/>
            <w:vAlign w:val="center"/>
          </w:tcPr>
          <w:p w14:paraId="01F6696D" w14:textId="77777777" w:rsidR="00E00083" w:rsidRPr="00E00083" w:rsidRDefault="00E00083" w:rsidP="00E00083">
            <w:pPr>
              <w:spacing w:before="40" w:after="40" w:line="264" w:lineRule="auto"/>
              <w:jc w:val="both"/>
              <w:rPr>
                <w:rFonts w:cs="Arial"/>
                <w:color w:val="000000"/>
                <w:sz w:val="21"/>
                <w:szCs w:val="21"/>
              </w:rPr>
            </w:pPr>
            <w:r w:rsidRPr="00E00083">
              <w:rPr>
                <w:rFonts w:cs="Arial"/>
                <w:color w:val="000000"/>
                <w:sz w:val="21"/>
                <w:szCs w:val="21"/>
              </w:rPr>
              <w:t xml:space="preserve">BMPP  </w:t>
            </w:r>
          </w:p>
        </w:tc>
      </w:tr>
      <w:tr w:rsidR="00E00083" w14:paraId="4E35ACB8" w14:textId="77777777" w:rsidTr="005B7C07">
        <w:trPr>
          <w:trHeight w:val="748"/>
        </w:trPr>
        <w:tc>
          <w:tcPr>
            <w:tcW w:w="2340" w:type="dxa"/>
            <w:vAlign w:val="center"/>
          </w:tcPr>
          <w:p w14:paraId="1059E74E" w14:textId="77777777" w:rsidR="00E00083" w:rsidRPr="00E00083" w:rsidRDefault="00E00083" w:rsidP="00E00083">
            <w:pPr>
              <w:pStyle w:val="Heading4"/>
              <w:numPr>
                <w:ilvl w:val="0"/>
                <w:numId w:val="0"/>
              </w:numPr>
              <w:spacing w:after="40" w:line="264" w:lineRule="auto"/>
              <w:ind w:left="35"/>
              <w:rPr>
                <w:rFonts w:eastAsia="MS Mincho" w:cs="Arial"/>
                <w:b w:val="0"/>
                <w:iCs w:val="0"/>
                <w:color w:val="auto"/>
                <w:sz w:val="21"/>
                <w:szCs w:val="21"/>
              </w:rPr>
            </w:pPr>
            <w:proofErr w:type="spellStart"/>
            <w:r w:rsidRPr="00E00083">
              <w:rPr>
                <w:rFonts w:eastAsia="MS Mincho" w:cs="Arial"/>
                <w:b w:val="0"/>
                <w:iCs w:val="0"/>
                <w:color w:val="auto"/>
                <w:sz w:val="21"/>
                <w:szCs w:val="21"/>
              </w:rPr>
              <w:t>Brewhouse</w:t>
            </w:r>
            <w:proofErr w:type="spellEnd"/>
            <w:r w:rsidRPr="00E00083">
              <w:rPr>
                <w:rFonts w:eastAsia="MS Mincho" w:cs="Arial"/>
                <w:b w:val="0"/>
                <w:iCs w:val="0"/>
                <w:color w:val="auto"/>
                <w:sz w:val="21"/>
                <w:szCs w:val="21"/>
              </w:rPr>
              <w:t xml:space="preserve"> Sources</w:t>
            </w:r>
          </w:p>
        </w:tc>
        <w:tc>
          <w:tcPr>
            <w:tcW w:w="1620" w:type="dxa"/>
            <w:vAlign w:val="center"/>
          </w:tcPr>
          <w:p w14:paraId="640B557A" w14:textId="77777777" w:rsidR="00E00083" w:rsidRPr="00E00083" w:rsidRDefault="00E00083" w:rsidP="00E00083">
            <w:pPr>
              <w:spacing w:before="40" w:after="40" w:line="264" w:lineRule="auto"/>
              <w:rPr>
                <w:rFonts w:cs="Arial"/>
                <w:sz w:val="21"/>
                <w:szCs w:val="21"/>
              </w:rPr>
            </w:pPr>
            <w:r w:rsidRPr="00E00083">
              <w:rPr>
                <w:rFonts w:cs="Arial"/>
                <w:color w:val="000000"/>
                <w:sz w:val="21"/>
                <w:szCs w:val="21"/>
              </w:rPr>
              <w:t>VOC</w:t>
            </w:r>
          </w:p>
        </w:tc>
        <w:tc>
          <w:tcPr>
            <w:tcW w:w="1350" w:type="dxa"/>
            <w:vAlign w:val="center"/>
          </w:tcPr>
          <w:p w14:paraId="21DB27BA" w14:textId="77777777" w:rsidR="00E00083" w:rsidRPr="00E00083" w:rsidRDefault="00E00083" w:rsidP="00E00083">
            <w:pPr>
              <w:spacing w:before="40" w:after="40" w:line="264" w:lineRule="auto"/>
              <w:jc w:val="center"/>
              <w:rPr>
                <w:rFonts w:cs="Arial"/>
                <w:color w:val="000000"/>
                <w:sz w:val="21"/>
                <w:szCs w:val="21"/>
              </w:rPr>
            </w:pPr>
            <w:r w:rsidRPr="00E00083">
              <w:rPr>
                <w:rFonts w:cs="Arial"/>
                <w:color w:val="000000"/>
                <w:sz w:val="21"/>
                <w:szCs w:val="21"/>
              </w:rPr>
              <w:t>Moderate</w:t>
            </w:r>
          </w:p>
        </w:tc>
        <w:tc>
          <w:tcPr>
            <w:tcW w:w="2610" w:type="dxa"/>
            <w:vAlign w:val="center"/>
          </w:tcPr>
          <w:p w14:paraId="6F8FCE74" w14:textId="77777777" w:rsidR="00E00083" w:rsidRDefault="00E00083" w:rsidP="00E00083">
            <w:pPr>
              <w:spacing w:before="40" w:after="40" w:line="264" w:lineRule="auto"/>
              <w:rPr>
                <w:rFonts w:cs="Arial"/>
                <w:color w:val="000000"/>
                <w:sz w:val="21"/>
                <w:szCs w:val="21"/>
              </w:rPr>
            </w:pPr>
            <w:r w:rsidRPr="00E00083">
              <w:rPr>
                <w:rFonts w:cs="Arial"/>
                <w:color w:val="000000"/>
                <w:sz w:val="21"/>
                <w:szCs w:val="21"/>
              </w:rPr>
              <w:t>Passive Vents</w:t>
            </w:r>
          </w:p>
          <w:p w14:paraId="7AF027B5" w14:textId="77777777" w:rsidR="00E00083" w:rsidRPr="00E00083" w:rsidRDefault="00E00083" w:rsidP="00E00083">
            <w:pPr>
              <w:spacing w:before="40" w:after="40" w:line="264" w:lineRule="auto"/>
              <w:rPr>
                <w:rFonts w:cs="Arial"/>
                <w:color w:val="000000"/>
                <w:sz w:val="21"/>
                <w:szCs w:val="21"/>
              </w:rPr>
            </w:pPr>
            <w:r w:rsidRPr="00E00083">
              <w:rPr>
                <w:rFonts w:cs="Arial"/>
                <w:color w:val="000000"/>
                <w:sz w:val="21"/>
                <w:szCs w:val="21"/>
              </w:rPr>
              <w:t xml:space="preserve">Pressure Relief Valves </w:t>
            </w:r>
          </w:p>
        </w:tc>
        <w:tc>
          <w:tcPr>
            <w:tcW w:w="1170" w:type="dxa"/>
            <w:vAlign w:val="center"/>
          </w:tcPr>
          <w:p w14:paraId="6A30366C" w14:textId="77777777" w:rsidR="00E00083" w:rsidRPr="00E00083" w:rsidRDefault="00E00083" w:rsidP="00E00083">
            <w:pPr>
              <w:spacing w:before="40" w:after="40" w:line="264" w:lineRule="auto"/>
              <w:jc w:val="center"/>
              <w:rPr>
                <w:rFonts w:cs="Arial"/>
                <w:color w:val="000000"/>
                <w:sz w:val="21"/>
                <w:szCs w:val="21"/>
              </w:rPr>
            </w:pPr>
            <w:r w:rsidRPr="00E00083">
              <w:rPr>
                <w:rFonts w:cs="Arial"/>
                <w:color w:val="000000"/>
                <w:sz w:val="21"/>
                <w:szCs w:val="21"/>
              </w:rPr>
              <w:t>Low</w:t>
            </w:r>
          </w:p>
        </w:tc>
        <w:tc>
          <w:tcPr>
            <w:tcW w:w="1800" w:type="dxa"/>
            <w:vAlign w:val="center"/>
          </w:tcPr>
          <w:p w14:paraId="56A4CE2F" w14:textId="77777777" w:rsidR="00E00083" w:rsidRPr="00E00083" w:rsidRDefault="00E00083" w:rsidP="00E00083">
            <w:pPr>
              <w:spacing w:before="40" w:after="40" w:line="264" w:lineRule="auto"/>
              <w:jc w:val="center"/>
              <w:rPr>
                <w:rFonts w:cs="Arial"/>
                <w:color w:val="000000"/>
                <w:sz w:val="21"/>
                <w:szCs w:val="21"/>
              </w:rPr>
            </w:pPr>
            <w:r w:rsidRPr="00E00083">
              <w:rPr>
                <w:rFonts w:cs="Arial"/>
                <w:color w:val="000000"/>
                <w:sz w:val="21"/>
                <w:szCs w:val="21"/>
              </w:rPr>
              <w:t>Intermittent</w:t>
            </w:r>
          </w:p>
        </w:tc>
        <w:tc>
          <w:tcPr>
            <w:tcW w:w="2160" w:type="dxa"/>
            <w:vAlign w:val="center"/>
          </w:tcPr>
          <w:p w14:paraId="0B86D212" w14:textId="77777777" w:rsidR="00E00083" w:rsidRPr="00E00083" w:rsidRDefault="00E00083" w:rsidP="00E00083">
            <w:pPr>
              <w:spacing w:before="40" w:after="40" w:line="264" w:lineRule="auto"/>
              <w:jc w:val="both"/>
              <w:rPr>
                <w:rFonts w:cs="Arial"/>
                <w:color w:val="000000"/>
                <w:sz w:val="21"/>
                <w:szCs w:val="21"/>
              </w:rPr>
            </w:pPr>
            <w:r w:rsidRPr="00E00083">
              <w:rPr>
                <w:rFonts w:cs="Arial"/>
                <w:color w:val="000000"/>
                <w:sz w:val="21"/>
                <w:szCs w:val="21"/>
              </w:rPr>
              <w:t xml:space="preserve">BMPP </w:t>
            </w:r>
          </w:p>
        </w:tc>
      </w:tr>
      <w:tr w:rsidR="00E00083" w14:paraId="2606345F" w14:textId="77777777" w:rsidTr="005B7C07">
        <w:trPr>
          <w:trHeight w:val="748"/>
        </w:trPr>
        <w:tc>
          <w:tcPr>
            <w:tcW w:w="2340" w:type="dxa"/>
            <w:vAlign w:val="center"/>
          </w:tcPr>
          <w:p w14:paraId="7C2FE0D0" w14:textId="77777777" w:rsidR="00E00083" w:rsidRPr="00E00083" w:rsidRDefault="00E00083" w:rsidP="00E00083">
            <w:pPr>
              <w:pStyle w:val="Heading4"/>
              <w:numPr>
                <w:ilvl w:val="0"/>
                <w:numId w:val="0"/>
              </w:numPr>
              <w:spacing w:after="40" w:line="264" w:lineRule="auto"/>
              <w:ind w:left="35"/>
              <w:rPr>
                <w:rFonts w:eastAsia="MS Mincho" w:cs="Arial"/>
                <w:b w:val="0"/>
                <w:iCs w:val="0"/>
                <w:color w:val="auto"/>
                <w:sz w:val="21"/>
                <w:szCs w:val="21"/>
              </w:rPr>
            </w:pPr>
            <w:r w:rsidRPr="00E00083">
              <w:rPr>
                <w:rFonts w:eastAsia="MS Mincho" w:cs="Arial"/>
                <w:b w:val="0"/>
                <w:iCs w:val="0"/>
                <w:color w:val="auto"/>
                <w:sz w:val="21"/>
                <w:szCs w:val="21"/>
              </w:rPr>
              <w:t>Fermentation Sources</w:t>
            </w:r>
          </w:p>
        </w:tc>
        <w:tc>
          <w:tcPr>
            <w:tcW w:w="1620" w:type="dxa"/>
            <w:vAlign w:val="center"/>
          </w:tcPr>
          <w:p w14:paraId="53D080D3" w14:textId="77777777" w:rsidR="00E00083" w:rsidRPr="00E00083" w:rsidRDefault="00E00083" w:rsidP="00E00083">
            <w:pPr>
              <w:spacing w:before="40" w:after="40" w:line="264" w:lineRule="auto"/>
              <w:rPr>
                <w:rFonts w:cs="Arial"/>
                <w:sz w:val="21"/>
                <w:szCs w:val="21"/>
              </w:rPr>
            </w:pPr>
            <w:r w:rsidRPr="00E00083">
              <w:rPr>
                <w:rFonts w:cs="Arial"/>
                <w:color w:val="000000"/>
                <w:sz w:val="21"/>
                <w:szCs w:val="21"/>
              </w:rPr>
              <w:t>VOC</w:t>
            </w:r>
          </w:p>
        </w:tc>
        <w:tc>
          <w:tcPr>
            <w:tcW w:w="1350" w:type="dxa"/>
            <w:vAlign w:val="center"/>
          </w:tcPr>
          <w:p w14:paraId="00EB02D6" w14:textId="77777777" w:rsidR="00E00083" w:rsidRPr="00E00083" w:rsidRDefault="00E00083" w:rsidP="00E00083">
            <w:pPr>
              <w:spacing w:before="40" w:after="40" w:line="264" w:lineRule="auto"/>
              <w:jc w:val="center"/>
              <w:rPr>
                <w:rFonts w:cs="Arial"/>
                <w:color w:val="000000"/>
                <w:sz w:val="21"/>
                <w:szCs w:val="21"/>
              </w:rPr>
            </w:pPr>
            <w:r w:rsidRPr="00E00083">
              <w:rPr>
                <w:rFonts w:cs="Arial"/>
                <w:color w:val="000000"/>
                <w:sz w:val="21"/>
                <w:szCs w:val="21"/>
              </w:rPr>
              <w:t>Moderate</w:t>
            </w:r>
          </w:p>
        </w:tc>
        <w:tc>
          <w:tcPr>
            <w:tcW w:w="2610" w:type="dxa"/>
            <w:vAlign w:val="center"/>
          </w:tcPr>
          <w:p w14:paraId="52D87999" w14:textId="77777777" w:rsidR="00E00083" w:rsidRDefault="00E00083" w:rsidP="00E00083">
            <w:pPr>
              <w:spacing w:before="40" w:after="40" w:line="264" w:lineRule="auto"/>
              <w:rPr>
                <w:rFonts w:cs="Arial"/>
                <w:color w:val="000000"/>
                <w:sz w:val="21"/>
                <w:szCs w:val="21"/>
              </w:rPr>
            </w:pPr>
            <w:r w:rsidRPr="00E00083">
              <w:rPr>
                <w:rFonts w:cs="Arial"/>
                <w:color w:val="000000"/>
                <w:sz w:val="21"/>
                <w:szCs w:val="21"/>
              </w:rPr>
              <w:t>Vertical Stacks</w:t>
            </w:r>
          </w:p>
          <w:p w14:paraId="55BDC2B7" w14:textId="77777777" w:rsidR="00E00083" w:rsidRDefault="00E00083" w:rsidP="00E00083">
            <w:pPr>
              <w:spacing w:before="40" w:after="40" w:line="264" w:lineRule="auto"/>
              <w:rPr>
                <w:rFonts w:cs="Arial"/>
                <w:color w:val="000000"/>
                <w:sz w:val="21"/>
                <w:szCs w:val="21"/>
              </w:rPr>
            </w:pPr>
            <w:r>
              <w:rPr>
                <w:rFonts w:cs="Arial"/>
                <w:color w:val="000000"/>
                <w:sz w:val="21"/>
                <w:szCs w:val="21"/>
              </w:rPr>
              <w:t>H</w:t>
            </w:r>
            <w:r w:rsidRPr="00E00083">
              <w:rPr>
                <w:rFonts w:cs="Arial"/>
                <w:color w:val="000000"/>
                <w:sz w:val="21"/>
                <w:szCs w:val="21"/>
              </w:rPr>
              <w:t xml:space="preserve">orizontal Exhausts </w:t>
            </w:r>
          </w:p>
          <w:p w14:paraId="6BE3CD81" w14:textId="77777777" w:rsidR="00E00083" w:rsidRPr="00E00083" w:rsidRDefault="00E00083" w:rsidP="00E00083">
            <w:pPr>
              <w:spacing w:before="40" w:after="40" w:line="264" w:lineRule="auto"/>
              <w:rPr>
                <w:rFonts w:cs="Arial"/>
                <w:color w:val="000000"/>
                <w:sz w:val="21"/>
                <w:szCs w:val="21"/>
              </w:rPr>
            </w:pPr>
            <w:r>
              <w:rPr>
                <w:rFonts w:cs="Arial"/>
                <w:color w:val="000000"/>
                <w:sz w:val="21"/>
                <w:szCs w:val="21"/>
              </w:rPr>
              <w:t>P</w:t>
            </w:r>
            <w:r w:rsidRPr="00E00083">
              <w:rPr>
                <w:rFonts w:cs="Arial"/>
                <w:color w:val="000000"/>
                <w:sz w:val="21"/>
                <w:szCs w:val="21"/>
              </w:rPr>
              <w:t>assive Vents</w:t>
            </w:r>
          </w:p>
        </w:tc>
        <w:tc>
          <w:tcPr>
            <w:tcW w:w="1170" w:type="dxa"/>
            <w:vAlign w:val="center"/>
          </w:tcPr>
          <w:p w14:paraId="1D4FC4B4" w14:textId="77777777" w:rsidR="00E00083" w:rsidRPr="00E00083" w:rsidRDefault="00E00083" w:rsidP="00E00083">
            <w:pPr>
              <w:spacing w:before="40" w:after="40" w:line="264" w:lineRule="auto"/>
              <w:jc w:val="center"/>
              <w:rPr>
                <w:rFonts w:cs="Arial"/>
                <w:color w:val="000000"/>
                <w:sz w:val="21"/>
                <w:szCs w:val="21"/>
              </w:rPr>
            </w:pPr>
            <w:r w:rsidRPr="00E00083">
              <w:rPr>
                <w:rFonts w:cs="Arial"/>
                <w:color w:val="000000"/>
                <w:sz w:val="21"/>
                <w:szCs w:val="21"/>
              </w:rPr>
              <w:t>Low</w:t>
            </w:r>
          </w:p>
        </w:tc>
        <w:tc>
          <w:tcPr>
            <w:tcW w:w="1800" w:type="dxa"/>
            <w:vAlign w:val="center"/>
          </w:tcPr>
          <w:p w14:paraId="1839E42A" w14:textId="77777777" w:rsidR="00E00083" w:rsidRPr="00E00083" w:rsidRDefault="00E00083" w:rsidP="00E00083">
            <w:pPr>
              <w:spacing w:before="40" w:after="40" w:line="264" w:lineRule="auto"/>
              <w:jc w:val="center"/>
              <w:rPr>
                <w:rFonts w:cs="Arial"/>
                <w:color w:val="000000"/>
                <w:sz w:val="21"/>
                <w:szCs w:val="21"/>
              </w:rPr>
            </w:pPr>
            <w:r w:rsidRPr="00E00083">
              <w:rPr>
                <w:rFonts w:cs="Arial"/>
                <w:color w:val="000000"/>
                <w:sz w:val="21"/>
                <w:szCs w:val="21"/>
              </w:rPr>
              <w:t>Continuous</w:t>
            </w:r>
          </w:p>
        </w:tc>
        <w:tc>
          <w:tcPr>
            <w:tcW w:w="2160" w:type="dxa"/>
            <w:vAlign w:val="center"/>
          </w:tcPr>
          <w:p w14:paraId="7FF2F0A0" w14:textId="77777777" w:rsidR="00E00083" w:rsidRPr="00E00083" w:rsidRDefault="00E00083" w:rsidP="00E00083">
            <w:pPr>
              <w:spacing w:before="40" w:after="40" w:line="264" w:lineRule="auto"/>
              <w:jc w:val="both"/>
              <w:rPr>
                <w:rFonts w:cs="Arial"/>
                <w:color w:val="000000"/>
                <w:sz w:val="21"/>
                <w:szCs w:val="21"/>
              </w:rPr>
            </w:pPr>
            <w:r w:rsidRPr="00E00083">
              <w:rPr>
                <w:rFonts w:cs="Arial"/>
                <w:color w:val="000000"/>
                <w:sz w:val="21"/>
                <w:szCs w:val="21"/>
              </w:rPr>
              <w:t>BMPP</w:t>
            </w:r>
          </w:p>
        </w:tc>
      </w:tr>
      <w:tr w:rsidR="00E00083" w14:paraId="0D951D67" w14:textId="77777777" w:rsidTr="005B7C07">
        <w:trPr>
          <w:trHeight w:val="748"/>
        </w:trPr>
        <w:tc>
          <w:tcPr>
            <w:tcW w:w="2340" w:type="dxa"/>
            <w:vAlign w:val="center"/>
          </w:tcPr>
          <w:p w14:paraId="5713D8EF" w14:textId="77777777" w:rsidR="00E00083" w:rsidRPr="00E00083" w:rsidRDefault="00E00083" w:rsidP="00F53D4A">
            <w:pPr>
              <w:pStyle w:val="Heading4"/>
              <w:numPr>
                <w:ilvl w:val="0"/>
                <w:numId w:val="0"/>
              </w:numPr>
              <w:spacing w:after="40" w:line="264" w:lineRule="auto"/>
              <w:ind w:left="35"/>
              <w:rPr>
                <w:rFonts w:eastAsia="MS Mincho" w:cs="Arial"/>
                <w:b w:val="0"/>
                <w:iCs w:val="0"/>
                <w:color w:val="auto"/>
                <w:sz w:val="21"/>
                <w:szCs w:val="21"/>
              </w:rPr>
            </w:pPr>
            <w:r w:rsidRPr="00E00083">
              <w:rPr>
                <w:rFonts w:eastAsia="MS Mincho" w:cs="Arial"/>
                <w:b w:val="0"/>
                <w:iCs w:val="0"/>
                <w:color w:val="auto"/>
                <w:sz w:val="21"/>
                <w:szCs w:val="21"/>
              </w:rPr>
              <w:t xml:space="preserve">Filling </w:t>
            </w:r>
            <w:r w:rsidR="00F53D4A">
              <w:rPr>
                <w:rFonts w:eastAsia="MS Mincho" w:cs="Arial"/>
                <w:b w:val="0"/>
                <w:iCs w:val="0"/>
                <w:color w:val="auto"/>
                <w:sz w:val="21"/>
                <w:szCs w:val="21"/>
              </w:rPr>
              <w:t>and Storage</w:t>
            </w:r>
          </w:p>
        </w:tc>
        <w:tc>
          <w:tcPr>
            <w:tcW w:w="1620" w:type="dxa"/>
            <w:vAlign w:val="center"/>
          </w:tcPr>
          <w:p w14:paraId="2F761A0C" w14:textId="77777777" w:rsidR="00E00083" w:rsidRPr="00E00083" w:rsidRDefault="00E00083" w:rsidP="00E00083">
            <w:pPr>
              <w:spacing w:before="40" w:after="40" w:line="264" w:lineRule="auto"/>
              <w:rPr>
                <w:rFonts w:cs="Arial"/>
                <w:sz w:val="21"/>
                <w:szCs w:val="21"/>
              </w:rPr>
            </w:pPr>
            <w:r w:rsidRPr="00E00083">
              <w:rPr>
                <w:rFonts w:cs="Arial"/>
                <w:color w:val="000000"/>
                <w:sz w:val="21"/>
                <w:szCs w:val="21"/>
              </w:rPr>
              <w:t>VOC</w:t>
            </w:r>
          </w:p>
        </w:tc>
        <w:tc>
          <w:tcPr>
            <w:tcW w:w="1350" w:type="dxa"/>
            <w:vAlign w:val="center"/>
          </w:tcPr>
          <w:p w14:paraId="60D2144D" w14:textId="77777777" w:rsidR="00E00083" w:rsidRPr="00E00083" w:rsidRDefault="00E00083" w:rsidP="00E00083">
            <w:pPr>
              <w:spacing w:before="40" w:after="40" w:line="264" w:lineRule="auto"/>
              <w:jc w:val="center"/>
              <w:rPr>
                <w:rFonts w:cs="Arial"/>
                <w:color w:val="000000"/>
                <w:sz w:val="21"/>
                <w:szCs w:val="21"/>
              </w:rPr>
            </w:pPr>
            <w:r w:rsidRPr="00E00083">
              <w:rPr>
                <w:rFonts w:cs="Arial"/>
                <w:color w:val="000000"/>
                <w:sz w:val="21"/>
                <w:szCs w:val="21"/>
              </w:rPr>
              <w:t>Moderate</w:t>
            </w:r>
          </w:p>
        </w:tc>
        <w:tc>
          <w:tcPr>
            <w:tcW w:w="2610" w:type="dxa"/>
            <w:vAlign w:val="center"/>
          </w:tcPr>
          <w:p w14:paraId="7661B4EC" w14:textId="77777777" w:rsidR="00E00083" w:rsidRDefault="00E00083" w:rsidP="00E00083">
            <w:pPr>
              <w:spacing w:before="40" w:after="40" w:line="264" w:lineRule="auto"/>
              <w:rPr>
                <w:rFonts w:cs="Arial"/>
                <w:color w:val="000000"/>
                <w:sz w:val="21"/>
                <w:szCs w:val="21"/>
              </w:rPr>
            </w:pPr>
            <w:r w:rsidRPr="00E00083">
              <w:rPr>
                <w:rFonts w:cs="Arial"/>
                <w:color w:val="000000"/>
                <w:sz w:val="21"/>
                <w:szCs w:val="21"/>
              </w:rPr>
              <w:t>Vertical Stack</w:t>
            </w:r>
          </w:p>
          <w:p w14:paraId="1D66B19B" w14:textId="77777777" w:rsidR="00E00083" w:rsidRPr="00E00083" w:rsidRDefault="00E00083" w:rsidP="00E00083">
            <w:pPr>
              <w:spacing w:before="40" w:after="40" w:line="264" w:lineRule="auto"/>
              <w:rPr>
                <w:rFonts w:cs="Arial"/>
                <w:color w:val="000000"/>
                <w:sz w:val="21"/>
                <w:szCs w:val="21"/>
              </w:rPr>
            </w:pPr>
            <w:r w:rsidRPr="00E00083">
              <w:rPr>
                <w:rFonts w:cs="Arial"/>
                <w:color w:val="000000"/>
                <w:sz w:val="21"/>
                <w:szCs w:val="21"/>
              </w:rPr>
              <w:t>General Exhausts</w:t>
            </w:r>
          </w:p>
        </w:tc>
        <w:tc>
          <w:tcPr>
            <w:tcW w:w="1170" w:type="dxa"/>
            <w:vAlign w:val="center"/>
          </w:tcPr>
          <w:p w14:paraId="07B84222" w14:textId="77777777" w:rsidR="00E00083" w:rsidRPr="00E00083" w:rsidRDefault="00E00083" w:rsidP="00E00083">
            <w:pPr>
              <w:spacing w:before="40" w:after="40" w:line="264" w:lineRule="auto"/>
              <w:jc w:val="center"/>
              <w:rPr>
                <w:rFonts w:cs="Arial"/>
                <w:color w:val="000000"/>
                <w:sz w:val="21"/>
                <w:szCs w:val="21"/>
              </w:rPr>
            </w:pPr>
            <w:r w:rsidRPr="00E00083">
              <w:rPr>
                <w:rFonts w:cs="Arial"/>
                <w:color w:val="000000"/>
                <w:sz w:val="21"/>
                <w:szCs w:val="21"/>
              </w:rPr>
              <w:t>Moderate</w:t>
            </w:r>
          </w:p>
        </w:tc>
        <w:tc>
          <w:tcPr>
            <w:tcW w:w="1800" w:type="dxa"/>
            <w:vAlign w:val="center"/>
          </w:tcPr>
          <w:p w14:paraId="42CDB605" w14:textId="77777777" w:rsidR="00E00083" w:rsidRPr="00E00083" w:rsidRDefault="00E00083" w:rsidP="00E00083">
            <w:pPr>
              <w:spacing w:before="40" w:after="40" w:line="264" w:lineRule="auto"/>
              <w:jc w:val="center"/>
              <w:rPr>
                <w:rFonts w:cs="Arial"/>
                <w:color w:val="000000"/>
                <w:sz w:val="21"/>
                <w:szCs w:val="21"/>
              </w:rPr>
            </w:pPr>
            <w:r w:rsidRPr="00E00083">
              <w:rPr>
                <w:rFonts w:cs="Arial"/>
                <w:color w:val="000000"/>
                <w:sz w:val="21"/>
                <w:szCs w:val="21"/>
              </w:rPr>
              <w:t>Continuous</w:t>
            </w:r>
          </w:p>
        </w:tc>
        <w:tc>
          <w:tcPr>
            <w:tcW w:w="2160" w:type="dxa"/>
            <w:vAlign w:val="center"/>
          </w:tcPr>
          <w:p w14:paraId="68CCA2F9" w14:textId="77777777" w:rsidR="00E00083" w:rsidRPr="00E00083" w:rsidRDefault="00E00083" w:rsidP="00E00083">
            <w:pPr>
              <w:spacing w:before="40" w:after="40" w:line="264" w:lineRule="auto"/>
              <w:jc w:val="both"/>
              <w:rPr>
                <w:rFonts w:cs="Arial"/>
                <w:color w:val="000000"/>
                <w:sz w:val="21"/>
                <w:szCs w:val="21"/>
              </w:rPr>
            </w:pPr>
            <w:r w:rsidRPr="00E00083">
              <w:rPr>
                <w:rFonts w:cs="Arial"/>
                <w:color w:val="000000"/>
                <w:sz w:val="21"/>
                <w:szCs w:val="21"/>
              </w:rPr>
              <w:t>BMPP</w:t>
            </w:r>
          </w:p>
        </w:tc>
      </w:tr>
      <w:tr w:rsidR="00E00083" w14:paraId="04D91E93" w14:textId="77777777" w:rsidTr="005B7C07">
        <w:trPr>
          <w:trHeight w:val="748"/>
        </w:trPr>
        <w:tc>
          <w:tcPr>
            <w:tcW w:w="2340" w:type="dxa"/>
            <w:vAlign w:val="center"/>
          </w:tcPr>
          <w:p w14:paraId="2C959DF5" w14:textId="77777777" w:rsidR="00E00083" w:rsidRPr="00E00083" w:rsidRDefault="00E00083" w:rsidP="00E00083">
            <w:pPr>
              <w:pStyle w:val="Heading4"/>
              <w:numPr>
                <w:ilvl w:val="0"/>
                <w:numId w:val="0"/>
              </w:numPr>
              <w:spacing w:after="40" w:line="264" w:lineRule="auto"/>
              <w:ind w:left="35"/>
              <w:rPr>
                <w:rFonts w:eastAsia="MS Mincho" w:cs="Arial"/>
                <w:b w:val="0"/>
                <w:iCs w:val="0"/>
                <w:color w:val="000000" w:themeColor="text1"/>
                <w:sz w:val="21"/>
                <w:szCs w:val="21"/>
              </w:rPr>
            </w:pPr>
            <w:r w:rsidRPr="00E00083">
              <w:rPr>
                <w:rFonts w:cs="Arial"/>
                <w:b w:val="0"/>
                <w:color w:val="000000" w:themeColor="text1"/>
                <w:sz w:val="21"/>
                <w:szCs w:val="21"/>
              </w:rPr>
              <w:t>Brewer’s grain</w:t>
            </w:r>
            <w:r>
              <w:rPr>
                <w:rFonts w:cs="Arial"/>
                <w:b w:val="0"/>
                <w:color w:val="000000" w:themeColor="text1"/>
                <w:sz w:val="21"/>
                <w:szCs w:val="21"/>
              </w:rPr>
              <w:t xml:space="preserve">, </w:t>
            </w:r>
            <w:proofErr w:type="spellStart"/>
            <w:r>
              <w:rPr>
                <w:rFonts w:cs="Arial"/>
                <w:b w:val="0"/>
                <w:color w:val="000000" w:themeColor="text1"/>
                <w:sz w:val="21"/>
                <w:szCs w:val="21"/>
              </w:rPr>
              <w:t>trub</w:t>
            </w:r>
            <w:proofErr w:type="spellEnd"/>
            <w:r>
              <w:rPr>
                <w:rFonts w:cs="Arial"/>
                <w:b w:val="0"/>
                <w:color w:val="000000" w:themeColor="text1"/>
                <w:sz w:val="21"/>
                <w:szCs w:val="21"/>
              </w:rPr>
              <w:t>,</w:t>
            </w:r>
            <w:r w:rsidRPr="00E00083">
              <w:rPr>
                <w:rFonts w:cs="Arial"/>
                <w:b w:val="0"/>
                <w:color w:val="000000" w:themeColor="text1"/>
                <w:sz w:val="21"/>
                <w:szCs w:val="21"/>
              </w:rPr>
              <w:t xml:space="preserve"> and yeast handling </w:t>
            </w:r>
            <w:r>
              <w:rPr>
                <w:rFonts w:cs="Arial"/>
                <w:b w:val="0"/>
                <w:color w:val="000000" w:themeColor="text1"/>
                <w:sz w:val="21"/>
                <w:szCs w:val="21"/>
              </w:rPr>
              <w:t xml:space="preserve">and </w:t>
            </w:r>
            <w:r w:rsidRPr="00E00083">
              <w:rPr>
                <w:rFonts w:cs="Arial"/>
                <w:b w:val="0"/>
                <w:color w:val="000000" w:themeColor="text1"/>
                <w:sz w:val="21"/>
                <w:szCs w:val="21"/>
              </w:rPr>
              <w:t>storage</w:t>
            </w:r>
          </w:p>
        </w:tc>
        <w:tc>
          <w:tcPr>
            <w:tcW w:w="1620" w:type="dxa"/>
            <w:vAlign w:val="center"/>
          </w:tcPr>
          <w:p w14:paraId="02D999EC" w14:textId="77777777" w:rsidR="00E00083" w:rsidRPr="00E00083" w:rsidRDefault="00E00083" w:rsidP="00E00083">
            <w:pPr>
              <w:spacing w:before="40" w:after="40" w:line="264" w:lineRule="auto"/>
              <w:rPr>
                <w:rFonts w:cs="Arial"/>
                <w:sz w:val="21"/>
                <w:szCs w:val="21"/>
              </w:rPr>
            </w:pPr>
            <w:r w:rsidRPr="00E00083">
              <w:rPr>
                <w:rFonts w:cs="Arial"/>
                <w:color w:val="000000"/>
                <w:sz w:val="21"/>
                <w:szCs w:val="21"/>
              </w:rPr>
              <w:t>VOC</w:t>
            </w:r>
          </w:p>
        </w:tc>
        <w:tc>
          <w:tcPr>
            <w:tcW w:w="1350" w:type="dxa"/>
            <w:vAlign w:val="center"/>
          </w:tcPr>
          <w:p w14:paraId="70F2A502" w14:textId="77777777" w:rsidR="00E00083" w:rsidRPr="00E00083" w:rsidRDefault="00E00083" w:rsidP="00E00083">
            <w:pPr>
              <w:spacing w:before="40" w:after="40" w:line="264" w:lineRule="auto"/>
              <w:jc w:val="center"/>
              <w:rPr>
                <w:rFonts w:cs="Arial"/>
                <w:color w:val="000000"/>
                <w:sz w:val="21"/>
                <w:szCs w:val="21"/>
              </w:rPr>
            </w:pPr>
            <w:r w:rsidRPr="00E00083">
              <w:rPr>
                <w:rFonts w:cs="Arial"/>
                <w:color w:val="000000"/>
                <w:sz w:val="21"/>
                <w:szCs w:val="21"/>
              </w:rPr>
              <w:t>Low / Moderate</w:t>
            </w:r>
          </w:p>
        </w:tc>
        <w:tc>
          <w:tcPr>
            <w:tcW w:w="2610" w:type="dxa"/>
            <w:vAlign w:val="center"/>
          </w:tcPr>
          <w:p w14:paraId="27B1395D" w14:textId="77777777" w:rsidR="00E00083" w:rsidRDefault="00E00083" w:rsidP="00E00083">
            <w:pPr>
              <w:spacing w:before="40" w:after="40" w:line="264" w:lineRule="auto"/>
              <w:rPr>
                <w:rFonts w:cs="Arial"/>
                <w:color w:val="000000"/>
                <w:sz w:val="21"/>
                <w:szCs w:val="21"/>
              </w:rPr>
            </w:pPr>
            <w:r w:rsidRPr="00E00083">
              <w:rPr>
                <w:rFonts w:cs="Arial"/>
                <w:color w:val="000000"/>
                <w:sz w:val="21"/>
                <w:szCs w:val="21"/>
              </w:rPr>
              <w:t xml:space="preserve">Outdoor Silo Bin Vent </w:t>
            </w:r>
          </w:p>
          <w:p w14:paraId="54F26419" w14:textId="77777777" w:rsidR="00E00083" w:rsidRPr="00E00083" w:rsidRDefault="00E00083" w:rsidP="00E00083">
            <w:pPr>
              <w:spacing w:before="40" w:after="40" w:line="264" w:lineRule="auto"/>
              <w:rPr>
                <w:rFonts w:cs="Arial"/>
                <w:color w:val="000000"/>
                <w:sz w:val="21"/>
                <w:szCs w:val="21"/>
              </w:rPr>
            </w:pPr>
            <w:r w:rsidRPr="00E00083">
              <w:rPr>
                <w:rFonts w:cs="Arial"/>
                <w:color w:val="000000"/>
                <w:sz w:val="21"/>
                <w:szCs w:val="21"/>
              </w:rPr>
              <w:t>Fugitive</w:t>
            </w:r>
            <w:r>
              <w:rPr>
                <w:rFonts w:cs="Arial"/>
                <w:color w:val="000000"/>
                <w:sz w:val="21"/>
                <w:szCs w:val="21"/>
              </w:rPr>
              <w:t xml:space="preserve"> Emissions</w:t>
            </w:r>
          </w:p>
        </w:tc>
        <w:tc>
          <w:tcPr>
            <w:tcW w:w="1170" w:type="dxa"/>
            <w:vAlign w:val="center"/>
          </w:tcPr>
          <w:p w14:paraId="71F6FF93" w14:textId="77777777" w:rsidR="00E00083" w:rsidRPr="00E00083" w:rsidRDefault="00E00083" w:rsidP="00E00083">
            <w:pPr>
              <w:spacing w:before="40" w:after="40" w:line="264" w:lineRule="auto"/>
              <w:jc w:val="center"/>
              <w:rPr>
                <w:rFonts w:cs="Arial"/>
                <w:color w:val="000000"/>
                <w:sz w:val="21"/>
                <w:szCs w:val="21"/>
              </w:rPr>
            </w:pPr>
            <w:r w:rsidRPr="00E00083">
              <w:rPr>
                <w:rFonts w:cs="Arial"/>
                <w:color w:val="000000"/>
                <w:sz w:val="21"/>
                <w:szCs w:val="21"/>
              </w:rPr>
              <w:t>Low</w:t>
            </w:r>
          </w:p>
        </w:tc>
        <w:tc>
          <w:tcPr>
            <w:tcW w:w="1800" w:type="dxa"/>
            <w:vAlign w:val="center"/>
          </w:tcPr>
          <w:p w14:paraId="2BB7AB35" w14:textId="77777777" w:rsidR="00E00083" w:rsidRPr="00E00083" w:rsidRDefault="00E00083" w:rsidP="00E00083">
            <w:pPr>
              <w:spacing w:before="40" w:after="40" w:line="264" w:lineRule="auto"/>
              <w:jc w:val="center"/>
              <w:rPr>
                <w:rFonts w:cs="Arial"/>
                <w:color w:val="000000"/>
                <w:sz w:val="21"/>
                <w:szCs w:val="21"/>
              </w:rPr>
            </w:pPr>
            <w:r w:rsidRPr="00E00083">
              <w:rPr>
                <w:rFonts w:cs="Arial"/>
                <w:color w:val="000000"/>
                <w:sz w:val="21"/>
                <w:szCs w:val="21"/>
              </w:rPr>
              <w:t>Intermittent</w:t>
            </w:r>
          </w:p>
        </w:tc>
        <w:tc>
          <w:tcPr>
            <w:tcW w:w="2160" w:type="dxa"/>
            <w:vAlign w:val="center"/>
          </w:tcPr>
          <w:p w14:paraId="402FCD05" w14:textId="77777777" w:rsidR="00E00083" w:rsidRPr="00E00083" w:rsidRDefault="00E00083" w:rsidP="00E00083">
            <w:pPr>
              <w:spacing w:before="40" w:after="40" w:line="264" w:lineRule="auto"/>
              <w:jc w:val="both"/>
              <w:rPr>
                <w:rFonts w:cs="Arial"/>
                <w:color w:val="000000"/>
                <w:sz w:val="21"/>
                <w:szCs w:val="21"/>
              </w:rPr>
            </w:pPr>
            <w:r w:rsidRPr="00E00083">
              <w:rPr>
                <w:rFonts w:cs="Arial"/>
                <w:color w:val="000000"/>
                <w:sz w:val="21"/>
                <w:szCs w:val="21"/>
              </w:rPr>
              <w:t>BMPP</w:t>
            </w:r>
          </w:p>
        </w:tc>
      </w:tr>
    </w:tbl>
    <w:p w14:paraId="18769425" w14:textId="77777777" w:rsidR="004C22AB" w:rsidRDefault="004C22AB" w:rsidP="004C22AB">
      <w:pPr>
        <w:keepLines/>
        <w:spacing w:before="0" w:after="0" w:line="264" w:lineRule="auto"/>
        <w:jc w:val="both"/>
        <w:rPr>
          <w:b/>
          <w:u w:val="single"/>
        </w:rPr>
      </w:pPr>
    </w:p>
    <w:p w14:paraId="029CF5DC" w14:textId="5A90B77C" w:rsidR="006826E9" w:rsidRDefault="006826E9" w:rsidP="009E7B9A">
      <w:pPr>
        <w:keepLines/>
        <w:pBdr>
          <w:top w:val="single" w:sz="4" w:space="1" w:color="auto"/>
          <w:left w:val="single" w:sz="4" w:space="14" w:color="auto"/>
          <w:bottom w:val="single" w:sz="4" w:space="1" w:color="auto"/>
          <w:right w:val="single" w:sz="4" w:space="4" w:color="auto"/>
        </w:pBdr>
        <w:jc w:val="both"/>
        <w:rPr>
          <w:b/>
          <w:u w:val="single"/>
        </w:rPr>
      </w:pPr>
      <w:r w:rsidRPr="00101DC7">
        <w:rPr>
          <w:b/>
          <w:u w:val="single"/>
        </w:rPr>
        <w:t>Site-specific Source Description</w:t>
      </w:r>
    </w:p>
    <w:p w14:paraId="7663EAEF" w14:textId="6D531FE5" w:rsidR="006826E9" w:rsidRDefault="006826E9" w:rsidP="009E7B9A">
      <w:pPr>
        <w:keepLines/>
        <w:pBdr>
          <w:top w:val="single" w:sz="4" w:space="1" w:color="auto"/>
          <w:left w:val="single" w:sz="4" w:space="14" w:color="auto"/>
          <w:bottom w:val="single" w:sz="4" w:space="1" w:color="auto"/>
          <w:right w:val="single" w:sz="4" w:space="4" w:color="auto"/>
        </w:pBdr>
        <w:spacing w:before="0" w:after="0" w:line="264" w:lineRule="auto"/>
        <w:jc w:val="both"/>
        <w:rPr>
          <w:b/>
          <w:u w:val="single"/>
        </w:rPr>
      </w:pPr>
      <w:r w:rsidRPr="00B04C4B">
        <w:t>General indicators of the odour loading, stack parameters, and exhaust gas flow</w:t>
      </w:r>
      <w:r>
        <w:t xml:space="preserve"> </w:t>
      </w:r>
      <w:r w:rsidRPr="00B04C4B">
        <w:t>rate are provided in Table</w:t>
      </w:r>
      <w:r>
        <w:t>s </w:t>
      </w:r>
      <w:r w:rsidRPr="00B04C4B">
        <w:t>1</w:t>
      </w:r>
      <w:r>
        <w:t>A and 1B</w:t>
      </w:r>
      <w:r w:rsidRPr="00B04C4B">
        <w:t xml:space="preserve">. Facilities should ensure that all available source and stack data, available </w:t>
      </w:r>
      <w:r w:rsidRPr="00057091">
        <w:t>through</w:t>
      </w:r>
      <w:r w:rsidRPr="00B04C4B">
        <w:t xml:space="preserve"> their Emission Summary and Dispersion Modelling (ESDM) report, is used to describe the odour sources as accurately as possible</w:t>
      </w:r>
    </w:p>
    <w:p w14:paraId="7238C6F6" w14:textId="77777777" w:rsidR="006826E9" w:rsidRDefault="006826E9" w:rsidP="004C22AB">
      <w:pPr>
        <w:keepLines/>
        <w:spacing w:before="0" w:after="0" w:line="264" w:lineRule="auto"/>
        <w:jc w:val="both"/>
        <w:rPr>
          <w:b/>
          <w:u w:val="single"/>
        </w:rPr>
      </w:pPr>
    </w:p>
    <w:p w14:paraId="51DBA91F" w14:textId="77777777" w:rsidR="000947E5" w:rsidRDefault="000947E5" w:rsidP="00F4703A">
      <w:pPr>
        <w:spacing w:before="0" w:after="0" w:line="264" w:lineRule="auto"/>
        <w:jc w:val="both"/>
        <w:rPr>
          <w:rFonts w:eastAsia="Times New Roman"/>
          <w:b/>
          <w:bCs/>
          <w:caps/>
          <w:color w:val="1F3864" w:themeColor="accent5" w:themeShade="80"/>
          <w:kern w:val="32"/>
          <w:sz w:val="26"/>
          <w:szCs w:val="32"/>
          <w14:textOutline w14:w="9525" w14:cap="rnd" w14:cmpd="sng" w14:algn="ctr">
            <w14:noFill/>
            <w14:prstDash w14:val="solid"/>
            <w14:bevel/>
          </w14:textOutline>
        </w:rPr>
        <w:sectPr w:rsidR="000947E5" w:rsidSect="0035790A">
          <w:pgSz w:w="15840" w:h="12240" w:orient="landscape" w:code="1"/>
          <w:pgMar w:top="1440" w:right="1080" w:bottom="1440" w:left="1166" w:header="706" w:footer="706" w:gutter="0"/>
          <w:cols w:space="708"/>
          <w:titlePg/>
          <w:docGrid w:linePitch="360"/>
        </w:sectPr>
      </w:pPr>
    </w:p>
    <w:p w14:paraId="72F3E586" w14:textId="77777777" w:rsidR="00A258D7" w:rsidRPr="00E06BB3" w:rsidRDefault="000177E8" w:rsidP="00F4703A">
      <w:pPr>
        <w:pStyle w:val="Heading1"/>
        <w:spacing w:line="264" w:lineRule="auto"/>
        <w:jc w:val="both"/>
      </w:pPr>
      <w:bookmarkStart w:id="48" w:name="_Toc486496768"/>
      <w:r>
        <w:lastRenderedPageBreak/>
        <w:t xml:space="preserve">Sector </w:t>
      </w:r>
      <w:r w:rsidR="00A258D7" w:rsidRPr="00E06BB3">
        <w:t xml:space="preserve">Odour </w:t>
      </w:r>
      <w:r w:rsidR="003C1824">
        <w:t>Control Measures</w:t>
      </w:r>
      <w:bookmarkEnd w:id="48"/>
      <w:r w:rsidR="003C1824">
        <w:t xml:space="preserve"> </w:t>
      </w:r>
    </w:p>
    <w:p w14:paraId="11B928AA" w14:textId="77777777" w:rsidR="00CF4B67" w:rsidRDefault="00CF4B67" w:rsidP="00CF4B67">
      <w:pPr>
        <w:pBdr>
          <w:top w:val="single" w:sz="4" w:space="12" w:color="auto"/>
          <w:left w:val="single" w:sz="4" w:space="6" w:color="auto"/>
          <w:bottom w:val="single" w:sz="4" w:space="12" w:color="auto"/>
          <w:right w:val="single" w:sz="4" w:space="6" w:color="auto"/>
        </w:pBdr>
        <w:spacing w:after="240" w:line="264" w:lineRule="auto"/>
        <w:jc w:val="both"/>
      </w:pPr>
      <w:r>
        <w:t xml:space="preserve">This section of the OCR is provided as a summary of general industry practices and BMPs for </w:t>
      </w:r>
      <w:r w:rsidR="00C4199B">
        <w:t>breweries</w:t>
      </w:r>
      <w:r>
        <w:t xml:space="preserve"> that are considered when dealing with uncontrolled or problematic odour sources, where appropriate.</w:t>
      </w:r>
    </w:p>
    <w:p w14:paraId="0759B34A" w14:textId="0E544060" w:rsidR="00CF4B67" w:rsidRPr="0048288A" w:rsidRDefault="00CF4B67" w:rsidP="0018232E">
      <w:pPr>
        <w:tabs>
          <w:tab w:val="left" w:pos="2160"/>
        </w:tabs>
        <w:spacing w:line="264" w:lineRule="auto"/>
        <w:jc w:val="both"/>
      </w:pPr>
      <w:r>
        <w:t xml:space="preserve">In Ontario, the need </w:t>
      </w:r>
      <w:r w:rsidR="00E62353">
        <w:t>to implement</w:t>
      </w:r>
      <w:r>
        <w:t xml:space="preserve"> </w:t>
      </w:r>
      <w:r w:rsidRPr="0048288A">
        <w:t xml:space="preserve">odour control measures </w:t>
      </w:r>
      <w:r w:rsidR="00E62353">
        <w:t>depends upon many</w:t>
      </w:r>
      <w:r>
        <w:t xml:space="preserve"> fa</w:t>
      </w:r>
      <w:r w:rsidRPr="0048288A">
        <w:t>ctors</w:t>
      </w:r>
      <w:r w:rsidR="00E62353">
        <w:t>,</w:t>
      </w:r>
      <w:r>
        <w:t xml:space="preserve"> </w:t>
      </w:r>
      <w:r w:rsidR="00E62353">
        <w:t>including</w:t>
      </w:r>
      <w:r>
        <w:t xml:space="preserve"> </w:t>
      </w:r>
      <w:r w:rsidRPr="0048288A">
        <w:t xml:space="preserve">the presence of odour receptors, a history of odour complaints, or siting in an area with multiple industrial sources. In the absence of off-site odour </w:t>
      </w:r>
      <w:r>
        <w:t>impacts</w:t>
      </w:r>
      <w:r w:rsidRPr="0048288A">
        <w:t xml:space="preserve">, there is </w:t>
      </w:r>
      <w:r>
        <w:t xml:space="preserve">typically </w:t>
      </w:r>
      <w:r w:rsidRPr="0048288A">
        <w:t xml:space="preserve">no </w:t>
      </w:r>
      <w:r>
        <w:t>reason</w:t>
      </w:r>
      <w:r w:rsidRPr="0048288A">
        <w:t xml:space="preserve"> for </w:t>
      </w:r>
      <w:r>
        <w:t xml:space="preserve">additional </w:t>
      </w:r>
      <w:r w:rsidRPr="0048288A">
        <w:t>control equipment, engineering controls, or abatement measures specific to odour.</w:t>
      </w:r>
    </w:p>
    <w:p w14:paraId="173FD3D6" w14:textId="77777777" w:rsidR="00CF4B67" w:rsidRPr="0048288A" w:rsidRDefault="00CF4B67" w:rsidP="00CF4B67">
      <w:pPr>
        <w:spacing w:line="264" w:lineRule="auto"/>
        <w:jc w:val="both"/>
      </w:pPr>
      <w:r w:rsidRPr="0048288A">
        <w:t xml:space="preserve">A review of publicly available information was completed to identify what measures and procedures are in use to control air emissions. Sources included </w:t>
      </w:r>
      <w:r>
        <w:t>Environmental Compliance Approvals (</w:t>
      </w:r>
      <w:r w:rsidRPr="0048288A">
        <w:t>ECAs</w:t>
      </w:r>
      <w:r>
        <w:t>)</w:t>
      </w:r>
      <w:r w:rsidRPr="0048288A">
        <w:t xml:space="preserve"> for Ontario </w:t>
      </w:r>
      <w:proofErr w:type="gramStart"/>
      <w:r w:rsidRPr="0048288A">
        <w:t>facilities,</w:t>
      </w:r>
      <w:proofErr w:type="gramEnd"/>
      <w:r w:rsidRPr="0048288A">
        <w:t xml:space="preserve"> European Union </w:t>
      </w:r>
      <w:r>
        <w:rPr>
          <w:rFonts w:cs="Arial"/>
          <w:color w:val="222222"/>
          <w:shd w:val="clear" w:color="auto" w:fill="FFFFFF"/>
        </w:rPr>
        <w:t>BAT reference documents (</w:t>
      </w:r>
      <w:r w:rsidRPr="0048288A">
        <w:t>BREF</w:t>
      </w:r>
      <w:r>
        <w:t>s)</w:t>
      </w:r>
      <w:r w:rsidRPr="0048288A">
        <w:t xml:space="preserve"> and associated guidance materials, US EPA Title </w:t>
      </w:r>
      <w:r w:rsidRPr="00C40F24">
        <w:rPr>
          <w:rFonts w:cs="Arial"/>
          <w:color w:val="222222"/>
          <w:shd w:val="clear" w:color="auto" w:fill="FFFFFF"/>
        </w:rPr>
        <w:t>V Permits and Reasonably Available Control Technology</w:t>
      </w:r>
      <w:r>
        <w:rPr>
          <w:rFonts w:ascii="Verdana" w:hAnsi="Verdana"/>
          <w:color w:val="000000"/>
          <w:sz w:val="18"/>
          <w:szCs w:val="18"/>
          <w:shd w:val="clear" w:color="auto" w:fill="FFFFFF"/>
        </w:rPr>
        <w:t xml:space="preserve"> (</w:t>
      </w:r>
      <w:r w:rsidRPr="0048288A">
        <w:t>RACT</w:t>
      </w:r>
      <w:r>
        <w:t>)</w:t>
      </w:r>
      <w:r w:rsidRPr="0048288A">
        <w:t xml:space="preserve"> Analysis documents, among others. In many cases, the control measures were implemented to reduce total VOC discharges, which had the added benefit of reducing odour emissions. A review of measures that can be used on similar sources was also completed to identify any that are potentially transferrable. </w:t>
      </w:r>
    </w:p>
    <w:p w14:paraId="06AE63D4" w14:textId="28FB9705" w:rsidR="00CF4B67" w:rsidRPr="000D02C1" w:rsidRDefault="00CF4B67" w:rsidP="00CF4B67">
      <w:pPr>
        <w:spacing w:line="264" w:lineRule="auto"/>
        <w:jc w:val="both"/>
      </w:pPr>
      <w:r w:rsidRPr="0048288A">
        <w:rPr>
          <w:lang w:val="en-GB"/>
        </w:rPr>
        <w:t xml:space="preserve">The </w:t>
      </w:r>
      <w:r>
        <w:rPr>
          <w:lang w:val="en-GB"/>
        </w:rPr>
        <w:t>o</w:t>
      </w:r>
      <w:r w:rsidRPr="0048288A">
        <w:rPr>
          <w:lang w:val="en-GB"/>
        </w:rPr>
        <w:t xml:space="preserve">dour </w:t>
      </w:r>
      <w:r>
        <w:rPr>
          <w:lang w:val="en-GB"/>
        </w:rPr>
        <w:t>c</w:t>
      </w:r>
      <w:r w:rsidRPr="0048288A">
        <w:rPr>
          <w:lang w:val="en-GB"/>
        </w:rPr>
        <w:t xml:space="preserve">ontrol </w:t>
      </w:r>
      <w:r>
        <w:rPr>
          <w:lang w:val="en-GB"/>
        </w:rPr>
        <w:t>m</w:t>
      </w:r>
      <w:r w:rsidRPr="0048288A">
        <w:rPr>
          <w:lang w:val="en-GB"/>
        </w:rPr>
        <w:t xml:space="preserve">easures identified in this section have been demonstrated </w:t>
      </w:r>
      <w:r>
        <w:rPr>
          <w:lang w:val="en-GB"/>
        </w:rPr>
        <w:t xml:space="preserve">to be </w:t>
      </w:r>
      <w:r w:rsidRPr="0048288A">
        <w:rPr>
          <w:lang w:val="en-GB"/>
        </w:rPr>
        <w:t>effective at</w:t>
      </w:r>
      <w:r w:rsidRPr="000D02C1">
        <w:t xml:space="preserve"> </w:t>
      </w:r>
      <w:r w:rsidR="001901F6">
        <w:rPr>
          <w:lang w:val="en-GB"/>
        </w:rPr>
        <w:t>brewer</w:t>
      </w:r>
      <w:r>
        <w:rPr>
          <w:lang w:val="en-GB"/>
        </w:rPr>
        <w:t>ies</w:t>
      </w:r>
      <w:r w:rsidR="001901F6" w:rsidRPr="001901F6">
        <w:rPr>
          <w:lang w:val="en-GB"/>
        </w:rPr>
        <w:t xml:space="preserve">.  </w:t>
      </w:r>
      <w:proofErr w:type="gramStart"/>
      <w:r w:rsidRPr="000D02C1">
        <w:t xml:space="preserve">Current practices for odour controls </w:t>
      </w:r>
      <w:r w:rsidRPr="0048288A">
        <w:t xml:space="preserve">range from the implementation of BMPs for smaller </w:t>
      </w:r>
      <w:r>
        <w:t xml:space="preserve">processes </w:t>
      </w:r>
      <w:r w:rsidRPr="0048288A">
        <w:t xml:space="preserve">to </w:t>
      </w:r>
      <w:r>
        <w:rPr>
          <w:lang w:val="en-GB"/>
        </w:rPr>
        <w:t>control equipment on all odorous sources at larger operations or those that have closer odour receptors</w:t>
      </w:r>
      <w:r>
        <w:t>.</w:t>
      </w:r>
      <w:proofErr w:type="gramEnd"/>
      <w:r>
        <w:t xml:space="preserve"> </w:t>
      </w:r>
      <w:r w:rsidRPr="0048288A">
        <w:t xml:space="preserve"> </w:t>
      </w:r>
    </w:p>
    <w:p w14:paraId="6B38807F" w14:textId="77777777" w:rsidR="00CF4B67" w:rsidRDefault="00CF4B67" w:rsidP="00CF4B67">
      <w:pPr>
        <w:spacing w:before="0" w:after="80" w:line="264" w:lineRule="auto"/>
        <w:jc w:val="both"/>
        <w:rPr>
          <w:lang w:val="en-GB"/>
        </w:rPr>
      </w:pPr>
      <w:r w:rsidRPr="0048288A">
        <w:rPr>
          <w:lang w:val="en-GB"/>
        </w:rPr>
        <w:t>A review of a number of facilities or organizations within Ontario, the US, the EU, and Australia was conducted to identify what measures, if any, have been implemented.</w:t>
      </w:r>
    </w:p>
    <w:p w14:paraId="1CE60210" w14:textId="77777777" w:rsidR="007D6508" w:rsidRPr="006A0C07" w:rsidRDefault="007D6508" w:rsidP="008C507A">
      <w:pPr>
        <w:pStyle w:val="Heading2"/>
      </w:pPr>
      <w:bookmarkStart w:id="49" w:name="_Toc486496769"/>
      <w:r w:rsidRPr="006A0C07">
        <w:t>Current Practices at Breweries</w:t>
      </w:r>
      <w:bookmarkEnd w:id="49"/>
      <w:r w:rsidRPr="006A0C07">
        <w:t xml:space="preserve"> </w:t>
      </w:r>
    </w:p>
    <w:p w14:paraId="3EE9D709" w14:textId="03C8AFE4" w:rsidR="00CF4B67" w:rsidRDefault="00CF4B67" w:rsidP="00B85DAE">
      <w:pPr>
        <w:spacing w:line="264" w:lineRule="auto"/>
        <w:jc w:val="both"/>
      </w:pPr>
      <w:r w:rsidRPr="0048288A">
        <w:rPr>
          <w:lang w:val="en-GB"/>
        </w:rPr>
        <w:t xml:space="preserve">The odour control measures and procedures identified are currently in use at </w:t>
      </w:r>
      <w:r>
        <w:rPr>
          <w:lang w:val="en-GB"/>
        </w:rPr>
        <w:t>processes</w:t>
      </w:r>
      <w:r w:rsidRPr="0048288A">
        <w:rPr>
          <w:lang w:val="en-GB"/>
        </w:rPr>
        <w:t xml:space="preserve"> </w:t>
      </w:r>
      <w:r>
        <w:rPr>
          <w:lang w:val="en-GB"/>
        </w:rPr>
        <w:t xml:space="preserve">similar to </w:t>
      </w:r>
      <w:r w:rsidRPr="0048288A">
        <w:rPr>
          <w:lang w:val="en-GB"/>
        </w:rPr>
        <w:t>each odour source or source grouping</w:t>
      </w:r>
      <w:r>
        <w:rPr>
          <w:lang w:val="en-GB"/>
        </w:rPr>
        <w:t xml:space="preserve"> identified at </w:t>
      </w:r>
      <w:r>
        <w:t>Sample Brewery Co. and are presented in Table</w:t>
      </w:r>
      <w:r>
        <w:rPr>
          <w:caps/>
        </w:rPr>
        <w:t> </w:t>
      </w:r>
      <w:r>
        <w:t xml:space="preserve">3 for the </w:t>
      </w:r>
      <w:r w:rsidR="00DC27CD">
        <w:t>p</w:t>
      </w:r>
      <w:r>
        <w:t xml:space="preserve">rimary </w:t>
      </w:r>
      <w:r w:rsidR="00DC27CD">
        <w:t>s</w:t>
      </w:r>
      <w:r>
        <w:t xml:space="preserve">ources and Table 4 for the </w:t>
      </w:r>
      <w:r w:rsidR="00DC27CD">
        <w:t>s</w:t>
      </w:r>
      <w:r>
        <w:t xml:space="preserve">econdary </w:t>
      </w:r>
      <w:r w:rsidR="00DC27CD">
        <w:t>s</w:t>
      </w:r>
      <w:r>
        <w:t xml:space="preserve">ources.  </w:t>
      </w:r>
    </w:p>
    <w:p w14:paraId="2BEB4917" w14:textId="77777777" w:rsidR="007D6508" w:rsidRPr="006A0C07" w:rsidRDefault="007D6508" w:rsidP="00B85DAE">
      <w:pPr>
        <w:pStyle w:val="Heading3"/>
      </w:pPr>
      <w:r>
        <w:t>Ontario</w:t>
      </w:r>
    </w:p>
    <w:p w14:paraId="7C5FC281" w14:textId="77777777" w:rsidR="007D6508" w:rsidRDefault="007D6508" w:rsidP="00B85DAE">
      <w:pPr>
        <w:spacing w:line="264" w:lineRule="auto"/>
        <w:jc w:val="both"/>
      </w:pPr>
      <w:r>
        <w:t xml:space="preserve">Information on </w:t>
      </w:r>
      <w:r w:rsidR="00C54E79">
        <w:t xml:space="preserve">three </w:t>
      </w:r>
      <w:r>
        <w:t xml:space="preserve">facilities in Ontario with MOECC ECAs was available through the MOECC Access Environment database of historical and current approvals. No data is available concerning the total number of breweries with MOECC approval in Ontario. </w:t>
      </w:r>
      <w:r w:rsidR="008E7118">
        <w:t>The publicly available data was reviewed, and the following was found:</w:t>
      </w:r>
    </w:p>
    <w:p w14:paraId="00B5D630" w14:textId="77777777" w:rsidR="007D6508" w:rsidRPr="00546322" w:rsidRDefault="004365CC" w:rsidP="00B85DAE">
      <w:pPr>
        <w:pStyle w:val="ListParagraph"/>
        <w:numPr>
          <w:ilvl w:val="0"/>
          <w:numId w:val="15"/>
        </w:numPr>
        <w:autoSpaceDE w:val="0"/>
        <w:autoSpaceDN w:val="0"/>
        <w:adjustRightInd w:val="0"/>
        <w:spacing w:line="264" w:lineRule="auto"/>
        <w:contextualSpacing w:val="0"/>
        <w:jc w:val="both"/>
        <w:rPr>
          <w:rFonts w:cs="Arial"/>
          <w:lang w:eastAsia="en-CA"/>
        </w:rPr>
      </w:pPr>
      <w:r w:rsidRPr="00C94889">
        <w:rPr>
          <w:rFonts w:cs="Arial"/>
        </w:rPr>
        <w:t>O</w:t>
      </w:r>
      <w:r w:rsidR="00AF2939" w:rsidRPr="00C94889">
        <w:rPr>
          <w:rFonts w:cs="Arial"/>
        </w:rPr>
        <w:t xml:space="preserve">ne facility </w:t>
      </w:r>
      <w:r w:rsidR="00AF2939" w:rsidRPr="00C94889">
        <w:rPr>
          <w:rFonts w:cs="Arial"/>
          <w:lang w:eastAsia="en-CA"/>
        </w:rPr>
        <w:t>operates a closed loop carbon dioxide recovery system complete with one scrubber and two activated carbon beds during indirect steam and hot air regeneration and an evaporative co</w:t>
      </w:r>
      <w:r w:rsidR="005B57DA" w:rsidRPr="00C94889">
        <w:rPr>
          <w:rFonts w:cs="Arial"/>
          <w:lang w:eastAsia="en-CA"/>
        </w:rPr>
        <w:t>ndenser</w:t>
      </w:r>
      <w:r w:rsidR="003B284C">
        <w:rPr>
          <w:rFonts w:cs="Arial"/>
          <w:lang w:eastAsia="en-CA"/>
        </w:rPr>
        <w:t xml:space="preserve">. The facility </w:t>
      </w:r>
      <w:r w:rsidR="00AF2939" w:rsidRPr="00C94889">
        <w:rPr>
          <w:rFonts w:cs="Arial"/>
          <w:bCs/>
          <w:lang w:eastAsia="en-CA"/>
        </w:rPr>
        <w:t>operat</w:t>
      </w:r>
      <w:r w:rsidR="003B284C">
        <w:rPr>
          <w:rFonts w:cs="Arial"/>
          <w:bCs/>
          <w:lang w:eastAsia="en-CA"/>
        </w:rPr>
        <w:t>es</w:t>
      </w:r>
      <w:r w:rsidR="00AF2939" w:rsidRPr="00C94889">
        <w:rPr>
          <w:rFonts w:cs="Arial"/>
          <w:bCs/>
          <w:lang w:eastAsia="en-CA"/>
        </w:rPr>
        <w:t xml:space="preserve"> at a maximum production rate of up to 3.5 million hectolitres per year</w:t>
      </w:r>
      <w:r w:rsidR="00AF2939" w:rsidRPr="00C94889">
        <w:rPr>
          <w:rFonts w:ascii="Times New Roman Bold" w:hAnsi="Times New Roman Bold" w:cs="Times New Roman Bold"/>
          <w:b/>
          <w:bCs/>
          <w:lang w:eastAsia="en-CA"/>
        </w:rPr>
        <w:t>.</w:t>
      </w:r>
      <w:r w:rsidR="00546322">
        <w:rPr>
          <w:rFonts w:ascii="Times New Roman Bold" w:hAnsi="Times New Roman Bold" w:cs="Times New Roman Bold"/>
          <w:b/>
          <w:bCs/>
          <w:lang w:eastAsia="en-CA"/>
        </w:rPr>
        <w:t xml:space="preserve">  </w:t>
      </w:r>
      <w:r w:rsidR="00546322" w:rsidRPr="00546322">
        <w:rPr>
          <w:rFonts w:cs="Arial"/>
          <w:lang w:eastAsia="en-CA"/>
        </w:rPr>
        <w:t xml:space="preserve">This facility is located in an urban setting in a mix of industrial and commercial properties with the closest </w:t>
      </w:r>
      <w:r w:rsidR="001D7960">
        <w:rPr>
          <w:rFonts w:cs="Arial"/>
          <w:lang w:eastAsia="en-CA"/>
        </w:rPr>
        <w:t>odour</w:t>
      </w:r>
      <w:r w:rsidR="001D7960" w:rsidRPr="00546322">
        <w:rPr>
          <w:rFonts w:cs="Arial"/>
          <w:lang w:eastAsia="en-CA"/>
        </w:rPr>
        <w:t xml:space="preserve"> </w:t>
      </w:r>
      <w:r w:rsidR="00546322" w:rsidRPr="00546322">
        <w:rPr>
          <w:rFonts w:cs="Arial"/>
          <w:lang w:eastAsia="en-CA"/>
        </w:rPr>
        <w:t xml:space="preserve">receptor </w:t>
      </w:r>
      <w:r w:rsidR="00B85DAE">
        <w:rPr>
          <w:rFonts w:cs="Arial"/>
          <w:lang w:eastAsia="en-CA"/>
        </w:rPr>
        <w:t xml:space="preserve">at </w:t>
      </w:r>
      <w:r w:rsidR="00546322" w:rsidRPr="00546322">
        <w:rPr>
          <w:rFonts w:cs="Arial"/>
          <w:lang w:eastAsia="en-CA"/>
        </w:rPr>
        <w:t>approximately 180</w:t>
      </w:r>
      <w:r w:rsidR="00B85DAE">
        <w:rPr>
          <w:rFonts w:cs="Arial"/>
          <w:lang w:eastAsia="en-CA"/>
        </w:rPr>
        <w:t> metres</w:t>
      </w:r>
      <w:r w:rsidR="00546322" w:rsidRPr="00546322">
        <w:rPr>
          <w:rFonts w:cs="Arial"/>
          <w:lang w:eastAsia="en-CA"/>
        </w:rPr>
        <w:t xml:space="preserve"> from </w:t>
      </w:r>
      <w:r w:rsidR="00B85DAE">
        <w:rPr>
          <w:rFonts w:cs="Arial"/>
          <w:lang w:eastAsia="en-CA"/>
        </w:rPr>
        <w:t>the odour sources</w:t>
      </w:r>
      <w:r w:rsidR="00546322" w:rsidRPr="00546322">
        <w:rPr>
          <w:rFonts w:cs="Arial"/>
          <w:lang w:eastAsia="en-CA"/>
        </w:rPr>
        <w:t>.</w:t>
      </w:r>
    </w:p>
    <w:p w14:paraId="5AE6A4B6" w14:textId="77777777" w:rsidR="00A667AF" w:rsidRPr="00C94889" w:rsidRDefault="00A667AF" w:rsidP="00B85DAE">
      <w:pPr>
        <w:pStyle w:val="ListParagraph"/>
        <w:numPr>
          <w:ilvl w:val="0"/>
          <w:numId w:val="15"/>
        </w:numPr>
        <w:autoSpaceDE w:val="0"/>
        <w:autoSpaceDN w:val="0"/>
        <w:adjustRightInd w:val="0"/>
        <w:spacing w:line="264" w:lineRule="auto"/>
        <w:contextualSpacing w:val="0"/>
        <w:jc w:val="both"/>
      </w:pPr>
      <w:r w:rsidRPr="00C94889">
        <w:rPr>
          <w:rFonts w:cs="Arial"/>
        </w:rPr>
        <w:lastRenderedPageBreak/>
        <w:t xml:space="preserve">One facility </w:t>
      </w:r>
      <w:r w:rsidRPr="00C94889">
        <w:rPr>
          <w:rFonts w:cs="Arial"/>
          <w:lang w:eastAsia="en-CA"/>
        </w:rPr>
        <w:t xml:space="preserve">operates a </w:t>
      </w:r>
      <w:r w:rsidR="001F774C" w:rsidRPr="00C94889">
        <w:rPr>
          <w:rFonts w:cs="Arial"/>
          <w:lang w:eastAsia="en-CA"/>
        </w:rPr>
        <w:t xml:space="preserve">Mini Brewery </w:t>
      </w:r>
      <w:r w:rsidRPr="00C94889">
        <w:rPr>
          <w:rFonts w:cs="Arial"/>
          <w:bCs/>
          <w:lang w:eastAsia="en-CA"/>
        </w:rPr>
        <w:t>at a maximum production rate of up to 2.5 million litres per year</w:t>
      </w:r>
      <w:r w:rsidR="00C54E79">
        <w:rPr>
          <w:rFonts w:cs="Arial"/>
          <w:bCs/>
          <w:lang w:eastAsia="en-CA"/>
        </w:rPr>
        <w:t>,</w:t>
      </w:r>
      <w:r w:rsidR="001F774C" w:rsidRPr="00C94889">
        <w:rPr>
          <w:rFonts w:cs="Arial"/>
          <w:bCs/>
          <w:lang w:eastAsia="en-CA"/>
        </w:rPr>
        <w:t xml:space="preserve"> consisting of grain milling, brewing and fermentation with all processing and support</w:t>
      </w:r>
      <w:r w:rsidR="003C2A1C">
        <w:rPr>
          <w:rFonts w:cs="Arial"/>
          <w:bCs/>
          <w:lang w:eastAsia="en-CA"/>
        </w:rPr>
        <w:t xml:space="preserve"> activities</w:t>
      </w:r>
      <w:r w:rsidR="001F774C" w:rsidRPr="00C94889">
        <w:rPr>
          <w:rFonts w:cs="Arial"/>
          <w:bCs/>
          <w:lang w:eastAsia="en-CA"/>
        </w:rPr>
        <w:t xml:space="preserve">.  However the environmental permit does not provide details on the emission control or discharge parameters.  </w:t>
      </w:r>
      <w:r w:rsidR="00546322" w:rsidRPr="00C94889">
        <w:rPr>
          <w:rFonts w:cs="Arial"/>
          <w:lang w:eastAsia="en-CA"/>
        </w:rPr>
        <w:t xml:space="preserve">This </w:t>
      </w:r>
      <w:r w:rsidR="00546322">
        <w:rPr>
          <w:rFonts w:cs="Arial"/>
          <w:lang w:eastAsia="en-CA"/>
        </w:rPr>
        <w:t xml:space="preserve">facility is located in </w:t>
      </w:r>
      <w:r w:rsidR="008E7118">
        <w:rPr>
          <w:rFonts w:cs="Arial"/>
          <w:lang w:eastAsia="en-CA"/>
        </w:rPr>
        <w:t xml:space="preserve">a </w:t>
      </w:r>
      <w:r w:rsidR="00546322">
        <w:rPr>
          <w:rFonts w:cs="Arial"/>
          <w:lang w:eastAsia="en-CA"/>
        </w:rPr>
        <w:t>mix</w:t>
      </w:r>
      <w:r w:rsidR="008E7118">
        <w:rPr>
          <w:rFonts w:cs="Arial"/>
          <w:lang w:eastAsia="en-CA"/>
        </w:rPr>
        <w:t xml:space="preserve">ed use area with </w:t>
      </w:r>
      <w:r w:rsidR="00546322">
        <w:rPr>
          <w:rFonts w:cs="Arial"/>
          <w:lang w:eastAsia="en-CA"/>
        </w:rPr>
        <w:t xml:space="preserve">industrial </w:t>
      </w:r>
      <w:r w:rsidR="008E7118">
        <w:rPr>
          <w:rFonts w:cs="Arial"/>
          <w:lang w:eastAsia="en-CA"/>
        </w:rPr>
        <w:t>and residential land uses. T</w:t>
      </w:r>
      <w:r w:rsidR="00546322">
        <w:rPr>
          <w:rFonts w:cs="Arial"/>
          <w:lang w:eastAsia="en-CA"/>
        </w:rPr>
        <w:t xml:space="preserve">he </w:t>
      </w:r>
      <w:r w:rsidR="00C54E79">
        <w:rPr>
          <w:rFonts w:cs="Arial"/>
          <w:lang w:eastAsia="en-CA"/>
        </w:rPr>
        <w:t xml:space="preserve">nearest </w:t>
      </w:r>
      <w:r w:rsidR="001D7960">
        <w:rPr>
          <w:rFonts w:cs="Arial"/>
          <w:lang w:eastAsia="en-CA"/>
        </w:rPr>
        <w:t xml:space="preserve">odour </w:t>
      </w:r>
      <w:r w:rsidR="00546322">
        <w:rPr>
          <w:rFonts w:cs="Arial"/>
          <w:lang w:eastAsia="en-CA"/>
        </w:rPr>
        <w:t xml:space="preserve">receptor </w:t>
      </w:r>
      <w:r w:rsidR="00B85DAE">
        <w:rPr>
          <w:rFonts w:cs="Arial"/>
          <w:lang w:eastAsia="en-CA"/>
        </w:rPr>
        <w:t xml:space="preserve">is </w:t>
      </w:r>
      <w:r w:rsidR="00546322">
        <w:rPr>
          <w:rFonts w:cs="Arial"/>
          <w:lang w:eastAsia="en-CA"/>
        </w:rPr>
        <w:t>approximately 200</w:t>
      </w:r>
      <w:r w:rsidR="00B85DAE">
        <w:rPr>
          <w:rFonts w:cs="Arial"/>
          <w:lang w:eastAsia="en-CA"/>
        </w:rPr>
        <w:t> </w:t>
      </w:r>
      <w:r w:rsidR="00546322">
        <w:rPr>
          <w:rFonts w:cs="Arial"/>
          <w:lang w:eastAsia="en-CA"/>
        </w:rPr>
        <w:t>m</w:t>
      </w:r>
      <w:r w:rsidR="00B85DAE">
        <w:rPr>
          <w:rFonts w:cs="Arial"/>
          <w:lang w:eastAsia="en-CA"/>
        </w:rPr>
        <w:t>etres</w:t>
      </w:r>
      <w:r w:rsidR="00546322">
        <w:rPr>
          <w:rFonts w:cs="Arial"/>
          <w:lang w:eastAsia="en-CA"/>
        </w:rPr>
        <w:t xml:space="preserve"> from the property line.</w:t>
      </w:r>
    </w:p>
    <w:p w14:paraId="5D49B993" w14:textId="77777777" w:rsidR="001F774C" w:rsidRPr="00C94889" w:rsidRDefault="001F774C" w:rsidP="00B85DAE">
      <w:pPr>
        <w:pStyle w:val="ListParagraph"/>
        <w:numPr>
          <w:ilvl w:val="0"/>
          <w:numId w:val="15"/>
        </w:numPr>
        <w:autoSpaceDE w:val="0"/>
        <w:autoSpaceDN w:val="0"/>
        <w:adjustRightInd w:val="0"/>
        <w:spacing w:line="264" w:lineRule="auto"/>
        <w:contextualSpacing w:val="0"/>
        <w:jc w:val="both"/>
        <w:rPr>
          <w:rFonts w:cs="Arial"/>
          <w:lang w:eastAsia="en-CA"/>
        </w:rPr>
      </w:pPr>
      <w:r w:rsidRPr="00C94889">
        <w:rPr>
          <w:rFonts w:cs="Arial"/>
        </w:rPr>
        <w:t xml:space="preserve">One facility </w:t>
      </w:r>
      <w:r w:rsidRPr="00C94889">
        <w:rPr>
          <w:rFonts w:cs="Arial"/>
          <w:lang w:eastAsia="en-CA"/>
        </w:rPr>
        <w:t>operates two carbon dioxide exhaust system</w:t>
      </w:r>
      <w:r w:rsidR="00FE220E" w:rsidRPr="00C94889">
        <w:rPr>
          <w:rFonts w:cs="Arial"/>
          <w:lang w:eastAsia="en-CA"/>
        </w:rPr>
        <w:t>s with independent stacks, a spray scrubber with stainless steel mist eliminat</w:t>
      </w:r>
      <w:r w:rsidR="00C733E6">
        <w:rPr>
          <w:rFonts w:cs="Arial"/>
          <w:lang w:eastAsia="en-CA"/>
        </w:rPr>
        <w:t>or</w:t>
      </w:r>
      <w:r w:rsidR="00FE220E" w:rsidRPr="00C94889">
        <w:rPr>
          <w:rFonts w:cs="Arial"/>
          <w:lang w:eastAsia="en-CA"/>
        </w:rPr>
        <w:t xml:space="preserve"> to control the emissions from the </w:t>
      </w:r>
      <w:proofErr w:type="spellStart"/>
      <w:r w:rsidR="00FE220E" w:rsidRPr="00C94889">
        <w:rPr>
          <w:rFonts w:cs="Arial"/>
          <w:lang w:eastAsia="en-CA"/>
        </w:rPr>
        <w:t>wort</w:t>
      </w:r>
      <w:proofErr w:type="spellEnd"/>
      <w:r w:rsidR="00FE220E" w:rsidRPr="00C94889">
        <w:rPr>
          <w:rFonts w:cs="Arial"/>
          <w:lang w:eastAsia="en-CA"/>
        </w:rPr>
        <w:t xml:space="preserve"> kettles, two additional spray scrubbers, each equipped with stainless steel mist eliminators to control emission for each of the brew</w:t>
      </w:r>
      <w:r w:rsidR="008120F0">
        <w:rPr>
          <w:rFonts w:cs="Arial"/>
          <w:lang w:eastAsia="en-CA"/>
        </w:rPr>
        <w:t xml:space="preserve"> </w:t>
      </w:r>
      <w:r w:rsidR="00FE220E" w:rsidRPr="00C94889">
        <w:rPr>
          <w:rFonts w:cs="Arial"/>
          <w:lang w:eastAsia="en-CA"/>
        </w:rPr>
        <w:t>kettles and independent stack exhausts for the facility with a</w:t>
      </w:r>
      <w:r w:rsidRPr="00C94889">
        <w:rPr>
          <w:rFonts w:cs="Arial"/>
          <w:bCs/>
          <w:lang w:eastAsia="en-CA"/>
        </w:rPr>
        <w:t xml:space="preserve"> production rate of up to </w:t>
      </w:r>
      <w:r w:rsidR="00C94889" w:rsidRPr="00C94889">
        <w:rPr>
          <w:rFonts w:cs="Arial"/>
          <w:bCs/>
          <w:lang w:eastAsia="en-CA"/>
        </w:rPr>
        <w:t>7</w:t>
      </w:r>
      <w:r w:rsidRPr="00C94889">
        <w:rPr>
          <w:rFonts w:cs="Arial"/>
          <w:bCs/>
          <w:lang w:eastAsia="en-CA"/>
        </w:rPr>
        <w:t>.5 million hectolitres per year</w:t>
      </w:r>
      <w:r w:rsidR="00C94889">
        <w:rPr>
          <w:rFonts w:ascii="Times New Roman Bold" w:hAnsi="Times New Roman Bold" w:cs="Times New Roman Bold"/>
          <w:b/>
          <w:bCs/>
          <w:lang w:eastAsia="en-CA"/>
        </w:rPr>
        <w:t xml:space="preserve">.  </w:t>
      </w:r>
      <w:r w:rsidR="00C94889" w:rsidRPr="00C94889">
        <w:rPr>
          <w:rFonts w:cs="Arial"/>
          <w:lang w:eastAsia="en-CA"/>
        </w:rPr>
        <w:t xml:space="preserve">This </w:t>
      </w:r>
      <w:r w:rsidR="00C94889">
        <w:rPr>
          <w:rFonts w:cs="Arial"/>
          <w:lang w:eastAsia="en-CA"/>
        </w:rPr>
        <w:t xml:space="preserve">facility is located in a highly industrial urban location with the </w:t>
      </w:r>
      <w:r w:rsidR="000D4150">
        <w:rPr>
          <w:rFonts w:cs="Arial"/>
          <w:lang w:eastAsia="en-CA"/>
        </w:rPr>
        <w:t xml:space="preserve">nearest </w:t>
      </w:r>
      <w:r w:rsidR="001D7960">
        <w:rPr>
          <w:rFonts w:cs="Arial"/>
          <w:lang w:eastAsia="en-CA"/>
        </w:rPr>
        <w:t xml:space="preserve">odour </w:t>
      </w:r>
      <w:r w:rsidR="00C94889">
        <w:rPr>
          <w:rFonts w:cs="Arial"/>
          <w:lang w:eastAsia="en-CA"/>
        </w:rPr>
        <w:t xml:space="preserve">receptor </w:t>
      </w:r>
      <w:r w:rsidR="000D4150">
        <w:rPr>
          <w:rFonts w:cs="Arial"/>
          <w:lang w:eastAsia="en-CA"/>
        </w:rPr>
        <w:t xml:space="preserve">more than </w:t>
      </w:r>
      <w:r w:rsidR="00C94889">
        <w:rPr>
          <w:rFonts w:cs="Arial"/>
          <w:lang w:eastAsia="en-CA"/>
        </w:rPr>
        <w:t>2</w:t>
      </w:r>
      <w:r w:rsidR="00B85DAE">
        <w:rPr>
          <w:rFonts w:cs="Arial"/>
          <w:lang w:eastAsia="en-CA"/>
        </w:rPr>
        <w:t xml:space="preserve"> </w:t>
      </w:r>
      <w:r w:rsidR="00C94889">
        <w:rPr>
          <w:rFonts w:cs="Arial"/>
          <w:lang w:eastAsia="en-CA"/>
        </w:rPr>
        <w:t>k</w:t>
      </w:r>
      <w:r w:rsidR="00B85DAE">
        <w:rPr>
          <w:rFonts w:cs="Arial"/>
          <w:lang w:eastAsia="en-CA"/>
        </w:rPr>
        <w:t>ilometres</w:t>
      </w:r>
      <w:r w:rsidR="00C94889">
        <w:rPr>
          <w:rFonts w:cs="Arial"/>
          <w:lang w:eastAsia="en-CA"/>
        </w:rPr>
        <w:t xml:space="preserve"> from the property line.</w:t>
      </w:r>
    </w:p>
    <w:p w14:paraId="70613170" w14:textId="77777777" w:rsidR="00AF2939" w:rsidRPr="00C94889" w:rsidRDefault="004365CC" w:rsidP="00B85DAE">
      <w:pPr>
        <w:pStyle w:val="ListParagraph"/>
        <w:numPr>
          <w:ilvl w:val="0"/>
          <w:numId w:val="15"/>
        </w:numPr>
        <w:autoSpaceDE w:val="0"/>
        <w:autoSpaceDN w:val="0"/>
        <w:adjustRightInd w:val="0"/>
        <w:spacing w:line="264" w:lineRule="auto"/>
        <w:contextualSpacing w:val="0"/>
        <w:jc w:val="both"/>
      </w:pPr>
      <w:r w:rsidRPr="00C94889">
        <w:rPr>
          <w:rFonts w:cs="Arial"/>
        </w:rPr>
        <w:t>O</w:t>
      </w:r>
      <w:r w:rsidR="005B57DA" w:rsidRPr="00C94889">
        <w:rPr>
          <w:rFonts w:cs="Arial"/>
        </w:rPr>
        <w:t xml:space="preserve">ne facility operating </w:t>
      </w:r>
      <w:r w:rsidR="003C2A1C">
        <w:rPr>
          <w:rFonts w:cs="Arial"/>
        </w:rPr>
        <w:t>with a p</w:t>
      </w:r>
      <w:r w:rsidR="005B57DA" w:rsidRPr="00C94889">
        <w:rPr>
          <w:rFonts w:cs="Arial"/>
        </w:rPr>
        <w:t xml:space="preserve">roduction </w:t>
      </w:r>
      <w:proofErr w:type="gramStart"/>
      <w:r w:rsidR="000D4150">
        <w:rPr>
          <w:rFonts w:cs="Arial"/>
        </w:rPr>
        <w:t>l</w:t>
      </w:r>
      <w:r w:rsidR="005B57DA" w:rsidRPr="00C94889">
        <w:rPr>
          <w:rFonts w:cs="Arial"/>
        </w:rPr>
        <w:t>imit</w:t>
      </w:r>
      <w:proofErr w:type="gramEnd"/>
      <w:r w:rsidR="005B57DA" w:rsidRPr="00C94889">
        <w:rPr>
          <w:rFonts w:cs="Arial"/>
        </w:rPr>
        <w:t xml:space="preserve"> of </w:t>
      </w:r>
      <w:r w:rsidR="005B57DA" w:rsidRPr="00C94889">
        <w:t>429,000 litres per week</w:t>
      </w:r>
      <w:r w:rsidR="000D4150">
        <w:t xml:space="preserve"> </w:t>
      </w:r>
      <w:r w:rsidR="00021FEF">
        <w:t xml:space="preserve">and </w:t>
      </w:r>
      <w:r w:rsidRPr="00C94889">
        <w:t xml:space="preserve">has </w:t>
      </w:r>
      <w:r w:rsidR="00C4146B" w:rsidRPr="00C94889">
        <w:t>a</w:t>
      </w:r>
      <w:r w:rsidRPr="00C94889">
        <w:t>n</w:t>
      </w:r>
      <w:r w:rsidR="00C4146B" w:rsidRPr="00C94889">
        <w:t xml:space="preserve"> odour abatement and heat recycling unit </w:t>
      </w:r>
      <w:r w:rsidRPr="00C94889">
        <w:t xml:space="preserve">for the </w:t>
      </w:r>
      <w:proofErr w:type="spellStart"/>
      <w:r w:rsidRPr="00C94889">
        <w:t>brewhouse</w:t>
      </w:r>
      <w:proofErr w:type="spellEnd"/>
      <w:r w:rsidRPr="00C94889">
        <w:t xml:space="preserve"> which incinerates the odours in the kettle combustion chamber. </w:t>
      </w:r>
      <w:r w:rsidR="00C4146B" w:rsidRPr="00C94889">
        <w:t xml:space="preserve"> </w:t>
      </w:r>
      <w:r w:rsidRPr="00C94889">
        <w:t>Details of CO</w:t>
      </w:r>
      <w:r w:rsidRPr="003C2A1C">
        <w:rPr>
          <w:vertAlign w:val="subscript"/>
        </w:rPr>
        <w:t>2</w:t>
      </w:r>
      <w:r w:rsidRPr="00C94889">
        <w:t xml:space="preserve"> recovery are not available for this facility. </w:t>
      </w:r>
      <w:r w:rsidR="00546322">
        <w:t xml:space="preserve">This facility is located in </w:t>
      </w:r>
      <w:r w:rsidR="00021FEF">
        <w:t>a</w:t>
      </w:r>
      <w:r w:rsidR="00546322">
        <w:t xml:space="preserve"> rural-commercial setting with </w:t>
      </w:r>
      <w:r w:rsidR="000D4150">
        <w:t xml:space="preserve">the nearest </w:t>
      </w:r>
      <w:r w:rsidR="001D7960">
        <w:t xml:space="preserve">odour </w:t>
      </w:r>
      <w:r w:rsidR="00546322">
        <w:t>receptors less than 100</w:t>
      </w:r>
      <w:r w:rsidR="00B85DAE">
        <w:t xml:space="preserve"> </w:t>
      </w:r>
      <w:r w:rsidR="00546322">
        <w:t>m</w:t>
      </w:r>
      <w:r w:rsidR="00B85DAE">
        <w:t>etres</w:t>
      </w:r>
      <w:r w:rsidR="00546322">
        <w:t xml:space="preserve"> </w:t>
      </w:r>
      <w:r w:rsidR="000D4150">
        <w:t>from</w:t>
      </w:r>
      <w:r w:rsidR="00546322">
        <w:t xml:space="preserve"> its operations.</w:t>
      </w:r>
    </w:p>
    <w:p w14:paraId="5BB28B40" w14:textId="77777777" w:rsidR="003C2A1C" w:rsidRDefault="003C2A1C" w:rsidP="00B85DAE">
      <w:pPr>
        <w:keepLines/>
        <w:pBdr>
          <w:top w:val="single" w:sz="4" w:space="12" w:color="auto"/>
          <w:left w:val="single" w:sz="4" w:space="6" w:color="auto"/>
          <w:bottom w:val="single" w:sz="4" w:space="12" w:color="auto"/>
          <w:right w:val="single" w:sz="4" w:space="6" w:color="auto"/>
        </w:pBdr>
        <w:spacing w:line="264" w:lineRule="auto"/>
        <w:jc w:val="both"/>
      </w:pPr>
      <w:r>
        <w:t xml:space="preserve">Sample Brewery Co. is considered to be a relatively large production facility. Though production data for other facilities is limited, it can be inferred that the more stringent emission controls in Ontario and other jurisdictions are a result of either significantly larger scale operations or where site-specific issues have warranted more extensive controls. </w:t>
      </w:r>
      <w:r w:rsidRPr="00BC15A0">
        <w:t>However, facilities developing an OCR should consider all relevant controls for facilities of various sizes and specific locations</w:t>
      </w:r>
      <w:r w:rsidRPr="006854AB">
        <w:t>.</w:t>
      </w:r>
    </w:p>
    <w:p w14:paraId="6B94EFF0" w14:textId="77777777" w:rsidR="004A7E64" w:rsidRPr="004A7E64" w:rsidRDefault="007D6508" w:rsidP="004A7E64">
      <w:pPr>
        <w:pStyle w:val="Heading3"/>
      </w:pPr>
      <w:r w:rsidRPr="00574548">
        <w:t>O</w:t>
      </w:r>
      <w:r>
        <w:t>ther provinces</w:t>
      </w:r>
    </w:p>
    <w:p w14:paraId="4BC5B449" w14:textId="77777777" w:rsidR="00CE0560" w:rsidRDefault="00CE0560" w:rsidP="00CE0560">
      <w:pPr>
        <w:spacing w:line="264" w:lineRule="auto"/>
        <w:jc w:val="both"/>
      </w:pPr>
      <w:r>
        <w:t xml:space="preserve">There are several other large breweries in Canada; however, no publicly available guidance, regulatory requirements, odour emission inventories or permits for these facilities were available that provide details on emissions sources or odour control measures. </w:t>
      </w:r>
    </w:p>
    <w:p w14:paraId="7AA23626" w14:textId="77777777" w:rsidR="007D6508" w:rsidRDefault="007D6508" w:rsidP="008C507A">
      <w:pPr>
        <w:pStyle w:val="Heading3"/>
      </w:pPr>
      <w:r>
        <w:t xml:space="preserve">United States </w:t>
      </w:r>
    </w:p>
    <w:p w14:paraId="3C0443A5" w14:textId="77777777" w:rsidR="00CE0560" w:rsidRPr="0048288A" w:rsidRDefault="00CE0560" w:rsidP="00CE0560">
      <w:pPr>
        <w:spacing w:line="264" w:lineRule="auto"/>
        <w:jc w:val="both"/>
        <w:rPr>
          <w:lang w:val="en-GB"/>
        </w:rPr>
      </w:pPr>
      <w:r w:rsidRPr="0048288A">
        <w:rPr>
          <w:lang w:val="en-GB"/>
        </w:rPr>
        <w:t xml:space="preserve">It is important to note that “odour” is not a regulated emission in the US.  The following discussions consider controls required for volatile organic emissions (VOCs).  Some of these control systems and requirements will also reduce odour emissions. </w:t>
      </w:r>
    </w:p>
    <w:p w14:paraId="0AA3E3E4" w14:textId="767E0A21" w:rsidR="00CE0560" w:rsidRPr="0048288A" w:rsidRDefault="00CE0560" w:rsidP="00CE0560">
      <w:pPr>
        <w:spacing w:line="264" w:lineRule="auto"/>
        <w:jc w:val="both"/>
        <w:rPr>
          <w:lang w:val="en-GB"/>
        </w:rPr>
      </w:pPr>
      <w:r w:rsidRPr="0048288A">
        <w:rPr>
          <w:lang w:val="en-GB"/>
        </w:rPr>
        <w:t>In the US, Title V operating permits are federally mandated for major stationary sources of air pollution with actual or potential emissions at or above the major source threshold for specified air pollutants defined by regulation (</w:t>
      </w:r>
      <w:r>
        <w:rPr>
          <w:lang w:val="en-GB"/>
        </w:rPr>
        <w:t xml:space="preserve">the </w:t>
      </w:r>
      <w:r w:rsidRPr="0048288A">
        <w:rPr>
          <w:lang w:val="en-GB"/>
        </w:rPr>
        <w:t xml:space="preserve">major source threshold list </w:t>
      </w:r>
      <w:r>
        <w:rPr>
          <w:lang w:val="en-GB"/>
        </w:rPr>
        <w:t>can be found</w:t>
      </w:r>
      <w:r w:rsidRPr="0048288A">
        <w:rPr>
          <w:lang w:val="en-GB"/>
        </w:rPr>
        <w:t xml:space="preserve"> at </w:t>
      </w:r>
      <w:r w:rsidR="00476B11">
        <w:rPr>
          <w:lang w:val="en-GB"/>
        </w:rPr>
        <w:t xml:space="preserve">the </w:t>
      </w:r>
      <w:hyperlink r:id="rId15" w:history="1">
        <w:r w:rsidR="00476B11">
          <w:rPr>
            <w:rStyle w:val="Hyperlink"/>
            <w:lang w:val="en-GB"/>
          </w:rPr>
          <w:t>Air Toxics Web Site</w:t>
        </w:r>
      </w:hyperlink>
      <w:r w:rsidRPr="0048288A">
        <w:rPr>
          <w:lang w:val="en-GB"/>
        </w:rPr>
        <w:t xml:space="preserve">).  The permitting is administered by state or district agencies. A limited number of smaller sources also require Title V permitting. </w:t>
      </w:r>
    </w:p>
    <w:p w14:paraId="4C6A583A" w14:textId="77777777" w:rsidR="00CE0560" w:rsidRPr="0048288A" w:rsidRDefault="00CE0560" w:rsidP="00CE0560">
      <w:pPr>
        <w:spacing w:line="264" w:lineRule="auto"/>
        <w:jc w:val="both"/>
        <w:rPr>
          <w:lang w:val="en-GB"/>
        </w:rPr>
      </w:pPr>
      <w:r w:rsidRPr="0048288A">
        <w:rPr>
          <w:lang w:val="en-GB"/>
        </w:rPr>
        <w:t xml:space="preserve">In addition to the requirement for operating permits, </w:t>
      </w:r>
      <w:r w:rsidRPr="0048288A">
        <w:t>New Source Review (NSR) is a Clean Air Act program that requires industrial facilities to install modern pollution control equipment when they are built or when making a change that increases emissions significantly.</w:t>
      </w:r>
      <w:r w:rsidRPr="0048288A">
        <w:rPr>
          <w:lang w:val="en-GB"/>
        </w:rPr>
        <w:t xml:space="preserve"> The NSR permitting varies depending upon the attainment status of the district in which the facility is </w:t>
      </w:r>
      <w:r w:rsidRPr="0048288A">
        <w:rPr>
          <w:lang w:val="en-GB"/>
        </w:rPr>
        <w:lastRenderedPageBreak/>
        <w:t>located. For major sources, Best Available Control Technology (BACT) would be required in attainment areas under the Prevention of Significant Deterioration program, Lowest Achievable Emission Rate (LAER) in non-attainment areas, there are no specified controls for minor sources or minor modifications to major sources. No documentation is available for facilities that do not trigger Title V permit or NSR requirements.</w:t>
      </w:r>
    </w:p>
    <w:p w14:paraId="26C77DF7" w14:textId="67349F35" w:rsidR="00CE0560" w:rsidRDefault="00CE0560" w:rsidP="00CE0560">
      <w:pPr>
        <w:spacing w:line="264" w:lineRule="auto"/>
        <w:jc w:val="both"/>
        <w:rPr>
          <w:lang w:val="en-GB"/>
        </w:rPr>
      </w:pPr>
      <w:r>
        <w:rPr>
          <w:lang w:val="en-GB"/>
        </w:rPr>
        <w:t xml:space="preserve">Information on </w:t>
      </w:r>
      <w:r w:rsidR="00D47515">
        <w:rPr>
          <w:lang w:val="en-GB"/>
        </w:rPr>
        <w:t>five</w:t>
      </w:r>
      <w:r>
        <w:rPr>
          <w:lang w:val="en-GB"/>
        </w:rPr>
        <w:t xml:space="preserve"> large facilities with major sources in five US states was available from their Title V permit</w:t>
      </w:r>
      <w:r w:rsidR="00E62353">
        <w:rPr>
          <w:lang w:val="en-GB"/>
        </w:rPr>
        <w:t>ting</w:t>
      </w:r>
      <w:r>
        <w:rPr>
          <w:lang w:val="en-GB"/>
        </w:rPr>
        <w:t xml:space="preserve"> posted on state environmental agency websites. The </w:t>
      </w:r>
      <w:proofErr w:type="gramStart"/>
      <w:r>
        <w:rPr>
          <w:lang w:val="en-GB"/>
        </w:rPr>
        <w:t>list demonstrates the range of potential control measures that have been installed to control either boiler emissions or particulate matter and are</w:t>
      </w:r>
      <w:proofErr w:type="gramEnd"/>
      <w:r>
        <w:rPr>
          <w:lang w:val="en-GB"/>
        </w:rPr>
        <w:t xml:space="preserve"> therefore not specific to odour control. It should be noted that all f</w:t>
      </w:r>
      <w:r w:rsidR="00D47515">
        <w:rPr>
          <w:lang w:val="en-GB"/>
        </w:rPr>
        <w:t>ive</w:t>
      </w:r>
      <w:r>
        <w:rPr>
          <w:lang w:val="en-GB"/>
        </w:rPr>
        <w:t xml:space="preserve"> have some form of pollution control equipment installed but none are identified as odour controls. It is not intended to suggest that control measures are required on any or all </w:t>
      </w:r>
      <w:r w:rsidR="00B314B0">
        <w:rPr>
          <w:lang w:val="en-GB"/>
        </w:rPr>
        <w:t>brewery</w:t>
      </w:r>
      <w:r>
        <w:rPr>
          <w:lang w:val="en-GB"/>
        </w:rPr>
        <w:t xml:space="preserve"> sources identified. The list is based on available data for </w:t>
      </w:r>
      <w:r w:rsidR="00C4199B">
        <w:rPr>
          <w:lang w:val="en-GB"/>
        </w:rPr>
        <w:t>breweries</w:t>
      </w:r>
      <w:r>
        <w:rPr>
          <w:lang w:val="en-GB"/>
        </w:rPr>
        <w:t xml:space="preserve">. It is not known if all facilities have appropriate permits, meet operational criteria or if the </w:t>
      </w:r>
      <w:proofErr w:type="gramStart"/>
      <w:r>
        <w:rPr>
          <w:lang w:val="en-GB"/>
        </w:rPr>
        <w:t>state</w:t>
      </w:r>
      <w:proofErr w:type="gramEnd"/>
      <w:r>
        <w:rPr>
          <w:lang w:val="en-GB"/>
        </w:rPr>
        <w:t xml:space="preserve"> from which they operate provide public access to permitting documentation. The data reviewed indicated that: </w:t>
      </w:r>
    </w:p>
    <w:p w14:paraId="4E383EDA" w14:textId="161F8582" w:rsidR="007D6508" w:rsidRPr="00AE62EC" w:rsidRDefault="00AE62EC" w:rsidP="00F60BAA">
      <w:pPr>
        <w:pStyle w:val="ListParagraph"/>
        <w:numPr>
          <w:ilvl w:val="0"/>
          <w:numId w:val="13"/>
        </w:numPr>
        <w:spacing w:line="264" w:lineRule="auto"/>
        <w:contextualSpacing w:val="0"/>
        <w:jc w:val="both"/>
        <w:rPr>
          <w:lang w:val="en-GB"/>
        </w:rPr>
      </w:pPr>
      <w:r w:rsidRPr="00AE62EC">
        <w:t xml:space="preserve">One facility has </w:t>
      </w:r>
      <w:r w:rsidR="00021FEF">
        <w:t>a</w:t>
      </w:r>
      <w:r w:rsidR="00021FEF" w:rsidRPr="00AE62EC">
        <w:t xml:space="preserve"> </w:t>
      </w:r>
      <w:r w:rsidRPr="00AE62EC">
        <w:t>flare, three carbon dioxide regeneration system</w:t>
      </w:r>
      <w:r w:rsidR="00EB178B">
        <w:t>s</w:t>
      </w:r>
      <w:r w:rsidR="00B94609">
        <w:t>,</w:t>
      </w:r>
      <w:r w:rsidRPr="00AE62EC">
        <w:t xml:space="preserve"> and a scrubber system</w:t>
      </w:r>
      <w:r w:rsidR="00E62353">
        <w:t>.</w:t>
      </w:r>
    </w:p>
    <w:p w14:paraId="5ED00E08" w14:textId="77777777" w:rsidR="007D6508" w:rsidRPr="00AE62EC" w:rsidRDefault="00AE62EC" w:rsidP="00F60BAA">
      <w:pPr>
        <w:pStyle w:val="ListParagraph"/>
        <w:numPr>
          <w:ilvl w:val="0"/>
          <w:numId w:val="13"/>
        </w:numPr>
        <w:spacing w:line="264" w:lineRule="auto"/>
        <w:contextualSpacing w:val="0"/>
        <w:jc w:val="both"/>
      </w:pPr>
      <w:r w:rsidRPr="00AE62EC">
        <w:t>One facility</w:t>
      </w:r>
      <w:r w:rsidR="00A73FD8">
        <w:t xml:space="preserve"> has multiple condenser</w:t>
      </w:r>
      <w:r w:rsidR="00CE0560">
        <w:t xml:space="preserve">s, a </w:t>
      </w:r>
      <w:r w:rsidR="00A73FD8">
        <w:t>carbon dioxide adsor</w:t>
      </w:r>
      <w:r w:rsidR="00A725A1">
        <w:t xml:space="preserve">ption </w:t>
      </w:r>
      <w:r w:rsidR="00A73FD8">
        <w:t>system</w:t>
      </w:r>
      <w:r w:rsidR="00EB178B">
        <w:t>,</w:t>
      </w:r>
      <w:r w:rsidRPr="00AE62EC">
        <w:t xml:space="preserve"> </w:t>
      </w:r>
      <w:r w:rsidR="00BE0C1C">
        <w:t>caustic scrubbers</w:t>
      </w:r>
      <w:r w:rsidR="00B94609">
        <w:t>,</w:t>
      </w:r>
      <w:r w:rsidR="00BE0C1C">
        <w:t xml:space="preserve"> and a flare for </w:t>
      </w:r>
      <w:r w:rsidR="00CE0560">
        <w:t xml:space="preserve">control of </w:t>
      </w:r>
      <w:r w:rsidR="00BE0C1C">
        <w:t>production emission</w:t>
      </w:r>
      <w:r w:rsidR="00CE0560">
        <w:t xml:space="preserve">s </w:t>
      </w:r>
      <w:r w:rsidR="00BE0C1C">
        <w:t xml:space="preserve">listed on their Title V permit. </w:t>
      </w:r>
      <w:r w:rsidR="00CE0560">
        <w:t>A</w:t>
      </w:r>
      <w:r w:rsidR="00A73FD8">
        <w:t xml:space="preserve"> </w:t>
      </w:r>
      <w:proofErr w:type="spellStart"/>
      <w:r w:rsidR="00A73FD8">
        <w:t>biofilter</w:t>
      </w:r>
      <w:proofErr w:type="spellEnd"/>
      <w:r w:rsidR="00A73FD8">
        <w:t xml:space="preserve"> has been installed to treat air emission sources</w:t>
      </w:r>
      <w:r w:rsidR="00CE0560">
        <w:t xml:space="preserve"> from wastewater treatment</w:t>
      </w:r>
      <w:r w:rsidR="00A73FD8">
        <w:t xml:space="preserve">. </w:t>
      </w:r>
      <w:r w:rsidR="00CE0560">
        <w:t>T</w:t>
      </w:r>
      <w:r w:rsidR="00A73FD8">
        <w:t xml:space="preserve">he exhaust from the </w:t>
      </w:r>
      <w:proofErr w:type="spellStart"/>
      <w:r w:rsidR="00A73FD8">
        <w:t>biofilters</w:t>
      </w:r>
      <w:proofErr w:type="spellEnd"/>
      <w:r w:rsidR="00A73FD8">
        <w:t xml:space="preserve"> is directed to carbon </w:t>
      </w:r>
      <w:r w:rsidR="00CE0560">
        <w:t>filters</w:t>
      </w:r>
      <w:r w:rsidR="00A73FD8">
        <w:t xml:space="preserve"> for polishing</w:t>
      </w:r>
      <w:r w:rsidR="00CE0560">
        <w:t xml:space="preserve"> prior to release to the atmosphere</w:t>
      </w:r>
      <w:r w:rsidR="00A73FD8">
        <w:t xml:space="preserve">.  </w:t>
      </w:r>
    </w:p>
    <w:p w14:paraId="6EB724C4" w14:textId="77777777" w:rsidR="00BE0C1C" w:rsidRDefault="007D6508" w:rsidP="00F60BAA">
      <w:pPr>
        <w:pStyle w:val="ListParagraph"/>
        <w:numPr>
          <w:ilvl w:val="0"/>
          <w:numId w:val="13"/>
        </w:numPr>
        <w:spacing w:line="264" w:lineRule="auto"/>
        <w:contextualSpacing w:val="0"/>
        <w:jc w:val="both"/>
      </w:pPr>
      <w:r w:rsidRPr="00AE62EC">
        <w:t>One facility</w:t>
      </w:r>
      <w:r w:rsidR="00BE0C1C">
        <w:t xml:space="preserve"> has the following processes listed in its permit as “equipment that does not have unit specific limitations at the time of permit issuance” </w:t>
      </w:r>
      <w:r w:rsidR="00CE0560">
        <w:t xml:space="preserve">therefore </w:t>
      </w:r>
      <w:r w:rsidR="00BE0C1C">
        <w:t>details on abatement or control measures are not provided</w:t>
      </w:r>
      <w:r w:rsidR="00CE0560">
        <w:t xml:space="preserve">: </w:t>
      </w:r>
      <w:r w:rsidR="00BE0C1C">
        <w:t>brew</w:t>
      </w:r>
      <w:r w:rsidR="008120F0">
        <w:t xml:space="preserve"> </w:t>
      </w:r>
      <w:r w:rsidR="00BE0C1C">
        <w:t xml:space="preserve">kettles, </w:t>
      </w:r>
      <w:proofErr w:type="spellStart"/>
      <w:r w:rsidR="00BE0C1C">
        <w:t>wort</w:t>
      </w:r>
      <w:proofErr w:type="spellEnd"/>
      <w:r w:rsidR="004A7E64">
        <w:t xml:space="preserve"> </w:t>
      </w:r>
      <w:r w:rsidR="00BE0C1C">
        <w:t xml:space="preserve">kettles, mash cookers, </w:t>
      </w:r>
      <w:proofErr w:type="spellStart"/>
      <w:r w:rsidR="00BE0C1C">
        <w:t>lauter</w:t>
      </w:r>
      <w:proofErr w:type="spellEnd"/>
      <w:r w:rsidR="00BE0C1C">
        <w:t xml:space="preserve"> </w:t>
      </w:r>
      <w:proofErr w:type="spellStart"/>
      <w:r w:rsidR="00BE0C1C">
        <w:t>tuns</w:t>
      </w:r>
      <w:proofErr w:type="spellEnd"/>
      <w:r w:rsidR="00BE0C1C">
        <w:t xml:space="preserve">, pasteurizers and packaging. There is </w:t>
      </w:r>
      <w:r w:rsidR="007A1CFF">
        <w:t xml:space="preserve">a </w:t>
      </w:r>
      <w:r w:rsidR="00BE0C1C">
        <w:t xml:space="preserve">carbon dioxide regeneration system specified in the permit. </w:t>
      </w:r>
    </w:p>
    <w:p w14:paraId="030A6792" w14:textId="77777777" w:rsidR="007D6508" w:rsidRDefault="007F0C27" w:rsidP="00F60BAA">
      <w:pPr>
        <w:pStyle w:val="ListParagraph"/>
        <w:numPr>
          <w:ilvl w:val="0"/>
          <w:numId w:val="13"/>
        </w:numPr>
        <w:spacing w:line="264" w:lineRule="auto"/>
        <w:contextualSpacing w:val="0"/>
        <w:jc w:val="both"/>
      </w:pPr>
      <w:r>
        <w:t>One facility has a Tile V permit as it has the potential to emit VOC</w:t>
      </w:r>
      <w:r w:rsidR="00EB178B">
        <w:t>s</w:t>
      </w:r>
      <w:r>
        <w:t xml:space="preserve"> at a rate exceeding the threshold of 50 tons per year</w:t>
      </w:r>
      <w:r w:rsidR="00021FEF">
        <w:t xml:space="preserve"> for a major source</w:t>
      </w:r>
      <w:r>
        <w:t>. As such</w:t>
      </w:r>
      <w:r w:rsidR="005914D0">
        <w:t>,</w:t>
      </w:r>
      <w:r>
        <w:t xml:space="preserve"> there are conditions requiring documentation of </w:t>
      </w:r>
      <w:r w:rsidR="0031177F">
        <w:t>technological or economic reasons to use process specific reasonably available control technology (RACT) demonstrations for sources of VOC</w:t>
      </w:r>
      <w:r w:rsidR="00EB178B">
        <w:t>s</w:t>
      </w:r>
      <w:r w:rsidR="0031177F">
        <w:t xml:space="preserve"> which are acceptable to the State and have been submitted to the EPA for approval. </w:t>
      </w:r>
      <w:r>
        <w:t xml:space="preserve"> </w:t>
      </w:r>
      <w:r w:rsidR="00D61DB8">
        <w:t xml:space="preserve">The </w:t>
      </w:r>
      <w:r w:rsidR="0031177F">
        <w:t xml:space="preserve">RACT documents could </w:t>
      </w:r>
      <w:r w:rsidR="00D61DB8">
        <w:t xml:space="preserve">not </w:t>
      </w:r>
      <w:r w:rsidR="0031177F">
        <w:t xml:space="preserve">be found on </w:t>
      </w:r>
      <w:r w:rsidR="00BF282B">
        <w:t>publicly</w:t>
      </w:r>
      <w:r w:rsidR="0031177F">
        <w:t xml:space="preserve"> accessible search platforms</w:t>
      </w:r>
      <w:r w:rsidR="00D61DB8">
        <w:t xml:space="preserve"> and the permit does not provide specific details</w:t>
      </w:r>
      <w:r w:rsidR="0031177F">
        <w:t>.</w:t>
      </w:r>
    </w:p>
    <w:p w14:paraId="413402F6" w14:textId="77777777" w:rsidR="0031177F" w:rsidRPr="00AE62EC" w:rsidRDefault="0031177F" w:rsidP="00F60BAA">
      <w:pPr>
        <w:pStyle w:val="ListParagraph"/>
        <w:numPr>
          <w:ilvl w:val="0"/>
          <w:numId w:val="13"/>
        </w:numPr>
        <w:spacing w:line="264" w:lineRule="auto"/>
        <w:contextualSpacing w:val="0"/>
        <w:jc w:val="both"/>
      </w:pPr>
      <w:r>
        <w:t>One facility has a distillation and condenser capture system, a carbon dioxide recovery system an</w:t>
      </w:r>
      <w:r w:rsidR="00BF282B">
        <w:t>d</w:t>
      </w:r>
      <w:r>
        <w:t xml:space="preserve"> a bio-energy recovery system with a flare identified in its Title V permit.  It is located in an attainment area for VOC</w:t>
      </w:r>
      <w:r w:rsidR="00EB178B">
        <w:t>s</w:t>
      </w:r>
      <w:r>
        <w:t>, SO</w:t>
      </w:r>
      <w:r w:rsidRPr="0031177F">
        <w:rPr>
          <w:vertAlign w:val="subscript"/>
        </w:rPr>
        <w:t>2</w:t>
      </w:r>
      <w:r>
        <w:t xml:space="preserve"> and NOx</w:t>
      </w:r>
      <w:r w:rsidR="00EB178B">
        <w:t>.</w:t>
      </w:r>
      <w:r>
        <w:t xml:space="preserve"> Insignificant emissions are assigned to </w:t>
      </w:r>
      <w:r w:rsidR="00EB178B">
        <w:t xml:space="preserve">the </w:t>
      </w:r>
      <w:r>
        <w:t xml:space="preserve">mash cooker, </w:t>
      </w:r>
      <w:proofErr w:type="spellStart"/>
      <w:r>
        <w:t>wort</w:t>
      </w:r>
      <w:proofErr w:type="spellEnd"/>
      <w:r>
        <w:t xml:space="preserve"> straining, waste beer sumps, brew</w:t>
      </w:r>
      <w:r w:rsidR="008120F0">
        <w:t xml:space="preserve"> </w:t>
      </w:r>
      <w:r>
        <w:t xml:space="preserve">kettles, </w:t>
      </w:r>
      <w:proofErr w:type="spellStart"/>
      <w:r>
        <w:t>wort</w:t>
      </w:r>
      <w:proofErr w:type="spellEnd"/>
      <w:r>
        <w:t xml:space="preserve"> receivers, ferment</w:t>
      </w:r>
      <w:r w:rsidR="00CE0560">
        <w:t>e</w:t>
      </w:r>
      <w:r>
        <w:t xml:space="preserve">rs and storage tanks in general. </w:t>
      </w:r>
    </w:p>
    <w:p w14:paraId="036276AF" w14:textId="77777777" w:rsidR="00CE0560" w:rsidRPr="00837203" w:rsidRDefault="00CE0560" w:rsidP="00CE0560">
      <w:pPr>
        <w:keepLines/>
        <w:pBdr>
          <w:top w:val="single" w:sz="4" w:space="12" w:color="auto"/>
          <w:left w:val="single" w:sz="4" w:space="6" w:color="auto"/>
          <w:bottom w:val="single" w:sz="4" w:space="12" w:color="auto"/>
          <w:right w:val="single" w:sz="4" w:space="6" w:color="auto"/>
        </w:pBdr>
        <w:spacing w:after="240" w:line="264" w:lineRule="auto"/>
        <w:jc w:val="both"/>
      </w:pPr>
      <w:r w:rsidRPr="00837203">
        <w:lastRenderedPageBreak/>
        <w:t xml:space="preserve">The information on control measures provided in the publicly accessible Title V permits from state or district environmental agencies are for facilities identified as major sources. Small and medium sized facilities are unlikely to reach the release-based thresholds that would trigger requirement of a Title V permit. The odour control measures required, if any, depend upon production levels at the facility. Caution should be used when comparing controls from large facilities as the control measures identified may not be appropriate for smaller facilities. </w:t>
      </w:r>
    </w:p>
    <w:p w14:paraId="736FBD7C" w14:textId="77777777" w:rsidR="00BF2C1F" w:rsidRDefault="00BF2C1F" w:rsidP="008C507A">
      <w:pPr>
        <w:pStyle w:val="Heading3"/>
      </w:pPr>
      <w:r>
        <w:t xml:space="preserve">European Union </w:t>
      </w:r>
    </w:p>
    <w:p w14:paraId="20C53ACE" w14:textId="0CED5D7D" w:rsidR="00DC2E07" w:rsidRDefault="00DC2E07" w:rsidP="00DC2E07">
      <w:pPr>
        <w:spacing w:line="264" w:lineRule="auto"/>
        <w:jc w:val="both"/>
        <w:rPr>
          <w:lang w:val="en-GB"/>
        </w:rPr>
      </w:pPr>
      <w:r>
        <w:rPr>
          <w:lang w:val="en-GB"/>
        </w:rPr>
        <w:t xml:space="preserve">The Best Available Techniques (BAT) for European food, drink, and milk industries (FDM) are published in a Best Reference Document on Best Available Techniques (BREF). The BAT conclusions are presented in two tiers. </w:t>
      </w:r>
      <w:r w:rsidRPr="00B04DD4">
        <w:rPr>
          <w:lang w:val="en-GB"/>
        </w:rPr>
        <w:t xml:space="preserve">The first tier </w:t>
      </w:r>
      <w:r>
        <w:rPr>
          <w:lang w:val="en-GB"/>
        </w:rPr>
        <w:t>lists</w:t>
      </w:r>
      <w:r w:rsidRPr="00B04DD4">
        <w:rPr>
          <w:lang w:val="en-GB"/>
        </w:rPr>
        <w:t xml:space="preserve"> BAT for </w:t>
      </w:r>
      <w:r>
        <w:rPr>
          <w:lang w:val="en-GB"/>
        </w:rPr>
        <w:t xml:space="preserve">common activities and processes in the FDM sector, and </w:t>
      </w:r>
      <w:r w:rsidRPr="00B04DD4">
        <w:rPr>
          <w:lang w:val="en-GB"/>
        </w:rPr>
        <w:t xml:space="preserve">the second tier </w:t>
      </w:r>
      <w:r>
        <w:rPr>
          <w:lang w:val="en-GB"/>
        </w:rPr>
        <w:t xml:space="preserve">includes </w:t>
      </w:r>
      <w:r w:rsidRPr="00B04DD4">
        <w:rPr>
          <w:lang w:val="en-GB"/>
        </w:rPr>
        <w:t xml:space="preserve">additional BAT for some </w:t>
      </w:r>
      <w:r>
        <w:rPr>
          <w:lang w:val="en-GB"/>
        </w:rPr>
        <w:t>specific activities or processes within the FDM (BREF, 2006)</w:t>
      </w:r>
      <w:r w:rsidRPr="00B04DD4">
        <w:rPr>
          <w:lang w:val="en-GB"/>
        </w:rPr>
        <w:t xml:space="preserve">. </w:t>
      </w:r>
      <w:r>
        <w:rPr>
          <w:lang w:val="en-GB"/>
        </w:rPr>
        <w:t xml:space="preserve"> </w:t>
      </w:r>
    </w:p>
    <w:p w14:paraId="496DB4F2" w14:textId="7BD850A8" w:rsidR="00BF2C1F" w:rsidRDefault="00DC2E07" w:rsidP="006B7D19">
      <w:pPr>
        <w:spacing w:line="264" w:lineRule="auto"/>
        <w:jc w:val="both"/>
        <w:rPr>
          <w:lang w:val="en-GB"/>
        </w:rPr>
      </w:pPr>
      <w:r w:rsidRPr="00A63241">
        <w:rPr>
          <w:lang w:val="en-GB"/>
        </w:rPr>
        <w:t xml:space="preserve">There </w:t>
      </w:r>
      <w:r>
        <w:rPr>
          <w:lang w:val="en-GB"/>
        </w:rPr>
        <w:t xml:space="preserve">is one </w:t>
      </w:r>
      <w:r w:rsidRPr="00C75EFD">
        <w:rPr>
          <w:lang w:val="en-GB"/>
        </w:rPr>
        <w:t xml:space="preserve">BAT specific to </w:t>
      </w:r>
      <w:r>
        <w:rPr>
          <w:lang w:val="en-GB"/>
        </w:rPr>
        <w:t>b</w:t>
      </w:r>
      <w:r w:rsidR="006B7D19">
        <w:rPr>
          <w:lang w:val="en-GB"/>
        </w:rPr>
        <w:t>reweries</w:t>
      </w:r>
      <w:r w:rsidR="00E62353">
        <w:rPr>
          <w:lang w:val="en-GB"/>
        </w:rPr>
        <w:t>;</w:t>
      </w:r>
      <w:r w:rsidR="006B7D19">
        <w:rPr>
          <w:lang w:val="en-GB"/>
        </w:rPr>
        <w:t xml:space="preserve"> the capture and condensing of vapours from </w:t>
      </w:r>
      <w:proofErr w:type="spellStart"/>
      <w:r w:rsidR="006B7D19">
        <w:rPr>
          <w:lang w:val="en-GB"/>
        </w:rPr>
        <w:t>wort</w:t>
      </w:r>
      <w:proofErr w:type="spellEnd"/>
      <w:r w:rsidR="006B7D19">
        <w:rPr>
          <w:lang w:val="en-GB"/>
        </w:rPr>
        <w:t xml:space="preserve"> boiling with heat recovery. </w:t>
      </w:r>
    </w:p>
    <w:p w14:paraId="10C38607" w14:textId="77777777" w:rsidR="00BF2C1F" w:rsidRDefault="00BF2C1F" w:rsidP="00BF2C1F">
      <w:pPr>
        <w:spacing w:line="264" w:lineRule="auto"/>
        <w:jc w:val="both"/>
        <w:rPr>
          <w:lang w:val="en-GB"/>
        </w:rPr>
      </w:pPr>
      <w:r>
        <w:rPr>
          <w:lang w:val="en-GB"/>
        </w:rPr>
        <w:t>In addition to the BAT for th</w:t>
      </w:r>
      <w:r w:rsidR="00DC2E07">
        <w:rPr>
          <w:lang w:val="en-GB"/>
        </w:rPr>
        <w:t xml:space="preserve">e </w:t>
      </w:r>
      <w:proofErr w:type="spellStart"/>
      <w:r w:rsidR="00DC2E07">
        <w:rPr>
          <w:lang w:val="en-GB"/>
        </w:rPr>
        <w:t>wort</w:t>
      </w:r>
      <w:proofErr w:type="spellEnd"/>
      <w:r w:rsidR="00DC2E07">
        <w:rPr>
          <w:lang w:val="en-GB"/>
        </w:rPr>
        <w:t xml:space="preserve"> boiling, </w:t>
      </w:r>
      <w:r>
        <w:rPr>
          <w:lang w:val="en-GB"/>
        </w:rPr>
        <w:t>a</w:t>
      </w:r>
      <w:r w:rsidRPr="00B04DD4">
        <w:rPr>
          <w:lang w:val="en-GB"/>
        </w:rPr>
        <w:t xml:space="preserve">batement techniques are described that target </w:t>
      </w:r>
      <w:r w:rsidR="004D730F">
        <w:rPr>
          <w:lang w:val="en-GB"/>
        </w:rPr>
        <w:t xml:space="preserve">VOC </w:t>
      </w:r>
      <w:r w:rsidRPr="00B04DD4">
        <w:rPr>
          <w:lang w:val="en-GB"/>
        </w:rPr>
        <w:t>odours including absorption, biological</w:t>
      </w:r>
      <w:r w:rsidR="001107BA">
        <w:rPr>
          <w:lang w:val="en-GB"/>
        </w:rPr>
        <w:t xml:space="preserve"> treatment</w:t>
      </w:r>
      <w:r w:rsidRPr="00B04DD4">
        <w:rPr>
          <w:lang w:val="en-GB"/>
        </w:rPr>
        <w:t xml:space="preserve">, thermal treatment, non-thermal plasma, and condensation. </w:t>
      </w:r>
      <w:r>
        <w:rPr>
          <w:lang w:val="en-GB"/>
        </w:rPr>
        <w:t>The BREF document does not provide s</w:t>
      </w:r>
      <w:r w:rsidRPr="00B04DD4">
        <w:rPr>
          <w:lang w:val="en-GB"/>
        </w:rPr>
        <w:t>pecific guidance on wh</w:t>
      </w:r>
      <w:r>
        <w:rPr>
          <w:lang w:val="en-GB"/>
        </w:rPr>
        <w:t xml:space="preserve">ere these other specific abatement </w:t>
      </w:r>
      <w:r w:rsidRPr="00B04DD4">
        <w:rPr>
          <w:lang w:val="en-GB"/>
        </w:rPr>
        <w:t xml:space="preserve">techniques </w:t>
      </w:r>
      <w:r>
        <w:rPr>
          <w:lang w:val="en-GB"/>
        </w:rPr>
        <w:t xml:space="preserve">would be appropriate or effective for </w:t>
      </w:r>
      <w:r w:rsidR="009213B5">
        <w:rPr>
          <w:lang w:val="en-GB"/>
        </w:rPr>
        <w:t>brewing</w:t>
      </w:r>
      <w:r w:rsidRPr="00B04DD4">
        <w:rPr>
          <w:lang w:val="en-GB"/>
        </w:rPr>
        <w:t xml:space="preserve">. </w:t>
      </w:r>
    </w:p>
    <w:p w14:paraId="37F9736A" w14:textId="394E37C3" w:rsidR="007D6508" w:rsidRDefault="00DC2E07" w:rsidP="00DC2E07">
      <w:pPr>
        <w:autoSpaceDE w:val="0"/>
        <w:autoSpaceDN w:val="0"/>
        <w:adjustRightInd w:val="0"/>
        <w:spacing w:before="60" w:line="264" w:lineRule="auto"/>
        <w:jc w:val="both"/>
      </w:pPr>
      <w:r>
        <w:rPr>
          <w:lang w:val="en-GB"/>
        </w:rPr>
        <w:t xml:space="preserve">The general FDM BAT </w:t>
      </w:r>
      <w:r w:rsidR="00E62353">
        <w:rPr>
          <w:lang w:val="en-GB"/>
        </w:rPr>
        <w:t xml:space="preserve">also </w:t>
      </w:r>
      <w:proofErr w:type="gramStart"/>
      <w:r>
        <w:rPr>
          <w:lang w:val="en-GB"/>
        </w:rPr>
        <w:t>include</w:t>
      </w:r>
      <w:proofErr w:type="gramEnd"/>
      <w:r>
        <w:rPr>
          <w:lang w:val="en-GB"/>
        </w:rPr>
        <w:t xml:space="preserve"> </w:t>
      </w:r>
      <w:r w:rsidRPr="00626013">
        <w:rPr>
          <w:rFonts w:cs="Arial"/>
          <w:lang w:eastAsia="en-CA"/>
        </w:rPr>
        <w:t xml:space="preserve">a number of </w:t>
      </w:r>
      <w:r>
        <w:rPr>
          <w:rFonts w:cs="Arial"/>
          <w:lang w:eastAsia="en-CA"/>
        </w:rPr>
        <w:t xml:space="preserve">broader </w:t>
      </w:r>
      <w:r w:rsidRPr="00626013">
        <w:rPr>
          <w:rFonts w:cs="Arial"/>
          <w:lang w:eastAsia="en-CA"/>
        </w:rPr>
        <w:t>environmental management techniques</w:t>
      </w:r>
      <w:r>
        <w:rPr>
          <w:rFonts w:cs="Arial"/>
          <w:lang w:eastAsia="en-CA"/>
        </w:rPr>
        <w:t xml:space="preserve">, not specific to beer brewing, such as </w:t>
      </w:r>
      <w:r w:rsidRPr="00626013">
        <w:rPr>
          <w:rFonts w:cs="Arial"/>
          <w:lang w:eastAsia="en-CA"/>
        </w:rPr>
        <w:t>the implementation of an Environmental Management System (EMS)</w:t>
      </w:r>
      <w:r>
        <w:rPr>
          <w:rFonts w:cs="Arial"/>
          <w:lang w:eastAsia="en-CA"/>
        </w:rPr>
        <w:t xml:space="preserve"> and the prevention of accidental releases.</w:t>
      </w:r>
      <w:r w:rsidRPr="00626013">
        <w:rPr>
          <w:rFonts w:cs="Arial"/>
          <w:lang w:eastAsia="en-CA"/>
        </w:rPr>
        <w:t xml:space="preserve"> </w:t>
      </w:r>
      <w:r>
        <w:rPr>
          <w:rFonts w:cs="Arial"/>
          <w:lang w:eastAsia="en-CA"/>
        </w:rPr>
        <w:t xml:space="preserve">Application of an </w:t>
      </w:r>
      <w:r w:rsidRPr="00626013">
        <w:rPr>
          <w:rFonts w:cs="Arial"/>
          <w:lang w:eastAsia="en-CA"/>
        </w:rPr>
        <w:t>air emissions control strategy</w:t>
      </w:r>
      <w:r>
        <w:rPr>
          <w:rFonts w:cs="Arial"/>
          <w:lang w:eastAsia="en-CA"/>
        </w:rPr>
        <w:t xml:space="preserve"> that combines process optimization, BMPs and the use of abatement techniques is also </w:t>
      </w:r>
      <w:r w:rsidRPr="00626013">
        <w:rPr>
          <w:rFonts w:cs="Arial"/>
          <w:lang w:eastAsia="en-CA"/>
        </w:rPr>
        <w:t xml:space="preserve">BAT for the FDM Sector. </w:t>
      </w:r>
    </w:p>
    <w:p w14:paraId="77CD7E2C" w14:textId="77777777" w:rsidR="00BF2C1F" w:rsidRDefault="00BF2C1F" w:rsidP="008C507A">
      <w:pPr>
        <w:pStyle w:val="Heading3"/>
      </w:pPr>
      <w:r>
        <w:t>Australia and New Zealand</w:t>
      </w:r>
    </w:p>
    <w:p w14:paraId="216E67EE" w14:textId="77777777" w:rsidR="00BF2C1F" w:rsidRDefault="00106AAB" w:rsidP="00BF2C1F">
      <w:pPr>
        <w:spacing w:line="264" w:lineRule="auto"/>
        <w:jc w:val="both"/>
      </w:pPr>
      <w:r>
        <w:t xml:space="preserve">Environment Australia publishes guidance materials for the purpose of supporting emission estimation for the federal reporting program. </w:t>
      </w:r>
      <w:r w:rsidR="00E62353">
        <w:t xml:space="preserve">The document states that air emission control technologies, such as dispersion, scrubbing, incineration, adsorption on to a solid, and </w:t>
      </w:r>
      <w:proofErr w:type="spellStart"/>
      <w:r w:rsidR="00E62353">
        <w:t>biofiltration</w:t>
      </w:r>
      <w:proofErr w:type="spellEnd"/>
      <w:r w:rsidR="00E62353">
        <w:t xml:space="preserve"> are commonly considered on point sources from process industries in general.  </w:t>
      </w:r>
      <w:r w:rsidR="004033B9">
        <w:t>T</w:t>
      </w:r>
      <w:r w:rsidR="00014B54">
        <w:t xml:space="preserve">his guidance does not provide details of air emissions control technologies commonly installed at breweries. </w:t>
      </w:r>
    </w:p>
    <w:p w14:paraId="2395D860" w14:textId="77777777" w:rsidR="00BF2C1F" w:rsidRDefault="00BF2C1F" w:rsidP="00BF2C1F">
      <w:pPr>
        <w:spacing w:line="264" w:lineRule="auto"/>
        <w:jc w:val="both"/>
      </w:pPr>
      <w:r>
        <w:t>The individual Australian territories have also published technical handbooks to guide the management of odours</w:t>
      </w:r>
      <w:r w:rsidR="004033B9">
        <w:t>;</w:t>
      </w:r>
      <w:r>
        <w:t xml:space="preserve"> however</w:t>
      </w:r>
      <w:r w:rsidR="004033B9">
        <w:t>,</w:t>
      </w:r>
      <w:r>
        <w:t xml:space="preserve"> the</w:t>
      </w:r>
      <w:r w:rsidR="004033B9">
        <w:t>r</w:t>
      </w:r>
      <w:r>
        <w:t xml:space="preserve">e are no specifics on control measures or abatement techniques that are appropriate or applicable to </w:t>
      </w:r>
      <w:r w:rsidR="00014B54">
        <w:t>brewing</w:t>
      </w:r>
      <w:r>
        <w:t>. The installation of control equipment, increasing of stack heights, or other measures to reduce odour effects is determined on a case-by-case basis that depends on whether a source is new, modified, or existing, and the proximity of nearby residents (</w:t>
      </w:r>
      <w:r w:rsidR="001D7960">
        <w:t xml:space="preserve">odour </w:t>
      </w:r>
      <w:r>
        <w:t xml:space="preserve">receptors). </w:t>
      </w:r>
    </w:p>
    <w:p w14:paraId="469A9638" w14:textId="77777777" w:rsidR="00BF2C1F" w:rsidRDefault="00BF2C1F" w:rsidP="00BF2C1F">
      <w:pPr>
        <w:spacing w:line="264" w:lineRule="auto"/>
        <w:jc w:val="both"/>
      </w:pPr>
      <w:r>
        <w:t xml:space="preserve">There was no facility-specific information available on emission or odour controls for </w:t>
      </w:r>
      <w:r w:rsidR="00014B54">
        <w:t>breweries</w:t>
      </w:r>
      <w:r>
        <w:t xml:space="preserve">. </w:t>
      </w:r>
    </w:p>
    <w:p w14:paraId="3381B6CA" w14:textId="77777777" w:rsidR="00125C3D" w:rsidRPr="00A64887" w:rsidRDefault="00125C3D" w:rsidP="008C507A">
      <w:pPr>
        <w:pStyle w:val="Heading3"/>
        <w:rPr>
          <w:lang w:val="en-GB"/>
        </w:rPr>
      </w:pPr>
      <w:r w:rsidRPr="00A64887">
        <w:rPr>
          <w:lang w:val="en-GB"/>
        </w:rPr>
        <w:lastRenderedPageBreak/>
        <w:t xml:space="preserve">Additional Control Measures Suitable for </w:t>
      </w:r>
      <w:r w:rsidR="009213B5">
        <w:rPr>
          <w:lang w:val="en-GB"/>
        </w:rPr>
        <w:t>Brewing</w:t>
      </w:r>
      <w:r w:rsidRPr="00A64887">
        <w:rPr>
          <w:lang w:val="en-GB"/>
        </w:rPr>
        <w:t xml:space="preserve"> Activity</w:t>
      </w:r>
    </w:p>
    <w:p w14:paraId="124E3210" w14:textId="77777777" w:rsidR="001E2E1F" w:rsidRDefault="00454544" w:rsidP="00125C3D">
      <w:pPr>
        <w:spacing w:line="264" w:lineRule="auto"/>
        <w:jc w:val="both"/>
        <w:rPr>
          <w:lang w:val="en-GB"/>
        </w:rPr>
      </w:pPr>
      <w:r>
        <w:rPr>
          <w:lang w:val="en-GB"/>
        </w:rPr>
        <w:t xml:space="preserve">In addition to the most common approaches to controlling odours at breweries, </w:t>
      </w:r>
      <w:r w:rsidRPr="00927E1D">
        <w:rPr>
          <w:lang w:val="en-GB"/>
        </w:rPr>
        <w:t>other alternative control measures that may be effective but are not as widely used have been identified in Table</w:t>
      </w:r>
      <w:r>
        <w:rPr>
          <w:lang w:val="en-GB"/>
        </w:rPr>
        <w:t> 2</w:t>
      </w:r>
      <w:r w:rsidRPr="00927E1D">
        <w:rPr>
          <w:lang w:val="en-GB"/>
        </w:rPr>
        <w:t>.</w:t>
      </w:r>
    </w:p>
    <w:p w14:paraId="140111EC" w14:textId="0A3FFA5E" w:rsidR="00DA2622" w:rsidRDefault="003858BB" w:rsidP="00125C3D">
      <w:pPr>
        <w:spacing w:line="264" w:lineRule="auto"/>
        <w:jc w:val="both"/>
        <w:rPr>
          <w:lang w:val="en-GB"/>
        </w:rPr>
      </w:pPr>
      <w:proofErr w:type="gramStart"/>
      <w:r w:rsidRPr="00DA2622">
        <w:rPr>
          <w:b/>
        </w:rPr>
        <w:t xml:space="preserve">Table 2 – </w:t>
      </w:r>
      <w:r w:rsidR="00246FFC">
        <w:rPr>
          <w:b/>
        </w:rPr>
        <w:t xml:space="preserve">Potential </w:t>
      </w:r>
      <w:r w:rsidRPr="00DA2622">
        <w:rPr>
          <w:b/>
        </w:rPr>
        <w:t xml:space="preserve">Alternative Odour Control Measures for Sample </w:t>
      </w:r>
      <w:r>
        <w:rPr>
          <w:b/>
        </w:rPr>
        <w:t>Brewery</w:t>
      </w:r>
      <w:r w:rsidRPr="00DA2622">
        <w:rPr>
          <w:b/>
        </w:rPr>
        <w:t xml:space="preserve"> Co.</w:t>
      </w:r>
      <w:proofErr w:type="gramEnd"/>
    </w:p>
    <w:tbl>
      <w:tblPr>
        <w:tblStyle w:val="TableGrid2"/>
        <w:tblW w:w="9535" w:type="dxa"/>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Description w:val="Potential Alternative Odour Control Measures for Sample Brewery Co."/>
      </w:tblPr>
      <w:tblGrid>
        <w:gridCol w:w="3145"/>
        <w:gridCol w:w="6390"/>
      </w:tblGrid>
      <w:tr w:rsidR="00DA2622" w:rsidRPr="00DA2622" w14:paraId="36F98DB7" w14:textId="77777777" w:rsidTr="005B7C07">
        <w:trPr>
          <w:tblHeader/>
        </w:trPr>
        <w:tc>
          <w:tcPr>
            <w:tcW w:w="3145" w:type="dxa"/>
          </w:tcPr>
          <w:p w14:paraId="08194781" w14:textId="77777777" w:rsidR="00DA2622" w:rsidRPr="00DA2622" w:rsidRDefault="00DA2622" w:rsidP="00DA2622">
            <w:pPr>
              <w:spacing w:line="264" w:lineRule="auto"/>
              <w:jc w:val="both"/>
              <w:rPr>
                <w:b/>
              </w:rPr>
            </w:pPr>
            <w:r w:rsidRPr="00DA2622">
              <w:rPr>
                <w:b/>
              </w:rPr>
              <w:t>Control Measure</w:t>
            </w:r>
          </w:p>
        </w:tc>
        <w:tc>
          <w:tcPr>
            <w:tcW w:w="6390" w:type="dxa"/>
          </w:tcPr>
          <w:p w14:paraId="4CD8DF41" w14:textId="77777777" w:rsidR="00DA2622" w:rsidRPr="00DA2622" w:rsidRDefault="00DA2622" w:rsidP="00DA2622">
            <w:pPr>
              <w:spacing w:line="264" w:lineRule="auto"/>
              <w:jc w:val="both"/>
              <w:rPr>
                <w:b/>
              </w:rPr>
            </w:pPr>
            <w:r w:rsidRPr="00DA2622">
              <w:rPr>
                <w:b/>
              </w:rPr>
              <w:t>Applicability and Limitations</w:t>
            </w:r>
          </w:p>
        </w:tc>
      </w:tr>
      <w:tr w:rsidR="00A316AE" w:rsidRPr="00DA2622" w14:paraId="70F10EAB" w14:textId="77777777" w:rsidTr="005B7C07">
        <w:tc>
          <w:tcPr>
            <w:tcW w:w="3145" w:type="dxa"/>
          </w:tcPr>
          <w:p w14:paraId="1EBE7BCD" w14:textId="77777777" w:rsidR="00A316AE" w:rsidRDefault="00A316AE" w:rsidP="003858BB">
            <w:pPr>
              <w:spacing w:line="264" w:lineRule="auto"/>
              <w:rPr>
                <w:sz w:val="21"/>
                <w:szCs w:val="21"/>
              </w:rPr>
            </w:pPr>
            <w:r w:rsidRPr="00F829A5">
              <w:rPr>
                <w:sz w:val="21"/>
                <w:szCs w:val="21"/>
              </w:rPr>
              <w:t xml:space="preserve">Thermal </w:t>
            </w:r>
            <w:r w:rsidR="003858BB">
              <w:rPr>
                <w:sz w:val="21"/>
                <w:szCs w:val="21"/>
              </w:rPr>
              <w:t>Treatment</w:t>
            </w:r>
          </w:p>
          <w:p w14:paraId="0CA0248B" w14:textId="77777777" w:rsidR="003253A2" w:rsidRPr="00DA2622" w:rsidRDefault="003253A2" w:rsidP="00A316AE">
            <w:pPr>
              <w:spacing w:line="264" w:lineRule="auto"/>
              <w:rPr>
                <w:sz w:val="21"/>
                <w:szCs w:val="21"/>
              </w:rPr>
            </w:pPr>
          </w:p>
        </w:tc>
        <w:tc>
          <w:tcPr>
            <w:tcW w:w="6390" w:type="dxa"/>
          </w:tcPr>
          <w:p w14:paraId="76A69D64" w14:textId="77777777" w:rsidR="00A316AE" w:rsidRPr="00DA2622" w:rsidRDefault="00A316AE" w:rsidP="00454544">
            <w:pPr>
              <w:spacing w:line="264" w:lineRule="auto"/>
              <w:rPr>
                <w:sz w:val="21"/>
                <w:szCs w:val="21"/>
              </w:rPr>
            </w:pPr>
            <w:r w:rsidRPr="00F829A5">
              <w:rPr>
                <w:sz w:val="21"/>
                <w:szCs w:val="21"/>
              </w:rPr>
              <w:t>Recuperative</w:t>
            </w:r>
            <w:r w:rsidR="009C417D">
              <w:rPr>
                <w:sz w:val="21"/>
                <w:szCs w:val="21"/>
              </w:rPr>
              <w:t>, r</w:t>
            </w:r>
            <w:r w:rsidRPr="00F829A5">
              <w:rPr>
                <w:sz w:val="21"/>
                <w:szCs w:val="21"/>
              </w:rPr>
              <w:t>egenerative</w:t>
            </w:r>
            <w:r w:rsidR="009C417D">
              <w:rPr>
                <w:sz w:val="21"/>
                <w:szCs w:val="21"/>
              </w:rPr>
              <w:t xml:space="preserve"> or catalytic </w:t>
            </w:r>
            <w:r w:rsidRPr="00F829A5">
              <w:rPr>
                <w:sz w:val="21"/>
                <w:szCs w:val="21"/>
              </w:rPr>
              <w:t xml:space="preserve">oxidizers </w:t>
            </w:r>
            <w:r w:rsidR="009C417D">
              <w:rPr>
                <w:sz w:val="21"/>
                <w:szCs w:val="21"/>
              </w:rPr>
              <w:t xml:space="preserve">may be feasible, and some </w:t>
            </w:r>
            <w:r w:rsidRPr="00F829A5">
              <w:rPr>
                <w:sz w:val="21"/>
                <w:szCs w:val="21"/>
              </w:rPr>
              <w:t>waste heat</w:t>
            </w:r>
            <w:r w:rsidR="009C417D">
              <w:rPr>
                <w:sz w:val="21"/>
                <w:szCs w:val="21"/>
              </w:rPr>
              <w:t xml:space="preserve"> may be recovered</w:t>
            </w:r>
            <w:r w:rsidRPr="00F829A5">
              <w:rPr>
                <w:sz w:val="21"/>
                <w:szCs w:val="21"/>
              </w:rPr>
              <w:t xml:space="preserve">. With direct-fired thermal oxidation, exhaust </w:t>
            </w:r>
            <w:r w:rsidR="003858BB">
              <w:rPr>
                <w:sz w:val="21"/>
                <w:szCs w:val="21"/>
              </w:rPr>
              <w:t xml:space="preserve">gas may be directed to a boiler, </w:t>
            </w:r>
            <w:r w:rsidRPr="00F829A5">
              <w:rPr>
                <w:sz w:val="21"/>
                <w:szCs w:val="21"/>
              </w:rPr>
              <w:t xml:space="preserve">dryer burner or to a flare. </w:t>
            </w:r>
          </w:p>
        </w:tc>
      </w:tr>
      <w:tr w:rsidR="00A316AE" w:rsidRPr="00DA2622" w14:paraId="1D8FC7B7" w14:textId="77777777" w:rsidTr="005B7C07">
        <w:tc>
          <w:tcPr>
            <w:tcW w:w="3145" w:type="dxa"/>
          </w:tcPr>
          <w:p w14:paraId="6ACCB45F" w14:textId="77777777" w:rsidR="00A316AE" w:rsidRDefault="00A316AE" w:rsidP="00A316AE">
            <w:pPr>
              <w:spacing w:line="264" w:lineRule="auto"/>
              <w:rPr>
                <w:sz w:val="21"/>
                <w:szCs w:val="21"/>
              </w:rPr>
            </w:pPr>
            <w:r w:rsidRPr="00F829A5">
              <w:rPr>
                <w:sz w:val="21"/>
                <w:szCs w:val="21"/>
              </w:rPr>
              <w:t xml:space="preserve">Adsorption </w:t>
            </w:r>
          </w:p>
          <w:p w14:paraId="4A30A343" w14:textId="77777777" w:rsidR="003253A2" w:rsidRPr="00DA2622" w:rsidRDefault="003253A2" w:rsidP="00A316AE">
            <w:pPr>
              <w:spacing w:line="264" w:lineRule="auto"/>
              <w:rPr>
                <w:sz w:val="21"/>
                <w:szCs w:val="21"/>
              </w:rPr>
            </w:pPr>
          </w:p>
        </w:tc>
        <w:tc>
          <w:tcPr>
            <w:tcW w:w="6390" w:type="dxa"/>
          </w:tcPr>
          <w:p w14:paraId="46F419D4" w14:textId="77777777" w:rsidR="00A316AE" w:rsidRPr="00DA2622" w:rsidRDefault="00A316AE" w:rsidP="00454544">
            <w:pPr>
              <w:spacing w:line="264" w:lineRule="auto"/>
              <w:rPr>
                <w:sz w:val="21"/>
                <w:szCs w:val="21"/>
              </w:rPr>
            </w:pPr>
            <w:r w:rsidRPr="00F829A5">
              <w:rPr>
                <w:sz w:val="21"/>
                <w:szCs w:val="21"/>
              </w:rPr>
              <w:t>Activated carb</w:t>
            </w:r>
            <w:r w:rsidR="00454544">
              <w:rPr>
                <w:sz w:val="21"/>
                <w:szCs w:val="21"/>
              </w:rPr>
              <w:t xml:space="preserve">on or other sorbent material may be </w:t>
            </w:r>
            <w:r w:rsidRPr="00F829A5">
              <w:rPr>
                <w:sz w:val="21"/>
                <w:szCs w:val="21"/>
              </w:rPr>
              <w:t xml:space="preserve">used to remove VOCs and other odorous compounds from waste gas. Fluidized or </w:t>
            </w:r>
            <w:r w:rsidR="00454544">
              <w:rPr>
                <w:sz w:val="21"/>
                <w:szCs w:val="21"/>
              </w:rPr>
              <w:t>p</w:t>
            </w:r>
            <w:r w:rsidRPr="00F829A5">
              <w:rPr>
                <w:sz w:val="21"/>
                <w:szCs w:val="21"/>
              </w:rPr>
              <w:t xml:space="preserve">acked </w:t>
            </w:r>
            <w:r w:rsidR="00454544">
              <w:rPr>
                <w:sz w:val="21"/>
                <w:szCs w:val="21"/>
              </w:rPr>
              <w:t>b</w:t>
            </w:r>
            <w:r w:rsidRPr="00F829A5">
              <w:rPr>
                <w:sz w:val="21"/>
                <w:szCs w:val="21"/>
              </w:rPr>
              <w:t xml:space="preserve">ed designs available. </w:t>
            </w:r>
            <w:r w:rsidR="009C417D" w:rsidRPr="00F829A5">
              <w:rPr>
                <w:sz w:val="21"/>
                <w:szCs w:val="21"/>
              </w:rPr>
              <w:t xml:space="preserve">Activated carbon filters </w:t>
            </w:r>
            <w:r w:rsidR="009C417D">
              <w:rPr>
                <w:sz w:val="21"/>
                <w:szCs w:val="21"/>
              </w:rPr>
              <w:t>can control odours from outdoor silo</w:t>
            </w:r>
            <w:r w:rsidR="009C417D" w:rsidRPr="00F829A5">
              <w:rPr>
                <w:sz w:val="21"/>
                <w:szCs w:val="21"/>
              </w:rPr>
              <w:t xml:space="preserve"> bin vent outlets</w:t>
            </w:r>
            <w:r w:rsidR="001E2E1F">
              <w:rPr>
                <w:sz w:val="21"/>
                <w:szCs w:val="21"/>
              </w:rPr>
              <w:t>.</w:t>
            </w:r>
          </w:p>
        </w:tc>
      </w:tr>
      <w:tr w:rsidR="00A316AE" w:rsidRPr="00DA2622" w14:paraId="61623246" w14:textId="77777777" w:rsidTr="005B7C07">
        <w:tc>
          <w:tcPr>
            <w:tcW w:w="3145" w:type="dxa"/>
          </w:tcPr>
          <w:p w14:paraId="2FED67F6" w14:textId="77777777" w:rsidR="00A316AE" w:rsidRDefault="00A316AE" w:rsidP="00A316AE">
            <w:pPr>
              <w:spacing w:line="264" w:lineRule="auto"/>
              <w:rPr>
                <w:sz w:val="21"/>
                <w:szCs w:val="21"/>
              </w:rPr>
            </w:pPr>
            <w:proofErr w:type="spellStart"/>
            <w:r w:rsidRPr="00F829A5">
              <w:rPr>
                <w:sz w:val="21"/>
                <w:szCs w:val="21"/>
              </w:rPr>
              <w:t>Biofilter</w:t>
            </w:r>
            <w:proofErr w:type="spellEnd"/>
          </w:p>
          <w:p w14:paraId="41BA0FD9" w14:textId="77777777" w:rsidR="003253A2" w:rsidRPr="00DA2622" w:rsidRDefault="003253A2" w:rsidP="00A316AE">
            <w:pPr>
              <w:spacing w:line="264" w:lineRule="auto"/>
              <w:rPr>
                <w:sz w:val="21"/>
                <w:szCs w:val="21"/>
              </w:rPr>
            </w:pPr>
          </w:p>
        </w:tc>
        <w:tc>
          <w:tcPr>
            <w:tcW w:w="6390" w:type="dxa"/>
          </w:tcPr>
          <w:p w14:paraId="19FEDC9D" w14:textId="77777777" w:rsidR="00A316AE" w:rsidRPr="00DA2622" w:rsidRDefault="003858BB" w:rsidP="00A316AE">
            <w:pPr>
              <w:spacing w:line="264" w:lineRule="auto"/>
              <w:jc w:val="both"/>
              <w:rPr>
                <w:sz w:val="21"/>
                <w:szCs w:val="21"/>
              </w:rPr>
            </w:pPr>
            <w:r w:rsidRPr="00F20467">
              <w:rPr>
                <w:sz w:val="21"/>
                <w:szCs w:val="21"/>
                <w:lang w:val="en-GB"/>
              </w:rPr>
              <w:t xml:space="preserve">Process exhausts are directed to a conditioning system and </w:t>
            </w:r>
            <w:proofErr w:type="spellStart"/>
            <w:r w:rsidRPr="00F20467">
              <w:rPr>
                <w:sz w:val="21"/>
                <w:szCs w:val="21"/>
                <w:lang w:val="en-GB"/>
              </w:rPr>
              <w:t>biofilter</w:t>
            </w:r>
            <w:proofErr w:type="spellEnd"/>
            <w:r w:rsidRPr="00F20467">
              <w:rPr>
                <w:sz w:val="21"/>
                <w:szCs w:val="21"/>
                <w:lang w:val="en-GB"/>
              </w:rPr>
              <w:t xml:space="preserve"> where microorganisms biologically degrade the organic compounds.</w:t>
            </w:r>
            <w:r>
              <w:rPr>
                <w:sz w:val="21"/>
                <w:szCs w:val="21"/>
                <w:lang w:val="en-GB"/>
              </w:rPr>
              <w:t xml:space="preserve"> </w:t>
            </w:r>
          </w:p>
        </w:tc>
      </w:tr>
      <w:tr w:rsidR="00A316AE" w:rsidRPr="00DA2622" w14:paraId="52F483FE" w14:textId="77777777" w:rsidTr="005B7C07">
        <w:tc>
          <w:tcPr>
            <w:tcW w:w="3145" w:type="dxa"/>
          </w:tcPr>
          <w:p w14:paraId="0F2F8CF6" w14:textId="77777777" w:rsidR="00A316AE" w:rsidRPr="00DA2622" w:rsidRDefault="00A316AE" w:rsidP="00A316AE">
            <w:pPr>
              <w:spacing w:line="264" w:lineRule="auto"/>
              <w:rPr>
                <w:sz w:val="21"/>
                <w:szCs w:val="21"/>
              </w:rPr>
            </w:pPr>
            <w:r w:rsidRPr="00F829A5">
              <w:rPr>
                <w:sz w:val="21"/>
                <w:szCs w:val="21"/>
              </w:rPr>
              <w:t>Oxidation Scrubbers</w:t>
            </w:r>
          </w:p>
        </w:tc>
        <w:tc>
          <w:tcPr>
            <w:tcW w:w="6390" w:type="dxa"/>
          </w:tcPr>
          <w:p w14:paraId="2E3F7191" w14:textId="77777777" w:rsidR="00A316AE" w:rsidRPr="00DA2622" w:rsidRDefault="003858BB" w:rsidP="003858BB">
            <w:pPr>
              <w:spacing w:line="264" w:lineRule="auto"/>
              <w:rPr>
                <w:sz w:val="21"/>
                <w:szCs w:val="21"/>
              </w:rPr>
            </w:pPr>
            <w:r w:rsidRPr="00F20467">
              <w:rPr>
                <w:sz w:val="21"/>
                <w:szCs w:val="21"/>
              </w:rPr>
              <w:t>Wet scrubbers use an oxidizing agent such as hydrogen peroxide, bleach, or others, as the scrubbing solution.</w:t>
            </w:r>
          </w:p>
        </w:tc>
      </w:tr>
      <w:tr w:rsidR="00A316AE" w:rsidRPr="00DA2622" w14:paraId="4F7C134A" w14:textId="77777777" w:rsidTr="005B7C07">
        <w:tc>
          <w:tcPr>
            <w:tcW w:w="3145" w:type="dxa"/>
          </w:tcPr>
          <w:p w14:paraId="09788995" w14:textId="77777777" w:rsidR="00A316AE" w:rsidRPr="00F829A5" w:rsidRDefault="00A316AE" w:rsidP="00A316AE">
            <w:pPr>
              <w:spacing w:line="264" w:lineRule="auto"/>
              <w:rPr>
                <w:sz w:val="21"/>
                <w:szCs w:val="21"/>
              </w:rPr>
            </w:pPr>
            <w:proofErr w:type="spellStart"/>
            <w:r w:rsidRPr="00F829A5">
              <w:rPr>
                <w:sz w:val="21"/>
                <w:szCs w:val="21"/>
              </w:rPr>
              <w:t>Ozonation</w:t>
            </w:r>
            <w:proofErr w:type="spellEnd"/>
          </w:p>
        </w:tc>
        <w:tc>
          <w:tcPr>
            <w:tcW w:w="6390" w:type="dxa"/>
          </w:tcPr>
          <w:p w14:paraId="7042D897" w14:textId="77777777" w:rsidR="00A316AE" w:rsidRPr="00F829A5" w:rsidRDefault="00A316AE" w:rsidP="00F44C46">
            <w:pPr>
              <w:spacing w:line="264" w:lineRule="auto"/>
              <w:jc w:val="both"/>
              <w:rPr>
                <w:sz w:val="21"/>
                <w:szCs w:val="21"/>
              </w:rPr>
            </w:pPr>
            <w:r w:rsidRPr="00F829A5">
              <w:rPr>
                <w:sz w:val="21"/>
                <w:szCs w:val="21"/>
              </w:rPr>
              <w:t xml:space="preserve">Concentrated ozone injected into waste gas stream to oxidize VOCs. </w:t>
            </w:r>
          </w:p>
        </w:tc>
      </w:tr>
      <w:tr w:rsidR="00A316AE" w:rsidRPr="00DA2622" w14:paraId="11232511" w14:textId="77777777" w:rsidTr="005B7C07">
        <w:tc>
          <w:tcPr>
            <w:tcW w:w="3145" w:type="dxa"/>
          </w:tcPr>
          <w:p w14:paraId="65FCD03A" w14:textId="336CED53" w:rsidR="003253A2" w:rsidRPr="00F829A5" w:rsidRDefault="009C417D" w:rsidP="001E2E1F">
            <w:pPr>
              <w:spacing w:line="264" w:lineRule="auto"/>
              <w:rPr>
                <w:sz w:val="21"/>
                <w:szCs w:val="21"/>
              </w:rPr>
            </w:pPr>
            <w:r>
              <w:rPr>
                <w:sz w:val="21"/>
                <w:szCs w:val="21"/>
              </w:rPr>
              <w:t>Non-</w:t>
            </w:r>
            <w:r w:rsidR="001E2E1F">
              <w:rPr>
                <w:sz w:val="21"/>
                <w:szCs w:val="21"/>
              </w:rPr>
              <w:t>T</w:t>
            </w:r>
            <w:r>
              <w:rPr>
                <w:sz w:val="21"/>
                <w:szCs w:val="21"/>
              </w:rPr>
              <w:t xml:space="preserve">hermal </w:t>
            </w:r>
            <w:r w:rsidR="001E2E1F">
              <w:rPr>
                <w:sz w:val="21"/>
                <w:szCs w:val="21"/>
              </w:rPr>
              <w:t>P</w:t>
            </w:r>
            <w:r>
              <w:rPr>
                <w:sz w:val="21"/>
                <w:szCs w:val="21"/>
              </w:rPr>
              <w:t>lasma</w:t>
            </w:r>
          </w:p>
        </w:tc>
        <w:tc>
          <w:tcPr>
            <w:tcW w:w="6390" w:type="dxa"/>
          </w:tcPr>
          <w:p w14:paraId="2ECD32D0" w14:textId="77777777" w:rsidR="00A316AE" w:rsidRPr="00F829A5" w:rsidRDefault="00A316AE" w:rsidP="00A316AE">
            <w:pPr>
              <w:spacing w:line="264" w:lineRule="auto"/>
              <w:rPr>
                <w:sz w:val="21"/>
                <w:szCs w:val="21"/>
              </w:rPr>
            </w:pPr>
            <w:r w:rsidRPr="00F829A5">
              <w:rPr>
                <w:sz w:val="21"/>
                <w:szCs w:val="21"/>
              </w:rPr>
              <w:t>Activated oxygen injected into waste gas stream to oxidize VOCs.</w:t>
            </w:r>
          </w:p>
        </w:tc>
      </w:tr>
      <w:tr w:rsidR="00A316AE" w:rsidRPr="00DA2622" w14:paraId="7BCC59DD" w14:textId="77777777" w:rsidTr="005B7C07">
        <w:tc>
          <w:tcPr>
            <w:tcW w:w="3145" w:type="dxa"/>
          </w:tcPr>
          <w:p w14:paraId="0C51A5F1" w14:textId="77777777" w:rsidR="005013FE" w:rsidRDefault="00A316AE" w:rsidP="005013FE">
            <w:pPr>
              <w:spacing w:line="264" w:lineRule="auto"/>
              <w:rPr>
                <w:sz w:val="21"/>
                <w:szCs w:val="21"/>
              </w:rPr>
            </w:pPr>
            <w:r w:rsidRPr="00F829A5">
              <w:rPr>
                <w:sz w:val="21"/>
                <w:szCs w:val="21"/>
              </w:rPr>
              <w:t>Process Optimization:</w:t>
            </w:r>
          </w:p>
          <w:p w14:paraId="3357BAD6" w14:textId="77777777" w:rsidR="00A316AE" w:rsidRPr="00F829A5" w:rsidRDefault="00A316AE" w:rsidP="005013FE">
            <w:pPr>
              <w:spacing w:line="264" w:lineRule="auto"/>
              <w:rPr>
                <w:sz w:val="21"/>
                <w:szCs w:val="21"/>
              </w:rPr>
            </w:pPr>
            <w:r w:rsidRPr="00F829A5">
              <w:rPr>
                <w:sz w:val="21"/>
                <w:szCs w:val="21"/>
              </w:rPr>
              <w:t>Decrease</w:t>
            </w:r>
            <w:r w:rsidR="009C417D">
              <w:rPr>
                <w:sz w:val="21"/>
                <w:szCs w:val="21"/>
              </w:rPr>
              <w:t>d</w:t>
            </w:r>
            <w:r w:rsidRPr="00F829A5">
              <w:rPr>
                <w:sz w:val="21"/>
                <w:szCs w:val="21"/>
              </w:rPr>
              <w:t xml:space="preserve"> temperature of </w:t>
            </w:r>
            <w:r w:rsidR="009C417D">
              <w:rPr>
                <w:sz w:val="21"/>
                <w:szCs w:val="21"/>
              </w:rPr>
              <w:t xml:space="preserve">condenser heat-transfer liquid </w:t>
            </w:r>
          </w:p>
        </w:tc>
        <w:tc>
          <w:tcPr>
            <w:tcW w:w="6390" w:type="dxa"/>
          </w:tcPr>
          <w:p w14:paraId="47A764A1" w14:textId="77777777" w:rsidR="00A316AE" w:rsidRPr="00F829A5" w:rsidRDefault="00F829A5" w:rsidP="00F44C46">
            <w:pPr>
              <w:spacing w:line="264" w:lineRule="auto"/>
              <w:jc w:val="both"/>
              <w:rPr>
                <w:sz w:val="21"/>
                <w:szCs w:val="21"/>
              </w:rPr>
            </w:pPr>
            <w:r w:rsidRPr="00F829A5">
              <w:rPr>
                <w:sz w:val="21"/>
                <w:szCs w:val="21"/>
                <w:lang w:val="en-GB"/>
              </w:rPr>
              <w:t xml:space="preserve">Increase VOC removal efficiency by decreasing temperature of cooling water used in condenser or using </w:t>
            </w:r>
            <w:r w:rsidR="00246FFC">
              <w:rPr>
                <w:sz w:val="21"/>
                <w:szCs w:val="21"/>
                <w:lang w:val="en-GB"/>
              </w:rPr>
              <w:t xml:space="preserve">an alternate, lower temperature </w:t>
            </w:r>
            <w:r w:rsidRPr="00F829A5">
              <w:rPr>
                <w:sz w:val="21"/>
                <w:szCs w:val="21"/>
                <w:lang w:val="en-GB"/>
              </w:rPr>
              <w:t>refrigerant</w:t>
            </w:r>
            <w:r w:rsidR="009C417D">
              <w:rPr>
                <w:sz w:val="21"/>
                <w:szCs w:val="21"/>
                <w:lang w:val="en-GB"/>
              </w:rPr>
              <w:t>.</w:t>
            </w:r>
          </w:p>
        </w:tc>
      </w:tr>
      <w:tr w:rsidR="00A316AE" w:rsidRPr="00DA2622" w14:paraId="36E59C1A" w14:textId="77777777" w:rsidTr="005B7C07">
        <w:tc>
          <w:tcPr>
            <w:tcW w:w="3145" w:type="dxa"/>
          </w:tcPr>
          <w:p w14:paraId="69A06A45" w14:textId="77777777" w:rsidR="009C417D" w:rsidRPr="003A765F" w:rsidRDefault="009C417D" w:rsidP="009C417D">
            <w:pPr>
              <w:jc w:val="both"/>
              <w:rPr>
                <w:sz w:val="21"/>
                <w:szCs w:val="21"/>
              </w:rPr>
            </w:pPr>
            <w:r w:rsidRPr="003A765F">
              <w:rPr>
                <w:sz w:val="21"/>
                <w:szCs w:val="21"/>
              </w:rPr>
              <w:t>Process Optimization:</w:t>
            </w:r>
          </w:p>
          <w:p w14:paraId="4A19C3FD" w14:textId="77777777" w:rsidR="00A316AE" w:rsidRPr="00F829A5" w:rsidRDefault="009C417D" w:rsidP="009C417D">
            <w:pPr>
              <w:spacing w:line="264" w:lineRule="auto"/>
              <w:rPr>
                <w:sz w:val="21"/>
                <w:szCs w:val="21"/>
              </w:rPr>
            </w:pPr>
            <w:r w:rsidRPr="003A765F">
              <w:rPr>
                <w:sz w:val="21"/>
                <w:szCs w:val="21"/>
              </w:rPr>
              <w:t>Production Scheduling</w:t>
            </w:r>
          </w:p>
        </w:tc>
        <w:tc>
          <w:tcPr>
            <w:tcW w:w="6390" w:type="dxa"/>
          </w:tcPr>
          <w:p w14:paraId="5980A277" w14:textId="77777777" w:rsidR="00A316AE" w:rsidRPr="00F829A5" w:rsidRDefault="009C417D" w:rsidP="00A316AE">
            <w:pPr>
              <w:spacing w:line="264" w:lineRule="auto"/>
              <w:rPr>
                <w:sz w:val="21"/>
                <w:szCs w:val="21"/>
              </w:rPr>
            </w:pPr>
            <w:r>
              <w:rPr>
                <w:sz w:val="21"/>
                <w:szCs w:val="21"/>
              </w:rPr>
              <w:t xml:space="preserve">Scheduling of process stages or activities/production runs to avoid simultaneous odour releases from multiple sources.  </w:t>
            </w:r>
          </w:p>
        </w:tc>
      </w:tr>
      <w:tr w:rsidR="00454544" w:rsidRPr="00DA2622" w14:paraId="3AB52445" w14:textId="77777777" w:rsidTr="005B7C07">
        <w:tc>
          <w:tcPr>
            <w:tcW w:w="3145" w:type="dxa"/>
          </w:tcPr>
          <w:p w14:paraId="21A2685D" w14:textId="77777777" w:rsidR="005013FE" w:rsidRDefault="00454544" w:rsidP="005013FE">
            <w:pPr>
              <w:spacing w:line="264" w:lineRule="auto"/>
              <w:rPr>
                <w:sz w:val="21"/>
                <w:szCs w:val="21"/>
              </w:rPr>
            </w:pPr>
            <w:r w:rsidRPr="00F20467">
              <w:rPr>
                <w:sz w:val="21"/>
                <w:szCs w:val="21"/>
              </w:rPr>
              <w:t>Process Optimization:</w:t>
            </w:r>
          </w:p>
          <w:p w14:paraId="6E8A863C" w14:textId="21DC19CD" w:rsidR="00454544" w:rsidRPr="00F829A5" w:rsidRDefault="00454544" w:rsidP="001E2E1F">
            <w:pPr>
              <w:spacing w:line="264" w:lineRule="auto"/>
              <w:rPr>
                <w:sz w:val="21"/>
                <w:szCs w:val="21"/>
              </w:rPr>
            </w:pPr>
            <w:r w:rsidRPr="00F20467">
              <w:rPr>
                <w:sz w:val="21"/>
                <w:szCs w:val="21"/>
              </w:rPr>
              <w:t xml:space="preserve">Enhance </w:t>
            </w:r>
            <w:r w:rsidR="001E2E1F">
              <w:rPr>
                <w:sz w:val="21"/>
                <w:szCs w:val="21"/>
              </w:rPr>
              <w:t>A</w:t>
            </w:r>
            <w:r w:rsidRPr="00F20467">
              <w:rPr>
                <w:sz w:val="21"/>
                <w:szCs w:val="21"/>
              </w:rPr>
              <w:t>utomation</w:t>
            </w:r>
          </w:p>
        </w:tc>
        <w:tc>
          <w:tcPr>
            <w:tcW w:w="6390" w:type="dxa"/>
          </w:tcPr>
          <w:p w14:paraId="534C8C74" w14:textId="77777777" w:rsidR="00454544" w:rsidRPr="00F829A5" w:rsidRDefault="00454544" w:rsidP="00454544">
            <w:pPr>
              <w:spacing w:line="264" w:lineRule="auto"/>
              <w:rPr>
                <w:sz w:val="21"/>
                <w:szCs w:val="21"/>
              </w:rPr>
            </w:pPr>
            <w:r w:rsidRPr="00F20467">
              <w:rPr>
                <w:sz w:val="21"/>
                <w:szCs w:val="21"/>
              </w:rPr>
              <w:t>Reduce leaks, spills, manual transfers and other potential sources of odour.</w:t>
            </w:r>
          </w:p>
        </w:tc>
      </w:tr>
    </w:tbl>
    <w:p w14:paraId="53BC6162" w14:textId="77777777" w:rsidR="001E2E1F" w:rsidRDefault="001E2E1F">
      <w:pPr>
        <w:spacing w:before="0" w:after="0"/>
        <w:rPr>
          <w:rFonts w:eastAsia="Times New Roman"/>
          <w:b/>
          <w:bCs/>
          <w:iCs/>
          <w:color w:val="660066"/>
          <w:sz w:val="24"/>
          <w:szCs w:val="28"/>
          <w:lang w:val="en-GB"/>
        </w:rPr>
      </w:pPr>
      <w:r>
        <w:rPr>
          <w:lang w:val="en-GB"/>
        </w:rPr>
        <w:br w:type="page"/>
      </w:r>
    </w:p>
    <w:p w14:paraId="7CF0D81F" w14:textId="77777777" w:rsidR="00765B5E" w:rsidRDefault="00765B5E" w:rsidP="008C507A">
      <w:pPr>
        <w:pStyle w:val="Heading2"/>
        <w:rPr>
          <w:lang w:val="en-GB"/>
        </w:rPr>
      </w:pPr>
      <w:bookmarkStart w:id="50" w:name="_Toc486496770"/>
      <w:r>
        <w:rPr>
          <w:lang w:val="en-GB"/>
        </w:rPr>
        <w:lastRenderedPageBreak/>
        <w:t>Control Measures for Primary Sources at Sam</w:t>
      </w:r>
      <w:r w:rsidR="00E41D8F">
        <w:rPr>
          <w:lang w:val="en-GB"/>
        </w:rPr>
        <w:t>ple Brewery</w:t>
      </w:r>
      <w:r w:rsidR="00125C3D">
        <w:rPr>
          <w:lang w:val="en-GB"/>
        </w:rPr>
        <w:t xml:space="preserve"> Co.</w:t>
      </w:r>
      <w:bookmarkEnd w:id="50"/>
    </w:p>
    <w:p w14:paraId="3EA01034" w14:textId="1AD93202" w:rsidR="00765B5E" w:rsidRDefault="00765B5E" w:rsidP="00765B5E">
      <w:pPr>
        <w:spacing w:line="264" w:lineRule="auto"/>
        <w:jc w:val="both"/>
        <w:rPr>
          <w:lang w:val="en-GB"/>
        </w:rPr>
      </w:pPr>
      <w:r>
        <w:rPr>
          <w:lang w:val="en-GB"/>
        </w:rPr>
        <w:t xml:space="preserve">The primary sources of odour for </w:t>
      </w:r>
      <w:r w:rsidR="00454544">
        <w:rPr>
          <w:lang w:val="en-GB"/>
        </w:rPr>
        <w:t>the Sample Brewery Co. are</w:t>
      </w:r>
      <w:r>
        <w:rPr>
          <w:lang w:val="en-GB"/>
        </w:rPr>
        <w:t xml:space="preserve"> the </w:t>
      </w:r>
      <w:proofErr w:type="spellStart"/>
      <w:r>
        <w:rPr>
          <w:lang w:val="en-GB"/>
        </w:rPr>
        <w:t>wort</w:t>
      </w:r>
      <w:proofErr w:type="spellEnd"/>
      <w:r>
        <w:rPr>
          <w:lang w:val="en-GB"/>
        </w:rPr>
        <w:t xml:space="preserve"> boiling</w:t>
      </w:r>
      <w:r w:rsidR="00454544">
        <w:rPr>
          <w:lang w:val="en-GB"/>
        </w:rPr>
        <w:t xml:space="preserve">, </w:t>
      </w:r>
      <w:r>
        <w:rPr>
          <w:lang w:val="en-GB"/>
        </w:rPr>
        <w:t>fermentati</w:t>
      </w:r>
      <w:r w:rsidR="00454544">
        <w:rPr>
          <w:lang w:val="en-GB"/>
        </w:rPr>
        <w:t>on processes, and the drying of b</w:t>
      </w:r>
      <w:r w:rsidR="00E41D8F">
        <w:rPr>
          <w:lang w:val="en-GB"/>
        </w:rPr>
        <w:t xml:space="preserve">rewer’s </w:t>
      </w:r>
      <w:r w:rsidR="00454544">
        <w:rPr>
          <w:lang w:val="en-GB"/>
        </w:rPr>
        <w:t xml:space="preserve">grain, </w:t>
      </w:r>
      <w:proofErr w:type="spellStart"/>
      <w:r w:rsidR="00454544">
        <w:rPr>
          <w:lang w:val="en-GB"/>
        </w:rPr>
        <w:t>trub</w:t>
      </w:r>
      <w:proofErr w:type="spellEnd"/>
      <w:r w:rsidR="00454544">
        <w:rPr>
          <w:lang w:val="en-GB"/>
        </w:rPr>
        <w:t>, and yeast, and the thermal regeneration of the activated carbon used for CO</w:t>
      </w:r>
      <w:r w:rsidR="00454544" w:rsidRPr="00454544">
        <w:rPr>
          <w:vertAlign w:val="subscript"/>
          <w:lang w:val="en-GB"/>
        </w:rPr>
        <w:t>2</w:t>
      </w:r>
      <w:r w:rsidR="00454544">
        <w:rPr>
          <w:lang w:val="en-GB"/>
        </w:rPr>
        <w:t xml:space="preserve"> recovery and purification. </w:t>
      </w:r>
      <w:r w:rsidR="00E41D8F">
        <w:rPr>
          <w:lang w:val="en-GB"/>
        </w:rPr>
        <w:t xml:space="preserve"> </w:t>
      </w:r>
      <w:r w:rsidR="00B314B0" w:rsidRPr="0048288A">
        <w:rPr>
          <w:lang w:val="en-GB"/>
        </w:rPr>
        <w:t xml:space="preserve">These sources are typically controlled with specific control equipment or technologies combined with </w:t>
      </w:r>
      <w:r w:rsidR="00B314B0">
        <w:rPr>
          <w:lang w:val="en-GB"/>
        </w:rPr>
        <w:t xml:space="preserve">BMPs and </w:t>
      </w:r>
      <w:r w:rsidR="00B314B0" w:rsidRPr="0048288A">
        <w:rPr>
          <w:lang w:val="en-GB"/>
        </w:rPr>
        <w:t xml:space="preserve">process optimization to </w:t>
      </w:r>
      <w:r w:rsidR="00B314B0">
        <w:rPr>
          <w:lang w:val="en-GB"/>
        </w:rPr>
        <w:t>minimize odorous emissions</w:t>
      </w:r>
      <w:r w:rsidR="00B314B0" w:rsidRPr="0048288A">
        <w:rPr>
          <w:lang w:val="en-GB"/>
        </w:rPr>
        <w:t>.</w:t>
      </w:r>
    </w:p>
    <w:p w14:paraId="1D9A66F2" w14:textId="77777777" w:rsidR="00B941C3" w:rsidRPr="0048288A" w:rsidRDefault="00B941C3" w:rsidP="00B941C3">
      <w:pPr>
        <w:spacing w:line="264" w:lineRule="auto"/>
        <w:jc w:val="both"/>
        <w:rPr>
          <w:lang w:val="en-GB"/>
        </w:rPr>
      </w:pPr>
      <w:r w:rsidRPr="0048288A">
        <w:rPr>
          <w:lang w:val="en-GB"/>
        </w:rPr>
        <w:t xml:space="preserve">Table 3 provides the methodology, equipment and techniques implemented at </w:t>
      </w:r>
      <w:r>
        <w:rPr>
          <w:lang w:val="en-GB"/>
        </w:rPr>
        <w:t xml:space="preserve">other </w:t>
      </w:r>
      <w:r w:rsidRPr="0048288A">
        <w:rPr>
          <w:lang w:val="en-GB"/>
        </w:rPr>
        <w:t xml:space="preserve">facilities to control the odours from these primary sources. </w:t>
      </w:r>
    </w:p>
    <w:p w14:paraId="476C1367" w14:textId="77777777" w:rsidR="00B941C3" w:rsidRDefault="00B941C3" w:rsidP="00B941C3">
      <w:pPr>
        <w:spacing w:before="0" w:after="80" w:line="264" w:lineRule="auto"/>
        <w:jc w:val="both"/>
      </w:pPr>
      <w:r>
        <w:t>The control measures considered include the following:</w:t>
      </w:r>
    </w:p>
    <w:p w14:paraId="183126D2" w14:textId="77777777" w:rsidR="00B941C3" w:rsidRDefault="00B941C3" w:rsidP="00B941C3">
      <w:pPr>
        <w:pStyle w:val="ListParagraph"/>
        <w:numPr>
          <w:ilvl w:val="0"/>
          <w:numId w:val="28"/>
        </w:numPr>
        <w:spacing w:line="264" w:lineRule="auto"/>
        <w:contextualSpacing w:val="0"/>
        <w:jc w:val="both"/>
      </w:pPr>
      <w:r>
        <w:t xml:space="preserve">Installation of control equipment; </w:t>
      </w:r>
    </w:p>
    <w:p w14:paraId="30AAF5F2" w14:textId="77777777" w:rsidR="00B941C3" w:rsidRDefault="00B941C3" w:rsidP="00B941C3">
      <w:pPr>
        <w:pStyle w:val="ListParagraph"/>
        <w:numPr>
          <w:ilvl w:val="0"/>
          <w:numId w:val="28"/>
        </w:numPr>
        <w:spacing w:line="264" w:lineRule="auto"/>
        <w:contextualSpacing w:val="0"/>
        <w:jc w:val="both"/>
      </w:pPr>
      <w:r>
        <w:t>Process optimization;</w:t>
      </w:r>
    </w:p>
    <w:p w14:paraId="29AA0C79" w14:textId="77777777" w:rsidR="00B941C3" w:rsidRDefault="00B941C3" w:rsidP="00B941C3">
      <w:pPr>
        <w:pStyle w:val="ListParagraph"/>
        <w:numPr>
          <w:ilvl w:val="0"/>
          <w:numId w:val="28"/>
        </w:numPr>
        <w:spacing w:line="264" w:lineRule="auto"/>
        <w:contextualSpacing w:val="0"/>
        <w:jc w:val="both"/>
      </w:pPr>
      <w:r>
        <w:t>Stack or discharge optimization;</w:t>
      </w:r>
    </w:p>
    <w:p w14:paraId="7BAD4356" w14:textId="77777777" w:rsidR="00B941C3" w:rsidRDefault="00B941C3" w:rsidP="00B941C3">
      <w:pPr>
        <w:pStyle w:val="ListParagraph"/>
        <w:numPr>
          <w:ilvl w:val="0"/>
          <w:numId w:val="28"/>
        </w:numPr>
        <w:spacing w:line="264" w:lineRule="auto"/>
        <w:contextualSpacing w:val="0"/>
        <w:jc w:val="both"/>
      </w:pPr>
      <w:r>
        <w:t>Engineering controls (odour capture, combined exhausts, recirculation, as examples);</w:t>
      </w:r>
    </w:p>
    <w:p w14:paraId="40FD4216" w14:textId="77777777" w:rsidR="00B941C3" w:rsidRDefault="00B941C3" w:rsidP="00B941C3">
      <w:pPr>
        <w:pStyle w:val="ListParagraph"/>
        <w:numPr>
          <w:ilvl w:val="0"/>
          <w:numId w:val="28"/>
        </w:numPr>
        <w:spacing w:line="264" w:lineRule="auto"/>
        <w:contextualSpacing w:val="0"/>
        <w:jc w:val="both"/>
      </w:pPr>
      <w:r>
        <w:t>Pollution prevention; and</w:t>
      </w:r>
      <w:r w:rsidR="001E2E1F">
        <w:t>,</w:t>
      </w:r>
    </w:p>
    <w:p w14:paraId="4EDD2BF8" w14:textId="77777777" w:rsidR="00B941C3" w:rsidRDefault="00B941C3" w:rsidP="00B941C3">
      <w:pPr>
        <w:pStyle w:val="ListParagraph"/>
        <w:numPr>
          <w:ilvl w:val="0"/>
          <w:numId w:val="28"/>
        </w:numPr>
        <w:spacing w:line="264" w:lineRule="auto"/>
        <w:contextualSpacing w:val="0"/>
        <w:jc w:val="both"/>
      </w:pPr>
      <w:r>
        <w:t>BMPs.</w:t>
      </w:r>
    </w:p>
    <w:p w14:paraId="15ECAB1A" w14:textId="77777777" w:rsidR="00FE4F9F" w:rsidRDefault="00FE4F9F" w:rsidP="00FE4F9F">
      <w:pPr>
        <w:spacing w:line="264" w:lineRule="auto"/>
        <w:jc w:val="both"/>
      </w:pPr>
      <w:r>
        <w:t>Where</w:t>
      </w:r>
      <w:r w:rsidRPr="0048288A">
        <w:t xml:space="preserve"> appropriate, measures from other industrial sectors are considered if the technology or measure may be transferrable to this sector</w:t>
      </w:r>
      <w:r>
        <w:t>.</w:t>
      </w:r>
    </w:p>
    <w:p w14:paraId="7037039B" w14:textId="77777777" w:rsidR="00FE4F9F" w:rsidRDefault="00FE4F9F" w:rsidP="00F44C46">
      <w:pPr>
        <w:keepLines/>
        <w:pBdr>
          <w:top w:val="single" w:sz="4" w:space="12" w:color="auto"/>
          <w:left w:val="single" w:sz="4" w:space="6" w:color="auto"/>
          <w:bottom w:val="single" w:sz="4" w:space="12" w:color="auto"/>
          <w:right w:val="single" w:sz="4" w:space="6" w:color="auto"/>
        </w:pBdr>
        <w:spacing w:line="264" w:lineRule="auto"/>
        <w:jc w:val="both"/>
      </w:pPr>
      <w:r w:rsidRPr="00483116">
        <w:t xml:space="preserve">Even though odour control measures are designed for specific applications, not all implementations are successful.  This section of the OCR is provided as guidance on general industry practices for the sector. It is possible that some measures may not be effective at odour control due to site-specific process or exhaust conditions. The selection of odour control measures requires engineering, and possibly pilot testing, to ensure odour reduction is achieved. </w:t>
      </w:r>
    </w:p>
    <w:p w14:paraId="4BEF301D" w14:textId="77777777" w:rsidR="00FE4F9F" w:rsidRDefault="00FE4F9F" w:rsidP="00F44C46">
      <w:pPr>
        <w:keepLines/>
        <w:pBdr>
          <w:top w:val="single" w:sz="4" w:space="12" w:color="auto"/>
          <w:left w:val="single" w:sz="4" w:space="6" w:color="auto"/>
          <w:bottom w:val="single" w:sz="4" w:space="12" w:color="auto"/>
          <w:right w:val="single" w:sz="4" w:space="6" w:color="auto"/>
        </w:pBdr>
        <w:spacing w:line="264" w:lineRule="auto"/>
        <w:jc w:val="both"/>
      </w:pPr>
      <w:r>
        <w:t xml:space="preserve">The measures presented in Tables 3 and 4 are examples that reflected the information available at the time the sample OCR was prepared. It is the responsibility of the facility to ensure that the odour control measures presented in the OCR are reviewed and updated as needed to reflect current information on control measures and best practices. </w:t>
      </w:r>
    </w:p>
    <w:p w14:paraId="3215ACF1" w14:textId="77777777" w:rsidR="00FE4F9F" w:rsidRPr="00483116" w:rsidRDefault="00FE4F9F" w:rsidP="00FE4F9F">
      <w:pPr>
        <w:keepLines/>
        <w:pBdr>
          <w:top w:val="single" w:sz="4" w:space="12" w:color="auto"/>
          <w:left w:val="single" w:sz="4" w:space="6" w:color="auto"/>
          <w:bottom w:val="single" w:sz="4" w:space="12" w:color="auto"/>
          <w:right w:val="single" w:sz="4" w:space="6" w:color="auto"/>
        </w:pBdr>
        <w:spacing w:before="0" w:after="240" w:line="264" w:lineRule="auto"/>
        <w:jc w:val="both"/>
      </w:pPr>
      <w:r w:rsidRPr="0048288A">
        <w:t xml:space="preserve">Further information on the control equipment is provided as an Appendix to this </w:t>
      </w:r>
      <w:r>
        <w:t xml:space="preserve">example </w:t>
      </w:r>
      <w:r w:rsidRPr="0048288A">
        <w:t>OCR</w:t>
      </w:r>
      <w:r>
        <w:t>.</w:t>
      </w:r>
    </w:p>
    <w:p w14:paraId="04985C51" w14:textId="19602689" w:rsidR="001E2E1F" w:rsidRDefault="001E2E1F" w:rsidP="001E2E1F">
      <w:pPr>
        <w:spacing w:line="264" w:lineRule="auto"/>
        <w:jc w:val="both"/>
      </w:pPr>
      <w:r w:rsidRPr="0048288A">
        <w:t xml:space="preserve">The measures presented have been demonstrated as reasonable and effective </w:t>
      </w:r>
      <w:r w:rsidRPr="0048288A">
        <w:rPr>
          <w:lang w:val="en-GB"/>
        </w:rPr>
        <w:t xml:space="preserve">to prevent or minimize the discharge of odour, and will be carried forward to assess technical feasibility at the Sample </w:t>
      </w:r>
      <w:r>
        <w:rPr>
          <w:lang w:val="en-GB"/>
        </w:rPr>
        <w:t xml:space="preserve">Brewery </w:t>
      </w:r>
      <w:r w:rsidRPr="0048288A">
        <w:rPr>
          <w:lang w:val="en-GB"/>
        </w:rPr>
        <w:t xml:space="preserve">Co. </w:t>
      </w:r>
    </w:p>
    <w:p w14:paraId="641A3CD5" w14:textId="77777777" w:rsidR="005A42CD" w:rsidRDefault="005A42CD">
      <w:pPr>
        <w:spacing w:before="0" w:after="0"/>
        <w:rPr>
          <w:b/>
        </w:rPr>
      </w:pPr>
      <w:r>
        <w:rPr>
          <w:b/>
        </w:rPr>
        <w:br w:type="page"/>
      </w:r>
    </w:p>
    <w:p w14:paraId="5D9C9410" w14:textId="71A42BC7" w:rsidR="00FE4F9F" w:rsidRDefault="005A42CD" w:rsidP="001D6611">
      <w:pPr>
        <w:rPr>
          <w:b/>
        </w:rPr>
      </w:pPr>
      <w:r>
        <w:rPr>
          <w:b/>
        </w:rPr>
        <w:lastRenderedPageBreak/>
        <w:t>T</w:t>
      </w:r>
      <w:r w:rsidRPr="00CE37E8">
        <w:rPr>
          <w:b/>
        </w:rPr>
        <w:t xml:space="preserve">able </w:t>
      </w:r>
      <w:r>
        <w:rPr>
          <w:b/>
        </w:rPr>
        <w:t>3</w:t>
      </w:r>
      <w:r w:rsidRPr="00CE37E8">
        <w:rPr>
          <w:b/>
        </w:rPr>
        <w:t xml:space="preserve"> –</w:t>
      </w:r>
      <w:r w:rsidR="00246FFC">
        <w:rPr>
          <w:b/>
        </w:rPr>
        <w:t xml:space="preserve">Potential </w:t>
      </w:r>
      <w:r w:rsidRPr="00CE37E8">
        <w:rPr>
          <w:b/>
        </w:rPr>
        <w:t>Odour Control M</w:t>
      </w:r>
      <w:r>
        <w:rPr>
          <w:b/>
        </w:rPr>
        <w:t>easures</w:t>
      </w:r>
      <w:r w:rsidRPr="00CE37E8">
        <w:rPr>
          <w:b/>
        </w:rPr>
        <w:t xml:space="preserve"> for Sample </w:t>
      </w:r>
      <w:r>
        <w:rPr>
          <w:b/>
        </w:rPr>
        <w:t xml:space="preserve">Brewery Co. </w:t>
      </w:r>
      <w:r w:rsidRPr="00CE37E8">
        <w:rPr>
          <w:b/>
        </w:rPr>
        <w:t>Primary Sources</w:t>
      </w:r>
      <w:r>
        <w:rPr>
          <w:b/>
        </w:rPr>
        <w:t xml:space="preserve"> </w:t>
      </w:r>
    </w:p>
    <w:tbl>
      <w:tblPr>
        <w:tblStyle w:val="TableGrid"/>
        <w:tblW w:w="9781" w:type="dxa"/>
        <w:tblInd w:w="-5" w:type="dxa"/>
        <w:tblLook w:val="04A0" w:firstRow="1" w:lastRow="0" w:firstColumn="1" w:lastColumn="0" w:noHBand="0" w:noVBand="1"/>
        <w:tblDescription w:val="Potential Odour Control Measures for Sample Brewery Co. Primary Sources "/>
      </w:tblPr>
      <w:tblGrid>
        <w:gridCol w:w="1913"/>
        <w:gridCol w:w="2137"/>
        <w:gridCol w:w="5731"/>
      </w:tblGrid>
      <w:tr w:rsidR="005A42CD" w:rsidRPr="00C85200" w14:paraId="0A745D71" w14:textId="77777777" w:rsidTr="003A587C">
        <w:trPr>
          <w:cantSplit/>
          <w:tblHeader/>
        </w:trPr>
        <w:tc>
          <w:tcPr>
            <w:tcW w:w="1913" w:type="dxa"/>
            <w:tcBorders>
              <w:top w:val="single" w:sz="4" w:space="0" w:color="auto"/>
              <w:bottom w:val="single" w:sz="4" w:space="0" w:color="auto"/>
            </w:tcBorders>
            <w:vAlign w:val="center"/>
          </w:tcPr>
          <w:p w14:paraId="5AE91E1A" w14:textId="77777777" w:rsidR="005A42CD" w:rsidRPr="00784202" w:rsidRDefault="005A42CD" w:rsidP="001D6611">
            <w:pPr>
              <w:spacing w:line="264" w:lineRule="auto"/>
              <w:rPr>
                <w:b/>
                <w:sz w:val="21"/>
                <w:szCs w:val="21"/>
              </w:rPr>
            </w:pPr>
            <w:r w:rsidRPr="00784202">
              <w:rPr>
                <w:b/>
                <w:sz w:val="21"/>
                <w:szCs w:val="21"/>
              </w:rPr>
              <w:t>Odour Source</w:t>
            </w:r>
          </w:p>
        </w:tc>
        <w:tc>
          <w:tcPr>
            <w:tcW w:w="2137" w:type="dxa"/>
            <w:tcBorders>
              <w:top w:val="single" w:sz="4" w:space="0" w:color="auto"/>
              <w:right w:val="single" w:sz="4" w:space="0" w:color="auto"/>
            </w:tcBorders>
            <w:vAlign w:val="center"/>
          </w:tcPr>
          <w:p w14:paraId="3C34A1B0" w14:textId="77777777" w:rsidR="005A42CD" w:rsidRPr="00784202" w:rsidRDefault="005A42CD" w:rsidP="001D6611">
            <w:pPr>
              <w:spacing w:line="264" w:lineRule="auto"/>
              <w:rPr>
                <w:b/>
                <w:sz w:val="21"/>
                <w:szCs w:val="21"/>
              </w:rPr>
            </w:pPr>
            <w:r w:rsidRPr="00784202">
              <w:rPr>
                <w:b/>
                <w:sz w:val="21"/>
                <w:szCs w:val="21"/>
              </w:rPr>
              <w:t>Control Measure</w:t>
            </w:r>
          </w:p>
        </w:tc>
        <w:tc>
          <w:tcPr>
            <w:tcW w:w="5731" w:type="dxa"/>
            <w:tcBorders>
              <w:top w:val="single" w:sz="4" w:space="0" w:color="auto"/>
              <w:left w:val="single" w:sz="4" w:space="0" w:color="auto"/>
              <w:bottom w:val="single" w:sz="4" w:space="0" w:color="auto"/>
              <w:right w:val="single" w:sz="4" w:space="0" w:color="auto"/>
            </w:tcBorders>
            <w:vAlign w:val="center"/>
          </w:tcPr>
          <w:p w14:paraId="4A2BB966" w14:textId="77777777" w:rsidR="005A42CD" w:rsidRPr="00784202" w:rsidRDefault="005A42CD" w:rsidP="001D6611">
            <w:pPr>
              <w:spacing w:line="264" w:lineRule="auto"/>
              <w:rPr>
                <w:b/>
                <w:sz w:val="21"/>
                <w:szCs w:val="21"/>
              </w:rPr>
            </w:pPr>
            <w:r w:rsidRPr="00784202">
              <w:rPr>
                <w:b/>
                <w:sz w:val="21"/>
                <w:szCs w:val="21"/>
              </w:rPr>
              <w:t>Applicability</w:t>
            </w:r>
          </w:p>
        </w:tc>
      </w:tr>
      <w:tr w:rsidR="005A42CD" w:rsidRPr="005176C4" w14:paraId="4BD2D716" w14:textId="77777777" w:rsidTr="003A587C">
        <w:trPr>
          <w:cantSplit/>
        </w:trPr>
        <w:tc>
          <w:tcPr>
            <w:tcW w:w="1913" w:type="dxa"/>
            <w:tcBorders>
              <w:bottom w:val="single" w:sz="4" w:space="0" w:color="auto"/>
            </w:tcBorders>
          </w:tcPr>
          <w:p w14:paraId="2D31744B" w14:textId="70154150" w:rsidR="005A42CD" w:rsidRPr="00784202" w:rsidRDefault="005A42CD" w:rsidP="003A587C">
            <w:pPr>
              <w:spacing w:line="264" w:lineRule="auto"/>
              <w:rPr>
                <w:sz w:val="21"/>
                <w:szCs w:val="21"/>
              </w:rPr>
            </w:pPr>
            <w:r w:rsidRPr="00784202">
              <w:rPr>
                <w:sz w:val="21"/>
                <w:szCs w:val="21"/>
              </w:rPr>
              <w:t>All Primary Sources</w:t>
            </w:r>
          </w:p>
        </w:tc>
        <w:tc>
          <w:tcPr>
            <w:tcW w:w="2137" w:type="dxa"/>
            <w:tcBorders>
              <w:right w:val="single" w:sz="4" w:space="0" w:color="auto"/>
            </w:tcBorders>
          </w:tcPr>
          <w:p w14:paraId="5D473C95" w14:textId="5977EEAD" w:rsidR="005A42CD" w:rsidRPr="00784202" w:rsidRDefault="005A42CD" w:rsidP="005A42CD">
            <w:pPr>
              <w:jc w:val="both"/>
              <w:rPr>
                <w:sz w:val="21"/>
                <w:szCs w:val="21"/>
                <w:lang w:eastAsia="en-CA"/>
              </w:rPr>
            </w:pPr>
            <w:r w:rsidRPr="00784202">
              <w:rPr>
                <w:sz w:val="21"/>
                <w:szCs w:val="21"/>
                <w:lang w:eastAsia="en-CA"/>
              </w:rPr>
              <w:t xml:space="preserve">Stack </w:t>
            </w:r>
            <w:r w:rsidR="001E2E1F">
              <w:rPr>
                <w:sz w:val="21"/>
                <w:szCs w:val="21"/>
                <w:lang w:eastAsia="en-CA"/>
              </w:rPr>
              <w:t>O</w:t>
            </w:r>
            <w:r w:rsidRPr="00784202">
              <w:rPr>
                <w:sz w:val="21"/>
                <w:szCs w:val="21"/>
                <w:lang w:eastAsia="en-CA"/>
              </w:rPr>
              <w:t xml:space="preserve">ptimization </w:t>
            </w:r>
          </w:p>
          <w:p w14:paraId="10EC0A15" w14:textId="77777777" w:rsidR="005A42CD" w:rsidRPr="00784202" w:rsidRDefault="005A42CD" w:rsidP="005A42CD">
            <w:pPr>
              <w:spacing w:line="264" w:lineRule="auto"/>
              <w:jc w:val="both"/>
              <w:rPr>
                <w:sz w:val="21"/>
                <w:szCs w:val="21"/>
              </w:rPr>
            </w:pPr>
          </w:p>
        </w:tc>
        <w:tc>
          <w:tcPr>
            <w:tcW w:w="5731" w:type="dxa"/>
            <w:tcBorders>
              <w:top w:val="single" w:sz="4" w:space="0" w:color="auto"/>
              <w:left w:val="single" w:sz="4" w:space="0" w:color="auto"/>
              <w:bottom w:val="single" w:sz="4" w:space="0" w:color="auto"/>
              <w:right w:val="single" w:sz="4" w:space="0" w:color="auto"/>
            </w:tcBorders>
          </w:tcPr>
          <w:p w14:paraId="4A4B74F6" w14:textId="77777777" w:rsidR="005A42CD" w:rsidRPr="00784202" w:rsidRDefault="005A42CD" w:rsidP="009E7B9A">
            <w:pPr>
              <w:spacing w:line="264" w:lineRule="auto"/>
              <w:jc w:val="both"/>
              <w:rPr>
                <w:sz w:val="21"/>
                <w:szCs w:val="21"/>
              </w:rPr>
            </w:pPr>
            <w:r w:rsidRPr="00784202">
              <w:rPr>
                <w:sz w:val="21"/>
                <w:szCs w:val="21"/>
                <w:lang w:val="en-GB"/>
              </w:rPr>
              <w:t xml:space="preserve">Effective stack design will improve dispersion to reduce off-site effects with vertical, unimpeded discharge at optimal stack height and velocity, as well as potentially </w:t>
            </w:r>
            <w:r w:rsidRPr="00784202">
              <w:rPr>
                <w:sz w:val="21"/>
                <w:szCs w:val="21"/>
              </w:rPr>
              <w:t xml:space="preserve">combining individual exhausts to common tall stacks. </w:t>
            </w:r>
          </w:p>
        </w:tc>
      </w:tr>
      <w:tr w:rsidR="005A42CD" w:rsidRPr="00C85200" w14:paraId="077B2219" w14:textId="77777777" w:rsidTr="003A587C">
        <w:trPr>
          <w:cantSplit/>
          <w:trHeight w:val="773"/>
        </w:trPr>
        <w:tc>
          <w:tcPr>
            <w:tcW w:w="1913" w:type="dxa"/>
            <w:tcBorders>
              <w:bottom w:val="single" w:sz="4" w:space="0" w:color="auto"/>
            </w:tcBorders>
          </w:tcPr>
          <w:p w14:paraId="72923909" w14:textId="77777777" w:rsidR="005A42CD" w:rsidRPr="00784202" w:rsidRDefault="005A42CD" w:rsidP="005A42CD">
            <w:pPr>
              <w:spacing w:line="264" w:lineRule="auto"/>
              <w:rPr>
                <w:rFonts w:cs="Arial"/>
                <w:color w:val="000000"/>
                <w:sz w:val="21"/>
                <w:szCs w:val="21"/>
                <w:lang w:eastAsia="en-CA"/>
              </w:rPr>
            </w:pPr>
            <w:r w:rsidRPr="00784202">
              <w:rPr>
                <w:rFonts w:cs="Arial"/>
                <w:color w:val="000000"/>
                <w:sz w:val="21"/>
                <w:szCs w:val="21"/>
                <w:lang w:eastAsia="en-CA"/>
              </w:rPr>
              <w:t>Fermentation Vessels</w:t>
            </w:r>
          </w:p>
          <w:p w14:paraId="6EA30A80" w14:textId="77777777" w:rsidR="005A42CD" w:rsidRPr="00784202" w:rsidRDefault="005A42CD" w:rsidP="005A42CD">
            <w:pPr>
              <w:spacing w:line="264" w:lineRule="auto"/>
              <w:rPr>
                <w:rFonts w:cs="Arial"/>
                <w:color w:val="000000"/>
                <w:sz w:val="21"/>
                <w:szCs w:val="21"/>
                <w:lang w:eastAsia="en-CA"/>
              </w:rPr>
            </w:pPr>
            <w:r w:rsidRPr="00784202">
              <w:rPr>
                <w:rFonts w:cs="Arial"/>
                <w:color w:val="000000"/>
                <w:sz w:val="21"/>
                <w:szCs w:val="21"/>
                <w:lang w:eastAsia="en-CA"/>
              </w:rPr>
              <w:t>Carbon Regeneration</w:t>
            </w:r>
          </w:p>
        </w:tc>
        <w:tc>
          <w:tcPr>
            <w:tcW w:w="2137" w:type="dxa"/>
            <w:tcBorders>
              <w:right w:val="single" w:sz="4" w:space="0" w:color="auto"/>
            </w:tcBorders>
          </w:tcPr>
          <w:p w14:paraId="7FD6B0A1" w14:textId="77777777" w:rsidR="005A42CD" w:rsidRPr="00784202" w:rsidRDefault="005A42CD" w:rsidP="005A42CD">
            <w:pPr>
              <w:spacing w:beforeLines="60" w:before="144" w:afterLines="60" w:after="144" w:line="264" w:lineRule="auto"/>
              <w:rPr>
                <w:sz w:val="21"/>
                <w:szCs w:val="21"/>
              </w:rPr>
            </w:pPr>
            <w:r w:rsidRPr="00784202">
              <w:rPr>
                <w:sz w:val="21"/>
                <w:szCs w:val="21"/>
              </w:rPr>
              <w:t>Engineering Controls:</w:t>
            </w:r>
          </w:p>
          <w:p w14:paraId="6A43127D" w14:textId="77777777" w:rsidR="005A42CD" w:rsidRPr="00784202" w:rsidRDefault="005A42CD" w:rsidP="005A42CD">
            <w:pPr>
              <w:rPr>
                <w:sz w:val="21"/>
                <w:szCs w:val="21"/>
                <w:lang w:eastAsia="en-CA"/>
              </w:rPr>
            </w:pPr>
            <w:r w:rsidRPr="00784202">
              <w:rPr>
                <w:sz w:val="21"/>
                <w:szCs w:val="21"/>
              </w:rPr>
              <w:t>Emission Capture</w:t>
            </w:r>
          </w:p>
        </w:tc>
        <w:tc>
          <w:tcPr>
            <w:tcW w:w="5731" w:type="dxa"/>
            <w:tcBorders>
              <w:top w:val="single" w:sz="4" w:space="0" w:color="auto"/>
              <w:left w:val="single" w:sz="4" w:space="0" w:color="auto"/>
              <w:bottom w:val="single" w:sz="4" w:space="0" w:color="auto"/>
              <w:right w:val="single" w:sz="4" w:space="0" w:color="auto"/>
            </w:tcBorders>
          </w:tcPr>
          <w:p w14:paraId="2A2924F2" w14:textId="77777777" w:rsidR="005A42CD" w:rsidRPr="00784202" w:rsidRDefault="005A42CD" w:rsidP="009E7B9A">
            <w:pPr>
              <w:spacing w:line="264" w:lineRule="auto"/>
              <w:jc w:val="both"/>
              <w:rPr>
                <w:sz w:val="21"/>
                <w:szCs w:val="21"/>
              </w:rPr>
            </w:pPr>
            <w:r w:rsidRPr="00784202">
              <w:rPr>
                <w:sz w:val="21"/>
                <w:szCs w:val="21"/>
              </w:rPr>
              <w:t>Improved emission capture</w:t>
            </w:r>
            <w:r w:rsidR="00246FFC">
              <w:rPr>
                <w:sz w:val="21"/>
                <w:szCs w:val="21"/>
              </w:rPr>
              <w:t xml:space="preserve"> from specific processes or operations</w:t>
            </w:r>
            <w:r w:rsidRPr="00784202">
              <w:rPr>
                <w:sz w:val="21"/>
                <w:szCs w:val="21"/>
              </w:rPr>
              <w:t xml:space="preserve"> to reduce the fugitive emissions and increase capture for </w:t>
            </w:r>
            <w:r w:rsidR="00246FFC">
              <w:rPr>
                <w:sz w:val="21"/>
                <w:szCs w:val="21"/>
              </w:rPr>
              <w:t xml:space="preserve">further </w:t>
            </w:r>
            <w:r w:rsidRPr="00784202">
              <w:rPr>
                <w:sz w:val="21"/>
                <w:szCs w:val="21"/>
              </w:rPr>
              <w:t xml:space="preserve">control measures. </w:t>
            </w:r>
            <w:r w:rsidR="00246FFC">
              <w:rPr>
                <w:sz w:val="21"/>
                <w:szCs w:val="21"/>
              </w:rPr>
              <w:t xml:space="preserve">Unit specific ventilation capture would reduce the need to treat larger volumes of building ventilation exhausts. </w:t>
            </w:r>
          </w:p>
        </w:tc>
      </w:tr>
      <w:tr w:rsidR="00645789" w:rsidRPr="00875885" w14:paraId="143CC026" w14:textId="77777777" w:rsidTr="003A587C">
        <w:trPr>
          <w:cantSplit/>
        </w:trPr>
        <w:tc>
          <w:tcPr>
            <w:tcW w:w="1913" w:type="dxa"/>
            <w:tcBorders>
              <w:bottom w:val="single" w:sz="4" w:space="0" w:color="auto"/>
            </w:tcBorders>
          </w:tcPr>
          <w:p w14:paraId="19D7C5D1" w14:textId="77777777" w:rsidR="00645789" w:rsidRPr="00784202" w:rsidRDefault="00645789" w:rsidP="00645789">
            <w:pPr>
              <w:spacing w:line="264" w:lineRule="auto"/>
              <w:rPr>
                <w:sz w:val="21"/>
                <w:szCs w:val="21"/>
              </w:rPr>
            </w:pPr>
            <w:r w:rsidRPr="00784202">
              <w:rPr>
                <w:rFonts w:cs="Arial"/>
                <w:iCs/>
                <w:sz w:val="21"/>
                <w:szCs w:val="21"/>
              </w:rPr>
              <w:t>Brew Kettle</w:t>
            </w:r>
          </w:p>
        </w:tc>
        <w:tc>
          <w:tcPr>
            <w:tcW w:w="2137" w:type="dxa"/>
            <w:tcBorders>
              <w:right w:val="single" w:sz="4" w:space="0" w:color="auto"/>
            </w:tcBorders>
          </w:tcPr>
          <w:p w14:paraId="05CCA744" w14:textId="77777777" w:rsidR="00645789" w:rsidRPr="00784202" w:rsidRDefault="00645789" w:rsidP="00F44C46">
            <w:pPr>
              <w:rPr>
                <w:sz w:val="21"/>
                <w:szCs w:val="21"/>
              </w:rPr>
            </w:pPr>
            <w:r w:rsidRPr="00784202">
              <w:rPr>
                <w:sz w:val="21"/>
                <w:szCs w:val="21"/>
                <w:lang w:val="en-GB"/>
              </w:rPr>
              <w:t>Condenser with Heat Recovery</w:t>
            </w:r>
          </w:p>
        </w:tc>
        <w:tc>
          <w:tcPr>
            <w:tcW w:w="5731" w:type="dxa"/>
            <w:tcBorders>
              <w:top w:val="single" w:sz="4" w:space="0" w:color="auto"/>
              <w:left w:val="single" w:sz="4" w:space="0" w:color="auto"/>
              <w:bottom w:val="single" w:sz="4" w:space="0" w:color="auto"/>
              <w:right w:val="single" w:sz="4" w:space="0" w:color="auto"/>
            </w:tcBorders>
          </w:tcPr>
          <w:p w14:paraId="173981FF" w14:textId="77777777" w:rsidR="00645789" w:rsidRPr="00784202" w:rsidRDefault="00645789" w:rsidP="009E7B9A">
            <w:pPr>
              <w:jc w:val="both"/>
              <w:rPr>
                <w:sz w:val="21"/>
                <w:szCs w:val="21"/>
                <w:lang w:val="en-GB"/>
              </w:rPr>
            </w:pPr>
            <w:r w:rsidRPr="00784202">
              <w:rPr>
                <w:sz w:val="21"/>
                <w:szCs w:val="21"/>
                <w:lang w:val="en-GB"/>
              </w:rPr>
              <w:t>Condensation of vapour phase VOCs and collection of liquid phase stream. Efficiency may be increased by using colder heat transfer liquids.</w:t>
            </w:r>
          </w:p>
        </w:tc>
      </w:tr>
      <w:tr w:rsidR="00645789" w:rsidRPr="00875885" w14:paraId="0FB977B9" w14:textId="77777777" w:rsidTr="003A587C">
        <w:trPr>
          <w:cantSplit/>
        </w:trPr>
        <w:tc>
          <w:tcPr>
            <w:tcW w:w="1913" w:type="dxa"/>
            <w:tcBorders>
              <w:bottom w:val="single" w:sz="4" w:space="0" w:color="auto"/>
            </w:tcBorders>
          </w:tcPr>
          <w:p w14:paraId="79A4213B" w14:textId="77777777" w:rsidR="00645789" w:rsidRPr="00784202" w:rsidRDefault="00645789" w:rsidP="00645789">
            <w:pPr>
              <w:spacing w:line="264" w:lineRule="auto"/>
              <w:rPr>
                <w:rFonts w:cs="Arial"/>
                <w:iCs/>
                <w:sz w:val="21"/>
                <w:szCs w:val="21"/>
              </w:rPr>
            </w:pPr>
            <w:r w:rsidRPr="00784202">
              <w:rPr>
                <w:rFonts w:cs="Arial"/>
                <w:iCs/>
                <w:sz w:val="21"/>
                <w:szCs w:val="21"/>
              </w:rPr>
              <w:t>Brew Kettle</w:t>
            </w:r>
          </w:p>
          <w:p w14:paraId="289BD3D0" w14:textId="77777777" w:rsidR="0035790A" w:rsidRPr="00784202" w:rsidRDefault="0035790A" w:rsidP="00645789">
            <w:pPr>
              <w:spacing w:line="264" w:lineRule="auto"/>
              <w:rPr>
                <w:rFonts w:cs="Arial"/>
                <w:iCs/>
                <w:sz w:val="21"/>
                <w:szCs w:val="21"/>
              </w:rPr>
            </w:pPr>
            <w:r w:rsidRPr="00784202">
              <w:rPr>
                <w:rFonts w:cs="Arial"/>
                <w:iCs/>
                <w:sz w:val="21"/>
                <w:szCs w:val="21"/>
              </w:rPr>
              <w:t>Fermentation Vessels</w:t>
            </w:r>
          </w:p>
          <w:p w14:paraId="7D19A44E" w14:textId="77777777" w:rsidR="0035790A" w:rsidRPr="00784202" w:rsidRDefault="0035790A" w:rsidP="00645789">
            <w:pPr>
              <w:spacing w:line="264" w:lineRule="auto"/>
              <w:rPr>
                <w:sz w:val="21"/>
                <w:szCs w:val="21"/>
              </w:rPr>
            </w:pPr>
          </w:p>
        </w:tc>
        <w:tc>
          <w:tcPr>
            <w:tcW w:w="2137" w:type="dxa"/>
            <w:tcBorders>
              <w:right w:val="single" w:sz="4" w:space="0" w:color="auto"/>
            </w:tcBorders>
          </w:tcPr>
          <w:p w14:paraId="5BC14B0E" w14:textId="77777777" w:rsidR="00645789" w:rsidRPr="00784202" w:rsidRDefault="00645789" w:rsidP="00645789">
            <w:pPr>
              <w:jc w:val="both"/>
              <w:rPr>
                <w:sz w:val="21"/>
                <w:szCs w:val="21"/>
              </w:rPr>
            </w:pPr>
            <w:r w:rsidRPr="00784202">
              <w:rPr>
                <w:sz w:val="21"/>
                <w:szCs w:val="21"/>
                <w:lang w:val="en-GB"/>
              </w:rPr>
              <w:t xml:space="preserve">Wet Scrubber </w:t>
            </w:r>
          </w:p>
        </w:tc>
        <w:tc>
          <w:tcPr>
            <w:tcW w:w="5731" w:type="dxa"/>
            <w:tcBorders>
              <w:top w:val="single" w:sz="4" w:space="0" w:color="auto"/>
              <w:left w:val="single" w:sz="4" w:space="0" w:color="auto"/>
              <w:bottom w:val="single" w:sz="4" w:space="0" w:color="auto"/>
              <w:right w:val="single" w:sz="4" w:space="0" w:color="auto"/>
            </w:tcBorders>
          </w:tcPr>
          <w:p w14:paraId="216948B5" w14:textId="77777777" w:rsidR="00645789" w:rsidRPr="00784202" w:rsidRDefault="00645789" w:rsidP="009E7B9A">
            <w:pPr>
              <w:jc w:val="both"/>
              <w:rPr>
                <w:sz w:val="21"/>
                <w:szCs w:val="21"/>
                <w:lang w:val="en-GB"/>
              </w:rPr>
            </w:pPr>
            <w:r w:rsidRPr="00784202">
              <w:rPr>
                <w:sz w:val="21"/>
                <w:szCs w:val="21"/>
                <w:lang w:val="en-GB"/>
              </w:rPr>
              <w:t xml:space="preserve">Wet scrubbing condenses VOCs in warm exhaust gas. VOC solubility in water may be limited, but scrubber acts as a condenser. </w:t>
            </w:r>
          </w:p>
          <w:p w14:paraId="5F16FB74" w14:textId="77777777" w:rsidR="002F52A4" w:rsidRPr="00784202" w:rsidRDefault="002F52A4" w:rsidP="009E7B9A">
            <w:pPr>
              <w:jc w:val="both"/>
              <w:rPr>
                <w:sz w:val="21"/>
                <w:szCs w:val="21"/>
                <w:lang w:val="en-GB"/>
              </w:rPr>
            </w:pPr>
            <w:r w:rsidRPr="00784202">
              <w:rPr>
                <w:sz w:val="21"/>
                <w:szCs w:val="21"/>
                <w:lang w:val="en-GB"/>
              </w:rPr>
              <w:t>The use of a wet scrubber on the fermentation exhausts may allow recovery of CO</w:t>
            </w:r>
            <w:r w:rsidRPr="00784202">
              <w:rPr>
                <w:sz w:val="21"/>
                <w:szCs w:val="21"/>
                <w:vertAlign w:val="subscript"/>
                <w:lang w:val="en-GB"/>
              </w:rPr>
              <w:t>2</w:t>
            </w:r>
            <w:r w:rsidRPr="00784202">
              <w:rPr>
                <w:sz w:val="21"/>
                <w:szCs w:val="21"/>
                <w:lang w:val="en-GB"/>
              </w:rPr>
              <w:t xml:space="preserve"> for reuse or sale. </w:t>
            </w:r>
          </w:p>
        </w:tc>
      </w:tr>
      <w:tr w:rsidR="00645789" w:rsidRPr="00875885" w14:paraId="5C6EA758" w14:textId="77777777" w:rsidTr="003A587C">
        <w:trPr>
          <w:cantSplit/>
        </w:trPr>
        <w:tc>
          <w:tcPr>
            <w:tcW w:w="1913" w:type="dxa"/>
            <w:tcBorders>
              <w:bottom w:val="single" w:sz="4" w:space="0" w:color="auto"/>
            </w:tcBorders>
          </w:tcPr>
          <w:p w14:paraId="59329ADE" w14:textId="7A77867B" w:rsidR="00645789" w:rsidRPr="00784202" w:rsidRDefault="0035790A" w:rsidP="003A587C">
            <w:pPr>
              <w:spacing w:line="264" w:lineRule="auto"/>
              <w:rPr>
                <w:sz w:val="21"/>
                <w:szCs w:val="21"/>
              </w:rPr>
            </w:pPr>
            <w:r w:rsidRPr="00784202">
              <w:rPr>
                <w:sz w:val="21"/>
                <w:szCs w:val="21"/>
              </w:rPr>
              <w:t>All Primary Sources</w:t>
            </w:r>
          </w:p>
        </w:tc>
        <w:tc>
          <w:tcPr>
            <w:tcW w:w="2137" w:type="dxa"/>
            <w:tcBorders>
              <w:right w:val="single" w:sz="4" w:space="0" w:color="auto"/>
            </w:tcBorders>
          </w:tcPr>
          <w:p w14:paraId="056C2C5D" w14:textId="77777777" w:rsidR="00645789" w:rsidRPr="00784202" w:rsidRDefault="00645789" w:rsidP="0035790A">
            <w:pPr>
              <w:jc w:val="both"/>
              <w:rPr>
                <w:sz w:val="21"/>
                <w:szCs w:val="21"/>
              </w:rPr>
            </w:pPr>
            <w:r w:rsidRPr="00784202">
              <w:rPr>
                <w:sz w:val="21"/>
                <w:szCs w:val="21"/>
              </w:rPr>
              <w:t>Thermal</w:t>
            </w:r>
            <w:r w:rsidR="0035790A" w:rsidRPr="00784202">
              <w:rPr>
                <w:sz w:val="21"/>
                <w:szCs w:val="21"/>
              </w:rPr>
              <w:t xml:space="preserve"> treatment</w:t>
            </w:r>
          </w:p>
        </w:tc>
        <w:tc>
          <w:tcPr>
            <w:tcW w:w="5731" w:type="dxa"/>
            <w:tcBorders>
              <w:top w:val="single" w:sz="4" w:space="0" w:color="auto"/>
              <w:left w:val="single" w:sz="4" w:space="0" w:color="auto"/>
              <w:bottom w:val="single" w:sz="4" w:space="0" w:color="auto"/>
              <w:right w:val="single" w:sz="4" w:space="0" w:color="auto"/>
            </w:tcBorders>
          </w:tcPr>
          <w:p w14:paraId="21EEACFA" w14:textId="77777777" w:rsidR="00645789" w:rsidRPr="00784202" w:rsidRDefault="0035790A" w:rsidP="009E7B9A">
            <w:pPr>
              <w:jc w:val="both"/>
              <w:rPr>
                <w:sz w:val="21"/>
                <w:szCs w:val="21"/>
                <w:lang w:val="en-GB"/>
              </w:rPr>
            </w:pPr>
            <w:r w:rsidRPr="00784202">
              <w:rPr>
                <w:rFonts w:cs="Arial"/>
                <w:sz w:val="21"/>
                <w:szCs w:val="21"/>
                <w:lang w:val="en-GB"/>
              </w:rPr>
              <w:t xml:space="preserve">Thermal oxidation is highly effective at removing odorous VOCs. </w:t>
            </w:r>
            <w:r w:rsidRPr="00784202">
              <w:rPr>
                <w:rFonts w:cs="Arial"/>
                <w:sz w:val="21"/>
                <w:szCs w:val="21"/>
              </w:rPr>
              <w:t>Odorous exhaust flow may be flared, directed to the site boiler or dryer combustion chamber for incineration, or to a thermal oxidizer.</w:t>
            </w:r>
          </w:p>
        </w:tc>
      </w:tr>
      <w:tr w:rsidR="00645789" w:rsidRPr="00875885" w14:paraId="7B2B620D" w14:textId="77777777" w:rsidTr="003A587C">
        <w:trPr>
          <w:cantSplit/>
        </w:trPr>
        <w:tc>
          <w:tcPr>
            <w:tcW w:w="1913" w:type="dxa"/>
            <w:tcBorders>
              <w:bottom w:val="single" w:sz="4" w:space="0" w:color="auto"/>
            </w:tcBorders>
          </w:tcPr>
          <w:p w14:paraId="1C16C179" w14:textId="7EC28D12" w:rsidR="00645789" w:rsidRPr="00784202" w:rsidRDefault="0035790A" w:rsidP="003A587C">
            <w:pPr>
              <w:spacing w:line="264" w:lineRule="auto"/>
              <w:rPr>
                <w:sz w:val="21"/>
                <w:szCs w:val="21"/>
              </w:rPr>
            </w:pPr>
            <w:r w:rsidRPr="00784202">
              <w:rPr>
                <w:sz w:val="21"/>
                <w:szCs w:val="21"/>
              </w:rPr>
              <w:t>All Primary Sources</w:t>
            </w:r>
          </w:p>
        </w:tc>
        <w:tc>
          <w:tcPr>
            <w:tcW w:w="2137" w:type="dxa"/>
            <w:tcBorders>
              <w:right w:val="single" w:sz="4" w:space="0" w:color="auto"/>
            </w:tcBorders>
          </w:tcPr>
          <w:p w14:paraId="30090504" w14:textId="77777777" w:rsidR="00645789" w:rsidRPr="00784202" w:rsidRDefault="00645789" w:rsidP="00645789">
            <w:pPr>
              <w:jc w:val="both"/>
              <w:rPr>
                <w:sz w:val="21"/>
                <w:szCs w:val="21"/>
              </w:rPr>
            </w:pPr>
            <w:r w:rsidRPr="00784202">
              <w:rPr>
                <w:sz w:val="21"/>
                <w:szCs w:val="21"/>
              </w:rPr>
              <w:t>Carbon Adsorption</w:t>
            </w:r>
          </w:p>
        </w:tc>
        <w:tc>
          <w:tcPr>
            <w:tcW w:w="5731" w:type="dxa"/>
            <w:tcBorders>
              <w:top w:val="single" w:sz="4" w:space="0" w:color="auto"/>
              <w:left w:val="single" w:sz="4" w:space="0" w:color="auto"/>
              <w:bottom w:val="single" w:sz="4" w:space="0" w:color="auto"/>
              <w:right w:val="single" w:sz="4" w:space="0" w:color="auto"/>
            </w:tcBorders>
          </w:tcPr>
          <w:p w14:paraId="65123DEC" w14:textId="77777777" w:rsidR="00645789" w:rsidRPr="00784202" w:rsidRDefault="0035790A" w:rsidP="009E7B9A">
            <w:pPr>
              <w:jc w:val="both"/>
              <w:rPr>
                <w:sz w:val="21"/>
                <w:szCs w:val="21"/>
                <w:lang w:val="en-GB"/>
              </w:rPr>
            </w:pPr>
            <w:r w:rsidRPr="00784202">
              <w:rPr>
                <w:sz w:val="21"/>
                <w:szCs w:val="21"/>
                <w:lang w:val="en-GB"/>
              </w:rPr>
              <w:t>Activated carbon effective on low VOC concentration</w:t>
            </w:r>
            <w:r w:rsidR="00246FFC">
              <w:rPr>
                <w:sz w:val="21"/>
                <w:szCs w:val="21"/>
                <w:lang w:val="en-GB"/>
              </w:rPr>
              <w:t>, unsaturated exhaust</w:t>
            </w:r>
            <w:r w:rsidRPr="00784202">
              <w:rPr>
                <w:sz w:val="21"/>
                <w:szCs w:val="21"/>
                <w:lang w:val="en-GB"/>
              </w:rPr>
              <w:t xml:space="preserve"> streams. </w:t>
            </w:r>
          </w:p>
          <w:p w14:paraId="07DE6DEA" w14:textId="77777777" w:rsidR="002F52A4" w:rsidRPr="00784202" w:rsidRDefault="002F52A4" w:rsidP="009E7B9A">
            <w:pPr>
              <w:jc w:val="both"/>
              <w:rPr>
                <w:sz w:val="21"/>
                <w:szCs w:val="21"/>
                <w:lang w:val="en-GB"/>
              </w:rPr>
            </w:pPr>
            <w:r w:rsidRPr="00784202">
              <w:rPr>
                <w:sz w:val="21"/>
                <w:szCs w:val="21"/>
                <w:lang w:val="en-GB"/>
              </w:rPr>
              <w:t xml:space="preserve">Activated carbon scrubbing of the fermentation exhaust generates </w:t>
            </w:r>
            <w:r w:rsidR="00246FFC">
              <w:rPr>
                <w:sz w:val="21"/>
                <w:szCs w:val="21"/>
                <w:lang w:val="en-GB"/>
              </w:rPr>
              <w:t xml:space="preserve">can purify the </w:t>
            </w:r>
            <w:r w:rsidRPr="00784202">
              <w:rPr>
                <w:sz w:val="21"/>
                <w:szCs w:val="21"/>
                <w:lang w:val="en-GB"/>
              </w:rPr>
              <w:t>CO</w:t>
            </w:r>
            <w:r w:rsidRPr="00784202">
              <w:rPr>
                <w:sz w:val="21"/>
                <w:szCs w:val="21"/>
                <w:vertAlign w:val="subscript"/>
                <w:lang w:val="en-GB"/>
              </w:rPr>
              <w:t>2</w:t>
            </w:r>
            <w:r w:rsidRPr="00784202">
              <w:rPr>
                <w:sz w:val="21"/>
                <w:szCs w:val="21"/>
                <w:lang w:val="en-GB"/>
              </w:rPr>
              <w:t xml:space="preserve"> for reuse or sale. </w:t>
            </w:r>
          </w:p>
        </w:tc>
      </w:tr>
      <w:tr w:rsidR="00645789" w:rsidRPr="00875885" w14:paraId="31724055" w14:textId="77777777" w:rsidTr="003A587C">
        <w:trPr>
          <w:cantSplit/>
        </w:trPr>
        <w:tc>
          <w:tcPr>
            <w:tcW w:w="1913" w:type="dxa"/>
            <w:tcBorders>
              <w:bottom w:val="single" w:sz="4" w:space="0" w:color="auto"/>
            </w:tcBorders>
          </w:tcPr>
          <w:p w14:paraId="4A5D87D4" w14:textId="566F1697" w:rsidR="00645789" w:rsidRPr="00784202" w:rsidRDefault="0035790A" w:rsidP="003A587C">
            <w:pPr>
              <w:spacing w:line="264" w:lineRule="auto"/>
              <w:rPr>
                <w:sz w:val="21"/>
                <w:szCs w:val="21"/>
              </w:rPr>
            </w:pPr>
            <w:r w:rsidRPr="00784202">
              <w:rPr>
                <w:sz w:val="21"/>
                <w:szCs w:val="21"/>
              </w:rPr>
              <w:t>All Primary Sources</w:t>
            </w:r>
          </w:p>
        </w:tc>
        <w:tc>
          <w:tcPr>
            <w:tcW w:w="2137" w:type="dxa"/>
            <w:tcBorders>
              <w:right w:val="single" w:sz="4" w:space="0" w:color="auto"/>
            </w:tcBorders>
          </w:tcPr>
          <w:p w14:paraId="0130BAA5" w14:textId="77777777" w:rsidR="00645789" w:rsidRPr="00784202" w:rsidRDefault="00645789" w:rsidP="00645789">
            <w:pPr>
              <w:jc w:val="both"/>
              <w:rPr>
                <w:sz w:val="21"/>
                <w:szCs w:val="21"/>
              </w:rPr>
            </w:pPr>
            <w:r w:rsidRPr="00784202">
              <w:rPr>
                <w:sz w:val="21"/>
                <w:szCs w:val="21"/>
                <w:lang w:eastAsia="en-CA"/>
              </w:rPr>
              <w:t>Oxidation Scrubber</w:t>
            </w:r>
          </w:p>
        </w:tc>
        <w:tc>
          <w:tcPr>
            <w:tcW w:w="5731" w:type="dxa"/>
            <w:tcBorders>
              <w:top w:val="single" w:sz="4" w:space="0" w:color="auto"/>
              <w:left w:val="single" w:sz="4" w:space="0" w:color="auto"/>
              <w:bottom w:val="single" w:sz="4" w:space="0" w:color="auto"/>
              <w:right w:val="single" w:sz="4" w:space="0" w:color="auto"/>
            </w:tcBorders>
          </w:tcPr>
          <w:p w14:paraId="4574EB43" w14:textId="77777777" w:rsidR="00645789" w:rsidRPr="00784202" w:rsidRDefault="00645789" w:rsidP="009E7B9A">
            <w:pPr>
              <w:jc w:val="both"/>
              <w:rPr>
                <w:sz w:val="21"/>
                <w:szCs w:val="21"/>
                <w:lang w:val="en-GB"/>
              </w:rPr>
            </w:pPr>
            <w:r w:rsidRPr="00784202">
              <w:rPr>
                <w:sz w:val="21"/>
                <w:szCs w:val="21"/>
              </w:rPr>
              <w:t>Wet scrubbers that use an oxidizing agent such as hydrogen peroxide, bleach, or others, as the scrubbing solution.</w:t>
            </w:r>
          </w:p>
        </w:tc>
      </w:tr>
      <w:tr w:rsidR="00645789" w:rsidRPr="00875885" w14:paraId="4120A041" w14:textId="77777777" w:rsidTr="003A587C">
        <w:trPr>
          <w:cantSplit/>
        </w:trPr>
        <w:tc>
          <w:tcPr>
            <w:tcW w:w="1913" w:type="dxa"/>
            <w:tcBorders>
              <w:bottom w:val="single" w:sz="4" w:space="0" w:color="auto"/>
            </w:tcBorders>
          </w:tcPr>
          <w:p w14:paraId="071ADDC4" w14:textId="08AAF32A" w:rsidR="00645789" w:rsidRPr="00784202" w:rsidRDefault="0035790A" w:rsidP="003A587C">
            <w:pPr>
              <w:spacing w:line="264" w:lineRule="auto"/>
              <w:rPr>
                <w:sz w:val="21"/>
                <w:szCs w:val="21"/>
              </w:rPr>
            </w:pPr>
            <w:r w:rsidRPr="00784202">
              <w:rPr>
                <w:sz w:val="21"/>
                <w:szCs w:val="21"/>
              </w:rPr>
              <w:t>All Primary Sources</w:t>
            </w:r>
          </w:p>
        </w:tc>
        <w:tc>
          <w:tcPr>
            <w:tcW w:w="2137" w:type="dxa"/>
            <w:tcBorders>
              <w:right w:val="single" w:sz="4" w:space="0" w:color="auto"/>
            </w:tcBorders>
          </w:tcPr>
          <w:p w14:paraId="2CBA565C" w14:textId="77777777" w:rsidR="00645789" w:rsidRPr="00784202" w:rsidRDefault="00645789" w:rsidP="00645789">
            <w:pPr>
              <w:jc w:val="both"/>
              <w:rPr>
                <w:sz w:val="21"/>
                <w:szCs w:val="21"/>
              </w:rPr>
            </w:pPr>
            <w:proofErr w:type="spellStart"/>
            <w:r w:rsidRPr="00784202">
              <w:rPr>
                <w:sz w:val="21"/>
                <w:szCs w:val="21"/>
                <w:lang w:eastAsia="en-CA"/>
              </w:rPr>
              <w:t>Biofilter</w:t>
            </w:r>
            <w:proofErr w:type="spellEnd"/>
          </w:p>
        </w:tc>
        <w:tc>
          <w:tcPr>
            <w:tcW w:w="5731" w:type="dxa"/>
            <w:tcBorders>
              <w:top w:val="single" w:sz="4" w:space="0" w:color="auto"/>
              <w:left w:val="single" w:sz="4" w:space="0" w:color="auto"/>
              <w:bottom w:val="single" w:sz="4" w:space="0" w:color="auto"/>
              <w:right w:val="single" w:sz="4" w:space="0" w:color="auto"/>
            </w:tcBorders>
          </w:tcPr>
          <w:p w14:paraId="038FDD12" w14:textId="77777777" w:rsidR="00645789" w:rsidRPr="00784202" w:rsidRDefault="00645789" w:rsidP="009E7B9A">
            <w:pPr>
              <w:jc w:val="both"/>
              <w:rPr>
                <w:sz w:val="21"/>
                <w:szCs w:val="21"/>
                <w:lang w:val="en-GB"/>
              </w:rPr>
            </w:pPr>
            <w:r w:rsidRPr="00784202">
              <w:rPr>
                <w:sz w:val="21"/>
                <w:szCs w:val="21"/>
                <w:lang w:val="en-GB"/>
              </w:rPr>
              <w:t xml:space="preserve">Process exhausts are directed to a conditioning system and </w:t>
            </w:r>
            <w:proofErr w:type="spellStart"/>
            <w:r w:rsidRPr="00784202">
              <w:rPr>
                <w:sz w:val="21"/>
                <w:szCs w:val="21"/>
                <w:lang w:val="en-GB"/>
              </w:rPr>
              <w:t>biofilter</w:t>
            </w:r>
            <w:proofErr w:type="spellEnd"/>
            <w:r w:rsidRPr="00784202">
              <w:rPr>
                <w:sz w:val="21"/>
                <w:szCs w:val="21"/>
                <w:lang w:val="en-GB"/>
              </w:rPr>
              <w:t xml:space="preserve"> where microorganisms biologically degrade the organic compounds. </w:t>
            </w:r>
          </w:p>
        </w:tc>
      </w:tr>
      <w:tr w:rsidR="00645789" w:rsidRPr="00875885" w14:paraId="1B281146" w14:textId="77777777" w:rsidTr="003A587C">
        <w:trPr>
          <w:cantSplit/>
        </w:trPr>
        <w:tc>
          <w:tcPr>
            <w:tcW w:w="1913" w:type="dxa"/>
            <w:tcBorders>
              <w:bottom w:val="single" w:sz="4" w:space="0" w:color="auto"/>
            </w:tcBorders>
          </w:tcPr>
          <w:p w14:paraId="1BB0B79B" w14:textId="213F3D0B" w:rsidR="00645789" w:rsidRPr="00784202" w:rsidRDefault="0035790A" w:rsidP="003A587C">
            <w:pPr>
              <w:spacing w:line="264" w:lineRule="auto"/>
              <w:rPr>
                <w:sz w:val="21"/>
                <w:szCs w:val="21"/>
              </w:rPr>
            </w:pPr>
            <w:r w:rsidRPr="00784202">
              <w:rPr>
                <w:sz w:val="21"/>
                <w:szCs w:val="21"/>
              </w:rPr>
              <w:t>All Primary Sources</w:t>
            </w:r>
          </w:p>
        </w:tc>
        <w:tc>
          <w:tcPr>
            <w:tcW w:w="2137" w:type="dxa"/>
            <w:tcBorders>
              <w:right w:val="single" w:sz="4" w:space="0" w:color="auto"/>
            </w:tcBorders>
          </w:tcPr>
          <w:p w14:paraId="65806E8D" w14:textId="77777777" w:rsidR="00645789" w:rsidRPr="00784202" w:rsidRDefault="00645789" w:rsidP="00645789">
            <w:pPr>
              <w:jc w:val="both"/>
              <w:rPr>
                <w:sz w:val="21"/>
                <w:szCs w:val="21"/>
              </w:rPr>
            </w:pPr>
            <w:proofErr w:type="spellStart"/>
            <w:r w:rsidRPr="00784202">
              <w:rPr>
                <w:sz w:val="21"/>
                <w:szCs w:val="21"/>
              </w:rPr>
              <w:t>Ozonation</w:t>
            </w:r>
            <w:proofErr w:type="spellEnd"/>
          </w:p>
        </w:tc>
        <w:tc>
          <w:tcPr>
            <w:tcW w:w="5731" w:type="dxa"/>
            <w:tcBorders>
              <w:top w:val="single" w:sz="4" w:space="0" w:color="auto"/>
              <w:left w:val="single" w:sz="4" w:space="0" w:color="auto"/>
              <w:bottom w:val="single" w:sz="4" w:space="0" w:color="auto"/>
              <w:right w:val="single" w:sz="4" w:space="0" w:color="auto"/>
            </w:tcBorders>
          </w:tcPr>
          <w:p w14:paraId="0B1E0EBD" w14:textId="77777777" w:rsidR="00645789" w:rsidRPr="00784202" w:rsidRDefault="00645789" w:rsidP="009E7B9A">
            <w:pPr>
              <w:jc w:val="both"/>
              <w:rPr>
                <w:sz w:val="21"/>
                <w:szCs w:val="21"/>
                <w:lang w:val="en-GB"/>
              </w:rPr>
            </w:pPr>
            <w:r w:rsidRPr="00784202">
              <w:rPr>
                <w:sz w:val="21"/>
                <w:szCs w:val="21"/>
              </w:rPr>
              <w:t>Concentrated ozone injected into exhaust gases to oxidize VOCs.</w:t>
            </w:r>
          </w:p>
        </w:tc>
      </w:tr>
      <w:tr w:rsidR="00645789" w:rsidRPr="00875885" w14:paraId="0C2B5FD9" w14:textId="77777777" w:rsidTr="003A587C">
        <w:trPr>
          <w:cantSplit/>
        </w:trPr>
        <w:tc>
          <w:tcPr>
            <w:tcW w:w="1913" w:type="dxa"/>
            <w:tcBorders>
              <w:bottom w:val="single" w:sz="4" w:space="0" w:color="auto"/>
            </w:tcBorders>
          </w:tcPr>
          <w:p w14:paraId="6B2B6F23" w14:textId="12159DF9" w:rsidR="00645789" w:rsidRPr="00784202" w:rsidRDefault="0035790A" w:rsidP="003A587C">
            <w:pPr>
              <w:spacing w:line="264" w:lineRule="auto"/>
              <w:rPr>
                <w:sz w:val="21"/>
                <w:szCs w:val="21"/>
              </w:rPr>
            </w:pPr>
            <w:r w:rsidRPr="00784202">
              <w:rPr>
                <w:sz w:val="21"/>
                <w:szCs w:val="21"/>
              </w:rPr>
              <w:t>All Primary Sources</w:t>
            </w:r>
          </w:p>
        </w:tc>
        <w:tc>
          <w:tcPr>
            <w:tcW w:w="2137" w:type="dxa"/>
            <w:tcBorders>
              <w:right w:val="single" w:sz="4" w:space="0" w:color="auto"/>
            </w:tcBorders>
          </w:tcPr>
          <w:p w14:paraId="7C538134" w14:textId="7AD982B9" w:rsidR="00645789" w:rsidRPr="00784202" w:rsidRDefault="00645789" w:rsidP="00F44C46">
            <w:pPr>
              <w:jc w:val="both"/>
              <w:rPr>
                <w:sz w:val="21"/>
                <w:szCs w:val="21"/>
              </w:rPr>
            </w:pPr>
            <w:r w:rsidRPr="00784202">
              <w:rPr>
                <w:sz w:val="21"/>
                <w:szCs w:val="21"/>
              </w:rPr>
              <w:t>Non-</w:t>
            </w:r>
            <w:r w:rsidR="00F44C46">
              <w:rPr>
                <w:sz w:val="21"/>
                <w:szCs w:val="21"/>
              </w:rPr>
              <w:t>T</w:t>
            </w:r>
            <w:r w:rsidRPr="00784202">
              <w:rPr>
                <w:sz w:val="21"/>
                <w:szCs w:val="21"/>
              </w:rPr>
              <w:t xml:space="preserve">hermal </w:t>
            </w:r>
            <w:r w:rsidR="00F44C46">
              <w:rPr>
                <w:sz w:val="21"/>
                <w:szCs w:val="21"/>
              </w:rPr>
              <w:t>P</w:t>
            </w:r>
            <w:r w:rsidRPr="00784202">
              <w:rPr>
                <w:sz w:val="21"/>
                <w:szCs w:val="21"/>
              </w:rPr>
              <w:t>lasma (NTP)</w:t>
            </w:r>
          </w:p>
        </w:tc>
        <w:tc>
          <w:tcPr>
            <w:tcW w:w="5731" w:type="dxa"/>
            <w:tcBorders>
              <w:top w:val="single" w:sz="4" w:space="0" w:color="auto"/>
              <w:left w:val="single" w:sz="4" w:space="0" w:color="auto"/>
              <w:bottom w:val="single" w:sz="4" w:space="0" w:color="auto"/>
              <w:right w:val="single" w:sz="4" w:space="0" w:color="auto"/>
            </w:tcBorders>
          </w:tcPr>
          <w:p w14:paraId="2A90B2E2" w14:textId="77777777" w:rsidR="00645789" w:rsidRPr="00784202" w:rsidRDefault="00645789" w:rsidP="009E7B9A">
            <w:pPr>
              <w:jc w:val="both"/>
              <w:rPr>
                <w:sz w:val="21"/>
                <w:szCs w:val="21"/>
                <w:lang w:val="en-GB"/>
              </w:rPr>
            </w:pPr>
            <w:r w:rsidRPr="00784202">
              <w:rPr>
                <w:sz w:val="21"/>
                <w:szCs w:val="21"/>
                <w:lang w:val="en-GB"/>
              </w:rPr>
              <w:t>Activated plasmas gas is injected into waste gas stream to oxidize VOCs</w:t>
            </w:r>
            <w:r w:rsidRPr="00784202">
              <w:rPr>
                <w:sz w:val="21"/>
                <w:szCs w:val="21"/>
                <w:lang w:val="en-GB" w:eastAsia="en-CA"/>
              </w:rPr>
              <w:t>.</w:t>
            </w:r>
          </w:p>
        </w:tc>
      </w:tr>
      <w:tr w:rsidR="00645789" w:rsidRPr="00875885" w14:paraId="1F2282B3" w14:textId="77777777" w:rsidTr="003A587C">
        <w:trPr>
          <w:cantSplit/>
        </w:trPr>
        <w:tc>
          <w:tcPr>
            <w:tcW w:w="1913" w:type="dxa"/>
            <w:tcBorders>
              <w:bottom w:val="single" w:sz="4" w:space="0" w:color="auto"/>
            </w:tcBorders>
          </w:tcPr>
          <w:p w14:paraId="7708AFD7" w14:textId="625A1E2A" w:rsidR="00645789" w:rsidRPr="00784202" w:rsidRDefault="00645789" w:rsidP="003A587C">
            <w:pPr>
              <w:spacing w:line="264" w:lineRule="auto"/>
              <w:rPr>
                <w:sz w:val="21"/>
                <w:szCs w:val="21"/>
              </w:rPr>
            </w:pPr>
            <w:r w:rsidRPr="00784202">
              <w:rPr>
                <w:sz w:val="21"/>
                <w:szCs w:val="21"/>
              </w:rPr>
              <w:lastRenderedPageBreak/>
              <w:t>All Primary Sources</w:t>
            </w:r>
          </w:p>
        </w:tc>
        <w:tc>
          <w:tcPr>
            <w:tcW w:w="2137" w:type="dxa"/>
            <w:tcBorders>
              <w:right w:val="single" w:sz="4" w:space="0" w:color="auto"/>
            </w:tcBorders>
          </w:tcPr>
          <w:p w14:paraId="234ECB29" w14:textId="77777777" w:rsidR="00645789" w:rsidRPr="00784202" w:rsidRDefault="00645789" w:rsidP="00645789">
            <w:pPr>
              <w:jc w:val="both"/>
              <w:rPr>
                <w:sz w:val="21"/>
                <w:szCs w:val="21"/>
              </w:rPr>
            </w:pPr>
            <w:r w:rsidRPr="00784202">
              <w:rPr>
                <w:sz w:val="21"/>
                <w:szCs w:val="21"/>
              </w:rPr>
              <w:t>Process Optimization:</w:t>
            </w:r>
          </w:p>
          <w:p w14:paraId="20D4A7B5" w14:textId="41D23248" w:rsidR="00645789" w:rsidRPr="00784202" w:rsidRDefault="00645789" w:rsidP="00F44C46">
            <w:pPr>
              <w:rPr>
                <w:sz w:val="21"/>
                <w:szCs w:val="21"/>
              </w:rPr>
            </w:pPr>
            <w:r w:rsidRPr="00784202">
              <w:rPr>
                <w:sz w:val="21"/>
                <w:szCs w:val="21"/>
              </w:rPr>
              <w:t xml:space="preserve">Brewing </w:t>
            </w:r>
            <w:r w:rsidR="00F57E9F">
              <w:rPr>
                <w:sz w:val="21"/>
                <w:szCs w:val="21"/>
              </w:rPr>
              <w:t>P</w:t>
            </w:r>
            <w:r w:rsidRPr="00784202">
              <w:rPr>
                <w:sz w:val="21"/>
                <w:szCs w:val="21"/>
              </w:rPr>
              <w:t xml:space="preserve">rocess </w:t>
            </w:r>
            <w:r w:rsidR="00F57E9F">
              <w:rPr>
                <w:sz w:val="21"/>
                <w:szCs w:val="21"/>
              </w:rPr>
              <w:t>C</w:t>
            </w:r>
            <w:r w:rsidRPr="00784202">
              <w:rPr>
                <w:sz w:val="21"/>
                <w:szCs w:val="21"/>
              </w:rPr>
              <w:t>onditions</w:t>
            </w:r>
          </w:p>
        </w:tc>
        <w:tc>
          <w:tcPr>
            <w:tcW w:w="5731" w:type="dxa"/>
            <w:tcBorders>
              <w:top w:val="single" w:sz="4" w:space="0" w:color="auto"/>
              <w:left w:val="single" w:sz="4" w:space="0" w:color="auto"/>
              <w:bottom w:val="single" w:sz="4" w:space="0" w:color="auto"/>
              <w:right w:val="single" w:sz="4" w:space="0" w:color="auto"/>
            </w:tcBorders>
          </w:tcPr>
          <w:p w14:paraId="19328CFE" w14:textId="77777777" w:rsidR="00645789" w:rsidRPr="00784202" w:rsidRDefault="00645789" w:rsidP="009E7B9A">
            <w:pPr>
              <w:jc w:val="both"/>
              <w:rPr>
                <w:sz w:val="21"/>
                <w:szCs w:val="21"/>
                <w:lang w:val="en-GB"/>
              </w:rPr>
            </w:pPr>
            <w:r w:rsidRPr="00784202">
              <w:rPr>
                <w:sz w:val="21"/>
                <w:szCs w:val="21"/>
                <w:lang w:val="en-GB"/>
              </w:rPr>
              <w:t xml:space="preserve">Optimizing time, temperature, and pressure of batch while adhering to the beer recipe. </w:t>
            </w:r>
          </w:p>
          <w:p w14:paraId="4357B5A1" w14:textId="77777777" w:rsidR="00645789" w:rsidRPr="00784202" w:rsidRDefault="00645789" w:rsidP="009E7B9A">
            <w:pPr>
              <w:jc w:val="both"/>
              <w:rPr>
                <w:sz w:val="21"/>
                <w:szCs w:val="21"/>
                <w:lang w:val="en-GB"/>
              </w:rPr>
            </w:pPr>
            <w:r w:rsidRPr="00784202">
              <w:rPr>
                <w:sz w:val="21"/>
                <w:szCs w:val="21"/>
                <w:lang w:val="en-GB"/>
              </w:rPr>
              <w:t>Specific to brewing, cooler temperatures in fermenters will reduce the ethanol volatilization, and the yeast strain used may have an effect on odour emissions.</w:t>
            </w:r>
          </w:p>
          <w:p w14:paraId="16DFB4A9" w14:textId="77777777" w:rsidR="00784202" w:rsidRPr="00784202" w:rsidRDefault="00784202" w:rsidP="009E7B9A">
            <w:pPr>
              <w:jc w:val="both"/>
              <w:rPr>
                <w:sz w:val="21"/>
                <w:szCs w:val="21"/>
              </w:rPr>
            </w:pPr>
            <w:r w:rsidRPr="00784202">
              <w:rPr>
                <w:sz w:val="21"/>
                <w:szCs w:val="21"/>
                <w:lang w:val="en-GB"/>
              </w:rPr>
              <w:t>The temperature of the recovery cycle for the activated carbon used for CO</w:t>
            </w:r>
            <w:r w:rsidRPr="00784202">
              <w:rPr>
                <w:sz w:val="21"/>
                <w:szCs w:val="21"/>
                <w:vertAlign w:val="subscript"/>
                <w:lang w:val="en-GB"/>
              </w:rPr>
              <w:t>2</w:t>
            </w:r>
            <w:r w:rsidRPr="00784202">
              <w:rPr>
                <w:sz w:val="21"/>
                <w:szCs w:val="21"/>
                <w:lang w:val="en-GB"/>
              </w:rPr>
              <w:t xml:space="preserve"> recovery may affect the odour emission rate, odour concentration, and off-site odour effects. </w:t>
            </w:r>
          </w:p>
        </w:tc>
      </w:tr>
      <w:tr w:rsidR="00645789" w:rsidRPr="00875885" w14:paraId="4AA93903" w14:textId="77777777" w:rsidTr="003A587C">
        <w:trPr>
          <w:cantSplit/>
        </w:trPr>
        <w:tc>
          <w:tcPr>
            <w:tcW w:w="1913" w:type="dxa"/>
            <w:tcBorders>
              <w:bottom w:val="single" w:sz="4" w:space="0" w:color="auto"/>
            </w:tcBorders>
          </w:tcPr>
          <w:p w14:paraId="09FCD590" w14:textId="364420C1" w:rsidR="00645789" w:rsidRPr="00784202" w:rsidRDefault="00645789" w:rsidP="003A587C">
            <w:pPr>
              <w:spacing w:line="264" w:lineRule="auto"/>
              <w:rPr>
                <w:sz w:val="21"/>
                <w:szCs w:val="21"/>
              </w:rPr>
            </w:pPr>
            <w:r w:rsidRPr="00784202">
              <w:rPr>
                <w:sz w:val="21"/>
                <w:szCs w:val="21"/>
              </w:rPr>
              <w:t>All Primary Sources</w:t>
            </w:r>
          </w:p>
        </w:tc>
        <w:tc>
          <w:tcPr>
            <w:tcW w:w="2137" w:type="dxa"/>
            <w:tcBorders>
              <w:right w:val="single" w:sz="4" w:space="0" w:color="auto"/>
            </w:tcBorders>
          </w:tcPr>
          <w:p w14:paraId="4399A232" w14:textId="77777777" w:rsidR="00645789" w:rsidRPr="00784202" w:rsidRDefault="00645789" w:rsidP="00645789">
            <w:pPr>
              <w:jc w:val="both"/>
              <w:rPr>
                <w:sz w:val="21"/>
                <w:szCs w:val="21"/>
              </w:rPr>
            </w:pPr>
            <w:r w:rsidRPr="00784202">
              <w:rPr>
                <w:sz w:val="21"/>
                <w:szCs w:val="21"/>
              </w:rPr>
              <w:t>Process Optimization:</w:t>
            </w:r>
          </w:p>
          <w:p w14:paraId="77F02A6F" w14:textId="77777777" w:rsidR="00645789" w:rsidRPr="00784202" w:rsidRDefault="00645789" w:rsidP="00645789">
            <w:pPr>
              <w:jc w:val="both"/>
              <w:rPr>
                <w:sz w:val="21"/>
                <w:szCs w:val="21"/>
                <w:lang w:eastAsia="en-CA"/>
              </w:rPr>
            </w:pPr>
            <w:r w:rsidRPr="00784202">
              <w:rPr>
                <w:sz w:val="21"/>
                <w:szCs w:val="21"/>
              </w:rPr>
              <w:t>Scheduling</w:t>
            </w:r>
          </w:p>
        </w:tc>
        <w:tc>
          <w:tcPr>
            <w:tcW w:w="5731" w:type="dxa"/>
            <w:tcBorders>
              <w:top w:val="single" w:sz="4" w:space="0" w:color="auto"/>
              <w:left w:val="single" w:sz="4" w:space="0" w:color="auto"/>
              <w:bottom w:val="single" w:sz="4" w:space="0" w:color="auto"/>
              <w:right w:val="single" w:sz="4" w:space="0" w:color="auto"/>
            </w:tcBorders>
          </w:tcPr>
          <w:p w14:paraId="5398CF19" w14:textId="77777777" w:rsidR="00645789" w:rsidRPr="00784202" w:rsidRDefault="00645789" w:rsidP="009E7B9A">
            <w:pPr>
              <w:jc w:val="both"/>
              <w:rPr>
                <w:sz w:val="21"/>
                <w:szCs w:val="21"/>
              </w:rPr>
            </w:pPr>
            <w:r w:rsidRPr="00784202">
              <w:rPr>
                <w:sz w:val="21"/>
                <w:szCs w:val="21"/>
              </w:rPr>
              <w:t>Scheduling of process stages or activities/production runs to avoid simultaneous odour releases from multiple sources</w:t>
            </w:r>
            <w:r w:rsidR="00BE7B8B">
              <w:rPr>
                <w:sz w:val="21"/>
                <w:szCs w:val="21"/>
              </w:rPr>
              <w:t xml:space="preserve"> beyond what is </w:t>
            </w:r>
            <w:r w:rsidR="00F77DF7">
              <w:rPr>
                <w:sz w:val="21"/>
                <w:szCs w:val="21"/>
              </w:rPr>
              <w:t xml:space="preserve">described in the current </w:t>
            </w:r>
            <w:r w:rsidR="00BE7B8B">
              <w:rPr>
                <w:sz w:val="21"/>
                <w:szCs w:val="21"/>
              </w:rPr>
              <w:t>BMPP</w:t>
            </w:r>
            <w:r w:rsidRPr="00784202">
              <w:rPr>
                <w:sz w:val="21"/>
                <w:szCs w:val="21"/>
              </w:rPr>
              <w:t xml:space="preserve">.  </w:t>
            </w:r>
          </w:p>
          <w:p w14:paraId="284DC5C7" w14:textId="77777777" w:rsidR="00307E5C" w:rsidRPr="00784202" w:rsidRDefault="00307E5C" w:rsidP="009E7B9A">
            <w:pPr>
              <w:spacing w:line="264" w:lineRule="auto"/>
              <w:jc w:val="both"/>
              <w:rPr>
                <w:sz w:val="21"/>
                <w:szCs w:val="21"/>
                <w:lang w:val="en-GB"/>
              </w:rPr>
            </w:pPr>
            <w:r w:rsidRPr="00784202">
              <w:rPr>
                <w:sz w:val="21"/>
                <w:szCs w:val="21"/>
                <w:lang w:val="en-GB"/>
              </w:rPr>
              <w:t xml:space="preserve">Specific to the brewery, carbon regeneration can be avoided weather conditions that are unfavourable for good air dispersion. </w:t>
            </w:r>
          </w:p>
        </w:tc>
      </w:tr>
      <w:tr w:rsidR="00645789" w:rsidRPr="00875885" w14:paraId="4F80C1F6" w14:textId="77777777" w:rsidTr="003A587C">
        <w:trPr>
          <w:cantSplit/>
        </w:trPr>
        <w:tc>
          <w:tcPr>
            <w:tcW w:w="1913" w:type="dxa"/>
            <w:tcBorders>
              <w:bottom w:val="single" w:sz="4" w:space="0" w:color="auto"/>
            </w:tcBorders>
          </w:tcPr>
          <w:p w14:paraId="58FCFA23" w14:textId="6EA94A60" w:rsidR="00645789" w:rsidRPr="00784202" w:rsidRDefault="00645789" w:rsidP="00645789">
            <w:pPr>
              <w:spacing w:line="264" w:lineRule="auto"/>
              <w:rPr>
                <w:sz w:val="21"/>
                <w:szCs w:val="21"/>
              </w:rPr>
            </w:pPr>
            <w:r w:rsidRPr="00784202">
              <w:rPr>
                <w:sz w:val="21"/>
                <w:szCs w:val="21"/>
              </w:rPr>
              <w:t>All Primary Sources</w:t>
            </w:r>
          </w:p>
          <w:p w14:paraId="7C14E694" w14:textId="77777777" w:rsidR="00645789" w:rsidRPr="00784202" w:rsidRDefault="00645789" w:rsidP="00645789">
            <w:pPr>
              <w:spacing w:line="264" w:lineRule="auto"/>
              <w:jc w:val="center"/>
              <w:rPr>
                <w:sz w:val="21"/>
                <w:szCs w:val="21"/>
              </w:rPr>
            </w:pPr>
          </w:p>
        </w:tc>
        <w:tc>
          <w:tcPr>
            <w:tcW w:w="2137" w:type="dxa"/>
            <w:tcBorders>
              <w:right w:val="single" w:sz="4" w:space="0" w:color="auto"/>
            </w:tcBorders>
          </w:tcPr>
          <w:p w14:paraId="48DEC21D" w14:textId="77777777" w:rsidR="00645789" w:rsidRPr="00784202" w:rsidRDefault="00645789" w:rsidP="00645789">
            <w:pPr>
              <w:spacing w:line="264" w:lineRule="auto"/>
              <w:jc w:val="both"/>
              <w:rPr>
                <w:sz w:val="21"/>
                <w:szCs w:val="21"/>
              </w:rPr>
            </w:pPr>
            <w:r w:rsidRPr="00784202">
              <w:rPr>
                <w:sz w:val="21"/>
                <w:szCs w:val="21"/>
              </w:rPr>
              <w:t>Process Optimization:</w:t>
            </w:r>
          </w:p>
          <w:p w14:paraId="24C9A03D" w14:textId="12C37706" w:rsidR="00645789" w:rsidRPr="00784202" w:rsidRDefault="00645789" w:rsidP="00F57E9F">
            <w:pPr>
              <w:jc w:val="both"/>
              <w:rPr>
                <w:sz w:val="21"/>
                <w:szCs w:val="21"/>
              </w:rPr>
            </w:pPr>
            <w:r w:rsidRPr="00784202">
              <w:rPr>
                <w:sz w:val="21"/>
                <w:szCs w:val="21"/>
              </w:rPr>
              <w:t xml:space="preserve">Enhanced </w:t>
            </w:r>
            <w:r w:rsidR="00F57E9F">
              <w:rPr>
                <w:sz w:val="21"/>
                <w:szCs w:val="21"/>
              </w:rPr>
              <w:t>A</w:t>
            </w:r>
            <w:r w:rsidRPr="00784202">
              <w:rPr>
                <w:sz w:val="21"/>
                <w:szCs w:val="21"/>
              </w:rPr>
              <w:t xml:space="preserve">utomation  </w:t>
            </w:r>
          </w:p>
        </w:tc>
        <w:tc>
          <w:tcPr>
            <w:tcW w:w="5731" w:type="dxa"/>
            <w:tcBorders>
              <w:top w:val="single" w:sz="4" w:space="0" w:color="auto"/>
              <w:left w:val="single" w:sz="4" w:space="0" w:color="auto"/>
              <w:bottom w:val="single" w:sz="4" w:space="0" w:color="auto"/>
              <w:right w:val="single" w:sz="4" w:space="0" w:color="auto"/>
            </w:tcBorders>
          </w:tcPr>
          <w:p w14:paraId="6615057F" w14:textId="2570CD93" w:rsidR="00645789" w:rsidRPr="00784202" w:rsidRDefault="00645789" w:rsidP="009E7B9A">
            <w:pPr>
              <w:jc w:val="both"/>
              <w:rPr>
                <w:sz w:val="21"/>
                <w:szCs w:val="21"/>
              </w:rPr>
            </w:pPr>
            <w:r w:rsidRPr="00784202">
              <w:rPr>
                <w:sz w:val="21"/>
                <w:szCs w:val="21"/>
              </w:rPr>
              <w:t>Use of tank volume monitoring, transfer flow monitoring in conjunction with automated shut-off to avoid overfills or spills.  Reduced ingredient/product wastage</w:t>
            </w:r>
            <w:r w:rsidR="00F57E9F">
              <w:rPr>
                <w:sz w:val="21"/>
                <w:szCs w:val="21"/>
              </w:rPr>
              <w:t xml:space="preserve"> and</w:t>
            </w:r>
            <w:r w:rsidRPr="00784202">
              <w:rPr>
                <w:sz w:val="21"/>
                <w:szCs w:val="21"/>
              </w:rPr>
              <w:t xml:space="preserve"> less potential for human error result</w:t>
            </w:r>
            <w:r w:rsidR="00F57E9F">
              <w:rPr>
                <w:sz w:val="21"/>
                <w:szCs w:val="21"/>
              </w:rPr>
              <w:t>s</w:t>
            </w:r>
            <w:r w:rsidRPr="00784202">
              <w:rPr>
                <w:sz w:val="21"/>
                <w:szCs w:val="21"/>
              </w:rPr>
              <w:t xml:space="preserve"> in potential of reduced fugitive odour emission sources.</w:t>
            </w:r>
          </w:p>
        </w:tc>
      </w:tr>
      <w:tr w:rsidR="00645789" w:rsidRPr="00C85200" w14:paraId="4A514499" w14:textId="77777777" w:rsidTr="003A587C">
        <w:trPr>
          <w:cantSplit/>
        </w:trPr>
        <w:tc>
          <w:tcPr>
            <w:tcW w:w="1913" w:type="dxa"/>
            <w:tcBorders>
              <w:bottom w:val="single" w:sz="4" w:space="0" w:color="auto"/>
            </w:tcBorders>
          </w:tcPr>
          <w:p w14:paraId="199DD8A1" w14:textId="6F9742E7" w:rsidR="00645789" w:rsidRPr="00784202" w:rsidRDefault="00645789" w:rsidP="003A587C">
            <w:pPr>
              <w:spacing w:line="264" w:lineRule="auto"/>
              <w:rPr>
                <w:rFonts w:cs="Arial"/>
                <w:color w:val="000000"/>
                <w:sz w:val="21"/>
                <w:szCs w:val="21"/>
                <w:lang w:eastAsia="en-CA"/>
              </w:rPr>
            </w:pPr>
            <w:r w:rsidRPr="00784202">
              <w:rPr>
                <w:sz w:val="21"/>
                <w:szCs w:val="21"/>
              </w:rPr>
              <w:t>All Primary Sources</w:t>
            </w:r>
          </w:p>
        </w:tc>
        <w:tc>
          <w:tcPr>
            <w:tcW w:w="2137" w:type="dxa"/>
            <w:tcBorders>
              <w:right w:val="single" w:sz="4" w:space="0" w:color="auto"/>
            </w:tcBorders>
          </w:tcPr>
          <w:p w14:paraId="578C5F4B" w14:textId="77777777" w:rsidR="00645789" w:rsidRPr="00784202" w:rsidRDefault="00645789" w:rsidP="003A587C">
            <w:pPr>
              <w:rPr>
                <w:sz w:val="21"/>
                <w:szCs w:val="21"/>
                <w:lang w:eastAsia="en-CA"/>
              </w:rPr>
            </w:pPr>
            <w:r w:rsidRPr="00784202">
              <w:rPr>
                <w:sz w:val="21"/>
                <w:szCs w:val="21"/>
              </w:rPr>
              <w:t>Best Management Practices</w:t>
            </w:r>
          </w:p>
        </w:tc>
        <w:tc>
          <w:tcPr>
            <w:tcW w:w="5731" w:type="dxa"/>
            <w:tcBorders>
              <w:top w:val="single" w:sz="4" w:space="0" w:color="auto"/>
              <w:left w:val="single" w:sz="4" w:space="0" w:color="auto"/>
              <w:bottom w:val="single" w:sz="4" w:space="0" w:color="auto"/>
              <w:right w:val="single" w:sz="4" w:space="0" w:color="auto"/>
            </w:tcBorders>
          </w:tcPr>
          <w:p w14:paraId="3F30B309" w14:textId="093799FD" w:rsidR="00784202" w:rsidRPr="00784202" w:rsidRDefault="00645789" w:rsidP="009E7B9A">
            <w:pPr>
              <w:jc w:val="both"/>
              <w:rPr>
                <w:sz w:val="21"/>
                <w:szCs w:val="21"/>
                <w:lang w:val="en-GB"/>
              </w:rPr>
            </w:pPr>
            <w:r w:rsidRPr="00784202">
              <w:rPr>
                <w:sz w:val="21"/>
                <w:szCs w:val="21"/>
              </w:rPr>
              <w:t xml:space="preserve">Develop </w:t>
            </w:r>
            <w:r w:rsidR="00F57E9F">
              <w:rPr>
                <w:sz w:val="21"/>
                <w:szCs w:val="21"/>
              </w:rPr>
              <w:t>SOP</w:t>
            </w:r>
            <w:r w:rsidRPr="00784202">
              <w:rPr>
                <w:sz w:val="21"/>
                <w:szCs w:val="21"/>
              </w:rPr>
              <w:t>s and train employees on BMPs for process and control equipment maintenance and operation, good housekeeping, spill prevention and response, reducing chemical and cleaner usage, and managing wastes</w:t>
            </w:r>
            <w:r w:rsidR="00BE7B8B">
              <w:rPr>
                <w:sz w:val="21"/>
                <w:szCs w:val="21"/>
              </w:rPr>
              <w:t xml:space="preserve"> </w:t>
            </w:r>
            <w:r w:rsidR="00F77DF7">
              <w:rPr>
                <w:sz w:val="21"/>
                <w:szCs w:val="21"/>
              </w:rPr>
              <w:t>beyond what is described in the current BMPP</w:t>
            </w:r>
            <w:r w:rsidR="00F77DF7" w:rsidRPr="00784202">
              <w:rPr>
                <w:sz w:val="21"/>
                <w:szCs w:val="21"/>
              </w:rPr>
              <w:t>.</w:t>
            </w:r>
          </w:p>
        </w:tc>
      </w:tr>
    </w:tbl>
    <w:p w14:paraId="41F91A89" w14:textId="77777777" w:rsidR="00E41D8F" w:rsidRDefault="0006714B" w:rsidP="00DC3FA6">
      <w:pPr>
        <w:pStyle w:val="Heading2"/>
        <w:numPr>
          <w:ilvl w:val="0"/>
          <w:numId w:val="0"/>
        </w:numPr>
        <w:ind w:left="540" w:hanging="540"/>
        <w:rPr>
          <w:lang w:val="en-GB"/>
        </w:rPr>
      </w:pPr>
      <w:bookmarkStart w:id="51" w:name="_Toc486496771"/>
      <w:r w:rsidRPr="00DC3FA6">
        <w:rPr>
          <w:lang w:val="en-GB"/>
        </w:rPr>
        <w:t xml:space="preserve">4.3 </w:t>
      </w:r>
      <w:r w:rsidRPr="00DC3FA6">
        <w:rPr>
          <w:lang w:val="en-GB"/>
        </w:rPr>
        <w:tab/>
      </w:r>
      <w:r w:rsidR="00E41D8F" w:rsidRPr="00DC3FA6">
        <w:rPr>
          <w:lang w:val="en-GB"/>
        </w:rPr>
        <w:t>Control Measures for Secondary Sources at Sample Brewery</w:t>
      </w:r>
      <w:r w:rsidR="00125C3D" w:rsidRPr="00DC3FA6">
        <w:rPr>
          <w:lang w:val="en-GB"/>
        </w:rPr>
        <w:t xml:space="preserve"> Co.</w:t>
      </w:r>
      <w:bookmarkEnd w:id="51"/>
    </w:p>
    <w:p w14:paraId="022CB1DE" w14:textId="77777777" w:rsidR="006826E9" w:rsidRDefault="00784202" w:rsidP="006826E9">
      <w:pPr>
        <w:spacing w:line="264" w:lineRule="auto"/>
        <w:jc w:val="both"/>
        <w:rPr>
          <w:lang w:val="en-GB"/>
        </w:rPr>
      </w:pPr>
      <w:r w:rsidRPr="005B2A8C">
        <w:rPr>
          <w:lang w:val="en-GB"/>
        </w:rPr>
        <w:t>The</w:t>
      </w:r>
      <w:r>
        <w:rPr>
          <w:lang w:val="en-GB"/>
        </w:rPr>
        <w:t xml:space="preserve">re are a number of </w:t>
      </w:r>
      <w:r w:rsidR="003A587C">
        <w:rPr>
          <w:lang w:val="en-GB"/>
        </w:rPr>
        <w:t>s</w:t>
      </w:r>
      <w:r w:rsidRPr="005B2A8C">
        <w:rPr>
          <w:lang w:val="en-GB"/>
        </w:rPr>
        <w:t xml:space="preserve">econdary </w:t>
      </w:r>
      <w:r w:rsidR="003A587C">
        <w:rPr>
          <w:lang w:val="en-GB"/>
        </w:rPr>
        <w:t>s</w:t>
      </w:r>
      <w:r w:rsidRPr="005B2A8C">
        <w:rPr>
          <w:lang w:val="en-GB"/>
        </w:rPr>
        <w:t>ource</w:t>
      </w:r>
      <w:r>
        <w:rPr>
          <w:lang w:val="en-GB"/>
        </w:rPr>
        <w:t>s</w:t>
      </w:r>
      <w:r w:rsidRPr="005B2A8C">
        <w:rPr>
          <w:lang w:val="en-GB"/>
        </w:rPr>
        <w:t xml:space="preserve"> identified at Sample </w:t>
      </w:r>
      <w:r>
        <w:rPr>
          <w:lang w:val="en-GB"/>
        </w:rPr>
        <w:t>Brewery Co. The odour sources or source groups and the associated control measures, as well as potential alternative control measures, are provided in Table 4.</w:t>
      </w:r>
    </w:p>
    <w:p w14:paraId="3B54AA9D" w14:textId="77777777" w:rsidR="006826E9" w:rsidRDefault="006826E9">
      <w:pPr>
        <w:spacing w:before="0" w:after="0"/>
        <w:rPr>
          <w:lang w:val="en-GB"/>
        </w:rPr>
      </w:pPr>
      <w:r>
        <w:rPr>
          <w:lang w:val="en-GB"/>
        </w:rPr>
        <w:br w:type="page"/>
      </w:r>
    </w:p>
    <w:p w14:paraId="3CDD8A9B" w14:textId="0EA3C1F6" w:rsidR="00D61DB8" w:rsidRPr="00D61DB8" w:rsidRDefault="00D61DB8" w:rsidP="006826E9">
      <w:pPr>
        <w:spacing w:line="264" w:lineRule="auto"/>
        <w:jc w:val="both"/>
        <w:rPr>
          <w:b/>
        </w:rPr>
      </w:pPr>
      <w:r w:rsidRPr="00D61DB8">
        <w:rPr>
          <w:b/>
        </w:rPr>
        <w:lastRenderedPageBreak/>
        <w:t>Table 4 – Potential Odour Control Measures for Sample Brewery Co. Secondary Sources</w:t>
      </w:r>
    </w:p>
    <w:tbl>
      <w:tblPr>
        <w:tblStyle w:val="TableGrid"/>
        <w:tblW w:w="9781" w:type="dxa"/>
        <w:tblInd w:w="-5" w:type="dxa"/>
        <w:tblLook w:val="04A0" w:firstRow="1" w:lastRow="0" w:firstColumn="1" w:lastColumn="0" w:noHBand="0" w:noVBand="1"/>
        <w:tblDescription w:val="Potential Odour Control Measures for Sample Brewery Co. Secondary Sources"/>
      </w:tblPr>
      <w:tblGrid>
        <w:gridCol w:w="2160"/>
        <w:gridCol w:w="1890"/>
        <w:gridCol w:w="5731"/>
      </w:tblGrid>
      <w:tr w:rsidR="00784202" w:rsidRPr="00784202" w14:paraId="66D1612E" w14:textId="77777777" w:rsidTr="004E0094">
        <w:trPr>
          <w:cantSplit/>
          <w:tblHeader/>
        </w:trPr>
        <w:tc>
          <w:tcPr>
            <w:tcW w:w="2160" w:type="dxa"/>
            <w:tcBorders>
              <w:top w:val="single" w:sz="4" w:space="0" w:color="auto"/>
              <w:bottom w:val="single" w:sz="4" w:space="0" w:color="auto"/>
            </w:tcBorders>
          </w:tcPr>
          <w:p w14:paraId="1A1B26F1" w14:textId="77777777" w:rsidR="00784202" w:rsidRPr="00784202" w:rsidRDefault="00784202" w:rsidP="004E0094">
            <w:pPr>
              <w:spacing w:line="264" w:lineRule="auto"/>
              <w:jc w:val="both"/>
              <w:rPr>
                <w:b/>
                <w:sz w:val="21"/>
                <w:szCs w:val="21"/>
              </w:rPr>
            </w:pPr>
            <w:r w:rsidRPr="00784202">
              <w:rPr>
                <w:b/>
                <w:sz w:val="21"/>
                <w:szCs w:val="21"/>
              </w:rPr>
              <w:t>Odour Source</w:t>
            </w:r>
          </w:p>
        </w:tc>
        <w:tc>
          <w:tcPr>
            <w:tcW w:w="1890" w:type="dxa"/>
            <w:tcBorders>
              <w:top w:val="single" w:sz="4" w:space="0" w:color="auto"/>
              <w:right w:val="single" w:sz="4" w:space="0" w:color="auto"/>
            </w:tcBorders>
          </w:tcPr>
          <w:p w14:paraId="1EB19BBB" w14:textId="77777777" w:rsidR="00784202" w:rsidRPr="00784202" w:rsidRDefault="00784202" w:rsidP="004E0094">
            <w:pPr>
              <w:spacing w:line="264" w:lineRule="auto"/>
              <w:jc w:val="both"/>
              <w:rPr>
                <w:b/>
                <w:sz w:val="21"/>
                <w:szCs w:val="21"/>
              </w:rPr>
            </w:pPr>
            <w:r w:rsidRPr="00784202">
              <w:rPr>
                <w:b/>
                <w:sz w:val="21"/>
                <w:szCs w:val="21"/>
              </w:rPr>
              <w:t>Control Measure</w:t>
            </w:r>
          </w:p>
        </w:tc>
        <w:tc>
          <w:tcPr>
            <w:tcW w:w="5731" w:type="dxa"/>
            <w:tcBorders>
              <w:top w:val="single" w:sz="4" w:space="0" w:color="auto"/>
              <w:left w:val="single" w:sz="4" w:space="0" w:color="auto"/>
              <w:bottom w:val="single" w:sz="4" w:space="0" w:color="auto"/>
              <w:right w:val="single" w:sz="4" w:space="0" w:color="auto"/>
            </w:tcBorders>
          </w:tcPr>
          <w:p w14:paraId="1EB026E8" w14:textId="77777777" w:rsidR="00784202" w:rsidRPr="00784202" w:rsidRDefault="00784202" w:rsidP="004E0094">
            <w:pPr>
              <w:spacing w:line="264" w:lineRule="auto"/>
              <w:jc w:val="both"/>
              <w:rPr>
                <w:b/>
                <w:sz w:val="21"/>
                <w:szCs w:val="21"/>
              </w:rPr>
            </w:pPr>
            <w:r w:rsidRPr="00784202">
              <w:rPr>
                <w:b/>
                <w:sz w:val="21"/>
                <w:szCs w:val="21"/>
              </w:rPr>
              <w:t>Applicability</w:t>
            </w:r>
          </w:p>
        </w:tc>
      </w:tr>
      <w:tr w:rsidR="00784202" w:rsidRPr="00784202" w14:paraId="6A63A95C" w14:textId="77777777" w:rsidTr="004E0094">
        <w:trPr>
          <w:cantSplit/>
        </w:trPr>
        <w:tc>
          <w:tcPr>
            <w:tcW w:w="2160" w:type="dxa"/>
            <w:tcBorders>
              <w:bottom w:val="single" w:sz="4" w:space="0" w:color="auto"/>
            </w:tcBorders>
          </w:tcPr>
          <w:p w14:paraId="098A05D2" w14:textId="10A3EF35" w:rsidR="00784202" w:rsidRPr="00784202" w:rsidRDefault="00784202" w:rsidP="003A587C">
            <w:pPr>
              <w:spacing w:line="264" w:lineRule="auto"/>
              <w:rPr>
                <w:sz w:val="21"/>
                <w:szCs w:val="21"/>
              </w:rPr>
            </w:pPr>
            <w:r>
              <w:rPr>
                <w:sz w:val="21"/>
                <w:szCs w:val="21"/>
              </w:rPr>
              <w:t>All Secondary  Sources</w:t>
            </w:r>
          </w:p>
        </w:tc>
        <w:tc>
          <w:tcPr>
            <w:tcW w:w="1890" w:type="dxa"/>
            <w:tcBorders>
              <w:right w:val="single" w:sz="4" w:space="0" w:color="auto"/>
            </w:tcBorders>
          </w:tcPr>
          <w:p w14:paraId="0F0DF02E" w14:textId="0AAAAA8F" w:rsidR="00784202" w:rsidRPr="00784202" w:rsidRDefault="00784202" w:rsidP="004E0094">
            <w:pPr>
              <w:jc w:val="both"/>
              <w:rPr>
                <w:sz w:val="21"/>
                <w:szCs w:val="21"/>
                <w:lang w:eastAsia="en-CA"/>
              </w:rPr>
            </w:pPr>
            <w:r w:rsidRPr="00784202">
              <w:rPr>
                <w:sz w:val="21"/>
                <w:szCs w:val="21"/>
                <w:lang w:eastAsia="en-CA"/>
              </w:rPr>
              <w:t xml:space="preserve">Stack </w:t>
            </w:r>
            <w:r w:rsidR="00F57E9F">
              <w:rPr>
                <w:sz w:val="21"/>
                <w:szCs w:val="21"/>
                <w:lang w:eastAsia="en-CA"/>
              </w:rPr>
              <w:t>O</w:t>
            </w:r>
            <w:r w:rsidRPr="00784202">
              <w:rPr>
                <w:sz w:val="21"/>
                <w:szCs w:val="21"/>
                <w:lang w:eastAsia="en-CA"/>
              </w:rPr>
              <w:t xml:space="preserve">ptimization </w:t>
            </w:r>
          </w:p>
          <w:p w14:paraId="24C3D29B" w14:textId="77777777" w:rsidR="00784202" w:rsidRPr="00784202" w:rsidRDefault="00784202" w:rsidP="004E0094">
            <w:pPr>
              <w:spacing w:line="264" w:lineRule="auto"/>
              <w:jc w:val="both"/>
              <w:rPr>
                <w:sz w:val="21"/>
                <w:szCs w:val="21"/>
              </w:rPr>
            </w:pPr>
          </w:p>
        </w:tc>
        <w:tc>
          <w:tcPr>
            <w:tcW w:w="5731" w:type="dxa"/>
            <w:tcBorders>
              <w:top w:val="single" w:sz="4" w:space="0" w:color="auto"/>
              <w:left w:val="single" w:sz="4" w:space="0" w:color="auto"/>
              <w:bottom w:val="single" w:sz="4" w:space="0" w:color="auto"/>
              <w:right w:val="single" w:sz="4" w:space="0" w:color="auto"/>
            </w:tcBorders>
          </w:tcPr>
          <w:p w14:paraId="07733923" w14:textId="77777777" w:rsidR="00784202" w:rsidRPr="00784202" w:rsidRDefault="00784202" w:rsidP="009E7B9A">
            <w:pPr>
              <w:jc w:val="both"/>
              <w:rPr>
                <w:sz w:val="21"/>
                <w:szCs w:val="21"/>
              </w:rPr>
            </w:pPr>
            <w:r w:rsidRPr="00784202">
              <w:rPr>
                <w:sz w:val="21"/>
                <w:szCs w:val="21"/>
                <w:lang w:val="en-GB"/>
              </w:rPr>
              <w:t xml:space="preserve">Effective stack design will improve dispersion to reduce off-site effects with vertical, unimpeded discharge at optimal stack height and velocity, as well as potentially </w:t>
            </w:r>
            <w:r w:rsidRPr="00784202">
              <w:rPr>
                <w:sz w:val="21"/>
                <w:szCs w:val="21"/>
              </w:rPr>
              <w:t xml:space="preserve">combining individual exhausts to common tall stacks. </w:t>
            </w:r>
          </w:p>
        </w:tc>
      </w:tr>
      <w:tr w:rsidR="00784202" w:rsidRPr="00784202" w14:paraId="5C198997" w14:textId="77777777" w:rsidTr="004E0094">
        <w:trPr>
          <w:cantSplit/>
          <w:trHeight w:val="773"/>
        </w:trPr>
        <w:tc>
          <w:tcPr>
            <w:tcW w:w="2160" w:type="dxa"/>
            <w:tcBorders>
              <w:bottom w:val="single" w:sz="4" w:space="0" w:color="auto"/>
            </w:tcBorders>
          </w:tcPr>
          <w:p w14:paraId="0C6530BA" w14:textId="7C1C85BD" w:rsidR="00784202" w:rsidRPr="00784202" w:rsidRDefault="005E6D9F" w:rsidP="003A587C">
            <w:pPr>
              <w:spacing w:line="264" w:lineRule="auto"/>
              <w:rPr>
                <w:rFonts w:cs="Arial"/>
                <w:color w:val="000000"/>
                <w:sz w:val="21"/>
                <w:szCs w:val="21"/>
                <w:lang w:eastAsia="en-CA"/>
              </w:rPr>
            </w:pPr>
            <w:r>
              <w:rPr>
                <w:sz w:val="21"/>
                <w:szCs w:val="21"/>
              </w:rPr>
              <w:t>All Secondary Sources</w:t>
            </w:r>
          </w:p>
        </w:tc>
        <w:tc>
          <w:tcPr>
            <w:tcW w:w="1890" w:type="dxa"/>
            <w:tcBorders>
              <w:right w:val="single" w:sz="4" w:space="0" w:color="auto"/>
            </w:tcBorders>
          </w:tcPr>
          <w:p w14:paraId="210AFE2E" w14:textId="77777777" w:rsidR="00784202" w:rsidRPr="00784202" w:rsidRDefault="00784202" w:rsidP="004E0094">
            <w:pPr>
              <w:spacing w:beforeLines="60" w:before="144" w:afterLines="60" w:after="144" w:line="264" w:lineRule="auto"/>
              <w:rPr>
                <w:sz w:val="21"/>
                <w:szCs w:val="21"/>
              </w:rPr>
            </w:pPr>
            <w:r w:rsidRPr="00784202">
              <w:rPr>
                <w:sz w:val="21"/>
                <w:szCs w:val="21"/>
              </w:rPr>
              <w:t>Engineering Controls:</w:t>
            </w:r>
          </w:p>
          <w:p w14:paraId="3DC5DD70" w14:textId="77777777" w:rsidR="00784202" w:rsidRPr="00784202" w:rsidRDefault="00784202" w:rsidP="004E0094">
            <w:pPr>
              <w:rPr>
                <w:sz w:val="21"/>
                <w:szCs w:val="21"/>
                <w:lang w:eastAsia="en-CA"/>
              </w:rPr>
            </w:pPr>
            <w:r w:rsidRPr="00784202">
              <w:rPr>
                <w:sz w:val="21"/>
                <w:szCs w:val="21"/>
              </w:rPr>
              <w:t>Emission Capture</w:t>
            </w:r>
            <w:r w:rsidR="00530C9E">
              <w:rPr>
                <w:sz w:val="21"/>
                <w:szCs w:val="21"/>
              </w:rPr>
              <w:t xml:space="preserve"> and Containment</w:t>
            </w:r>
          </w:p>
        </w:tc>
        <w:tc>
          <w:tcPr>
            <w:tcW w:w="5731" w:type="dxa"/>
            <w:tcBorders>
              <w:top w:val="single" w:sz="4" w:space="0" w:color="auto"/>
              <w:left w:val="single" w:sz="4" w:space="0" w:color="auto"/>
              <w:bottom w:val="single" w:sz="4" w:space="0" w:color="auto"/>
              <w:right w:val="single" w:sz="4" w:space="0" w:color="auto"/>
            </w:tcBorders>
          </w:tcPr>
          <w:p w14:paraId="6ACCEA66" w14:textId="77777777" w:rsidR="00784202" w:rsidRDefault="00784202" w:rsidP="009E7B9A">
            <w:pPr>
              <w:jc w:val="both"/>
              <w:rPr>
                <w:sz w:val="21"/>
                <w:szCs w:val="21"/>
              </w:rPr>
            </w:pPr>
            <w:r w:rsidRPr="00784202">
              <w:rPr>
                <w:sz w:val="21"/>
                <w:szCs w:val="21"/>
              </w:rPr>
              <w:t xml:space="preserve">Improved emission capture to reduce the fugitive emissions and increase capture for control measures. </w:t>
            </w:r>
          </w:p>
          <w:p w14:paraId="52494DA7" w14:textId="77777777" w:rsidR="005E6D9F" w:rsidRDefault="005E6D9F" w:rsidP="009E7B9A">
            <w:pPr>
              <w:jc w:val="both"/>
              <w:rPr>
                <w:sz w:val="21"/>
                <w:szCs w:val="21"/>
              </w:rPr>
            </w:pPr>
            <w:r>
              <w:rPr>
                <w:sz w:val="21"/>
                <w:szCs w:val="21"/>
              </w:rPr>
              <w:t xml:space="preserve">Sources associated with </w:t>
            </w:r>
            <w:r w:rsidRPr="00BA5797">
              <w:rPr>
                <w:sz w:val="21"/>
                <w:szCs w:val="21"/>
              </w:rPr>
              <w:t xml:space="preserve">fermentation </w:t>
            </w:r>
            <w:r w:rsidR="00F91978">
              <w:rPr>
                <w:sz w:val="21"/>
                <w:szCs w:val="21"/>
              </w:rPr>
              <w:t xml:space="preserve">process, beer filling, and storage </w:t>
            </w:r>
            <w:r>
              <w:rPr>
                <w:sz w:val="21"/>
                <w:szCs w:val="21"/>
              </w:rPr>
              <w:t xml:space="preserve">may be captured and directed </w:t>
            </w:r>
            <w:r w:rsidRPr="00BA5797">
              <w:rPr>
                <w:sz w:val="21"/>
                <w:szCs w:val="21"/>
              </w:rPr>
              <w:t>to CO</w:t>
            </w:r>
            <w:r w:rsidRPr="00BA5797">
              <w:rPr>
                <w:sz w:val="21"/>
                <w:szCs w:val="21"/>
                <w:vertAlign w:val="subscript"/>
              </w:rPr>
              <w:t>2</w:t>
            </w:r>
            <w:r w:rsidRPr="00BA5797">
              <w:rPr>
                <w:sz w:val="21"/>
                <w:szCs w:val="21"/>
              </w:rPr>
              <w:t xml:space="preserve"> Recovery System</w:t>
            </w:r>
            <w:r>
              <w:rPr>
                <w:sz w:val="21"/>
                <w:szCs w:val="21"/>
              </w:rPr>
              <w:t>.</w:t>
            </w:r>
          </w:p>
          <w:p w14:paraId="6134F095" w14:textId="77777777" w:rsidR="003D05A3" w:rsidRDefault="003D05A3" w:rsidP="009E7B9A">
            <w:pPr>
              <w:jc w:val="both"/>
              <w:rPr>
                <w:sz w:val="21"/>
                <w:szCs w:val="21"/>
              </w:rPr>
            </w:pPr>
            <w:r>
              <w:rPr>
                <w:sz w:val="21"/>
                <w:szCs w:val="21"/>
              </w:rPr>
              <w:t xml:space="preserve">The use of covered conveyors for spent grain, </w:t>
            </w:r>
            <w:proofErr w:type="spellStart"/>
            <w:r>
              <w:rPr>
                <w:sz w:val="21"/>
                <w:szCs w:val="21"/>
              </w:rPr>
              <w:t>trub</w:t>
            </w:r>
            <w:proofErr w:type="spellEnd"/>
            <w:r>
              <w:rPr>
                <w:sz w:val="21"/>
                <w:szCs w:val="21"/>
              </w:rPr>
              <w:t>, and yeast handling may reduce fugitive odour emissi</w:t>
            </w:r>
            <w:r w:rsidR="002209DA">
              <w:rPr>
                <w:sz w:val="21"/>
                <w:szCs w:val="21"/>
              </w:rPr>
              <w:t>ons and may allow for collection and treatment of odours.</w:t>
            </w:r>
          </w:p>
          <w:p w14:paraId="46FE7A11" w14:textId="77777777" w:rsidR="009D55C7" w:rsidRDefault="009D55C7" w:rsidP="009E7B9A">
            <w:pPr>
              <w:jc w:val="both"/>
              <w:rPr>
                <w:sz w:val="21"/>
                <w:szCs w:val="21"/>
              </w:rPr>
            </w:pPr>
            <w:r>
              <w:rPr>
                <w:sz w:val="21"/>
                <w:szCs w:val="21"/>
                <w:lang w:val="en-GB"/>
              </w:rPr>
              <w:t>A closed-loop silo filling system may prevent odour emissions from dry spent grain and yeast storage.</w:t>
            </w:r>
          </w:p>
          <w:p w14:paraId="2B9DB445" w14:textId="77777777" w:rsidR="00530C9E" w:rsidRPr="00784202" w:rsidRDefault="00530C9E" w:rsidP="009E7B9A">
            <w:pPr>
              <w:jc w:val="both"/>
              <w:rPr>
                <w:sz w:val="21"/>
                <w:szCs w:val="21"/>
              </w:rPr>
            </w:pPr>
            <w:r>
              <w:rPr>
                <w:color w:val="000000" w:themeColor="text1"/>
                <w:sz w:val="21"/>
                <w:szCs w:val="21"/>
              </w:rPr>
              <w:t>C</w:t>
            </w:r>
            <w:r w:rsidRPr="00BA5797">
              <w:rPr>
                <w:color w:val="000000" w:themeColor="text1"/>
                <w:sz w:val="21"/>
                <w:szCs w:val="21"/>
              </w:rPr>
              <w:t>losed tanks with pressure relief valves or d</w:t>
            </w:r>
            <w:r w:rsidRPr="00BA5797">
              <w:rPr>
                <w:rFonts w:cs="Arial"/>
                <w:color w:val="000000" w:themeColor="text1"/>
                <w:sz w:val="21"/>
                <w:szCs w:val="21"/>
                <w:shd w:val="clear" w:color="auto" w:fill="FFFFFF"/>
              </w:rPr>
              <w:t>ouble-acting air</w:t>
            </w:r>
            <w:r w:rsidRPr="00BA5797">
              <w:rPr>
                <w:rStyle w:val="apple-converted-space"/>
                <w:rFonts w:cs="Arial"/>
                <w:color w:val="000000" w:themeColor="text1"/>
                <w:sz w:val="21"/>
                <w:szCs w:val="21"/>
                <w:shd w:val="clear" w:color="auto" w:fill="FFFFFF"/>
              </w:rPr>
              <w:t> </w:t>
            </w:r>
            <w:r w:rsidRPr="00BA5797">
              <w:rPr>
                <w:rStyle w:val="Emphasis"/>
                <w:rFonts w:cs="Arial"/>
                <w:bCs/>
                <w:i w:val="0"/>
                <w:iCs w:val="0"/>
                <w:color w:val="000000" w:themeColor="text1"/>
                <w:sz w:val="21"/>
                <w:szCs w:val="21"/>
                <w:shd w:val="clear" w:color="auto" w:fill="FFFFFF"/>
              </w:rPr>
              <w:t>vent</w:t>
            </w:r>
            <w:r w:rsidRPr="00BA5797">
              <w:rPr>
                <w:rStyle w:val="apple-converted-space"/>
                <w:rFonts w:cs="Arial"/>
                <w:color w:val="000000" w:themeColor="text1"/>
                <w:sz w:val="21"/>
                <w:szCs w:val="21"/>
                <w:shd w:val="clear" w:color="auto" w:fill="FFFFFF"/>
              </w:rPr>
              <w:t> </w:t>
            </w:r>
            <w:r w:rsidRPr="00BA5797">
              <w:rPr>
                <w:rFonts w:cs="Arial"/>
                <w:color w:val="000000" w:themeColor="text1"/>
                <w:sz w:val="21"/>
                <w:szCs w:val="21"/>
                <w:shd w:val="clear" w:color="auto" w:fill="FFFFFF"/>
              </w:rPr>
              <w:t>valve</w:t>
            </w:r>
            <w:r w:rsidRPr="00BA5797">
              <w:rPr>
                <w:rStyle w:val="apple-converted-space"/>
                <w:rFonts w:cs="Arial"/>
                <w:color w:val="000000" w:themeColor="text1"/>
                <w:sz w:val="21"/>
                <w:szCs w:val="21"/>
                <w:shd w:val="clear" w:color="auto" w:fill="FFFFFF"/>
              </w:rPr>
              <w:t>s</w:t>
            </w:r>
            <w:r>
              <w:rPr>
                <w:rStyle w:val="apple-converted-space"/>
                <w:rFonts w:cs="Arial"/>
                <w:color w:val="000000" w:themeColor="text1"/>
                <w:sz w:val="21"/>
                <w:szCs w:val="21"/>
                <w:shd w:val="clear" w:color="auto" w:fill="FFFFFF"/>
              </w:rPr>
              <w:t xml:space="preserve"> </w:t>
            </w:r>
            <w:r w:rsidR="00EB63F4">
              <w:rPr>
                <w:rStyle w:val="apple-converted-space"/>
                <w:rFonts w:cs="Arial"/>
                <w:color w:val="000000" w:themeColor="text1"/>
                <w:sz w:val="21"/>
                <w:szCs w:val="21"/>
                <w:shd w:val="clear" w:color="auto" w:fill="FFFFFF"/>
              </w:rPr>
              <w:t>may be p</w:t>
            </w:r>
            <w:r>
              <w:rPr>
                <w:rStyle w:val="apple-converted-space"/>
                <w:rFonts w:cs="Arial"/>
                <w:color w:val="000000" w:themeColor="text1"/>
                <w:sz w:val="21"/>
                <w:szCs w:val="21"/>
                <w:shd w:val="clear" w:color="auto" w:fill="FFFFFF"/>
              </w:rPr>
              <w:t>referable to open, passive vents</w:t>
            </w:r>
            <w:r w:rsidRPr="00BA5797">
              <w:rPr>
                <w:color w:val="000000" w:themeColor="text1"/>
                <w:sz w:val="21"/>
                <w:szCs w:val="21"/>
              </w:rPr>
              <w:t>.</w:t>
            </w:r>
          </w:p>
        </w:tc>
      </w:tr>
      <w:tr w:rsidR="00784202" w:rsidRPr="00784202" w14:paraId="1699BB95" w14:textId="77777777" w:rsidTr="004E0094">
        <w:trPr>
          <w:cantSplit/>
        </w:trPr>
        <w:tc>
          <w:tcPr>
            <w:tcW w:w="2160" w:type="dxa"/>
            <w:tcBorders>
              <w:bottom w:val="single" w:sz="4" w:space="0" w:color="auto"/>
            </w:tcBorders>
          </w:tcPr>
          <w:p w14:paraId="5AC04D7B" w14:textId="6D439A6B" w:rsidR="00784202" w:rsidRPr="00784202" w:rsidRDefault="005E6D9F" w:rsidP="003A587C">
            <w:pPr>
              <w:spacing w:line="264" w:lineRule="auto"/>
              <w:rPr>
                <w:sz w:val="21"/>
                <w:szCs w:val="21"/>
              </w:rPr>
            </w:pPr>
            <w:r>
              <w:rPr>
                <w:sz w:val="21"/>
                <w:szCs w:val="21"/>
              </w:rPr>
              <w:t>All Secondary Sources</w:t>
            </w:r>
          </w:p>
        </w:tc>
        <w:tc>
          <w:tcPr>
            <w:tcW w:w="1890" w:type="dxa"/>
            <w:tcBorders>
              <w:right w:val="single" w:sz="4" w:space="0" w:color="auto"/>
            </w:tcBorders>
          </w:tcPr>
          <w:p w14:paraId="1E69498B" w14:textId="77777777" w:rsidR="00784202" w:rsidRPr="00784202" w:rsidRDefault="00784202" w:rsidP="004E0094">
            <w:pPr>
              <w:jc w:val="both"/>
              <w:rPr>
                <w:sz w:val="21"/>
                <w:szCs w:val="21"/>
              </w:rPr>
            </w:pPr>
            <w:r w:rsidRPr="00784202">
              <w:rPr>
                <w:sz w:val="21"/>
                <w:szCs w:val="21"/>
                <w:lang w:val="en-GB"/>
              </w:rPr>
              <w:t xml:space="preserve">Wet Scrubber </w:t>
            </w:r>
            <w:r w:rsidR="00C87DAC">
              <w:rPr>
                <w:sz w:val="21"/>
                <w:szCs w:val="21"/>
                <w:lang w:val="en-GB"/>
              </w:rPr>
              <w:t>or Condenser</w:t>
            </w:r>
          </w:p>
        </w:tc>
        <w:tc>
          <w:tcPr>
            <w:tcW w:w="5731" w:type="dxa"/>
            <w:tcBorders>
              <w:top w:val="single" w:sz="4" w:space="0" w:color="auto"/>
              <w:left w:val="single" w:sz="4" w:space="0" w:color="auto"/>
              <w:bottom w:val="single" w:sz="4" w:space="0" w:color="auto"/>
              <w:right w:val="single" w:sz="4" w:space="0" w:color="auto"/>
            </w:tcBorders>
          </w:tcPr>
          <w:p w14:paraId="48371583" w14:textId="77777777" w:rsidR="00784202" w:rsidRPr="00784202" w:rsidRDefault="00784202" w:rsidP="009E7B9A">
            <w:pPr>
              <w:jc w:val="both"/>
              <w:rPr>
                <w:sz w:val="21"/>
                <w:szCs w:val="21"/>
                <w:lang w:val="en-GB"/>
              </w:rPr>
            </w:pPr>
            <w:r w:rsidRPr="00784202">
              <w:rPr>
                <w:sz w:val="21"/>
                <w:szCs w:val="21"/>
                <w:lang w:val="en-GB"/>
              </w:rPr>
              <w:t xml:space="preserve">Wet scrubbing condenses VOCs in warm exhaust gas. VOC solubility in water may be limited, but scrubber acts as a condenser. </w:t>
            </w:r>
          </w:p>
          <w:p w14:paraId="04412F64" w14:textId="77777777" w:rsidR="00784202" w:rsidRDefault="00784202" w:rsidP="009E7B9A">
            <w:pPr>
              <w:jc w:val="both"/>
              <w:rPr>
                <w:sz w:val="21"/>
                <w:szCs w:val="21"/>
                <w:lang w:val="en-GB"/>
              </w:rPr>
            </w:pPr>
            <w:r w:rsidRPr="00784202">
              <w:rPr>
                <w:sz w:val="21"/>
                <w:szCs w:val="21"/>
                <w:lang w:val="en-GB"/>
              </w:rPr>
              <w:t>The use of a wet scrubber may allow recovery of CO</w:t>
            </w:r>
            <w:r w:rsidRPr="00784202">
              <w:rPr>
                <w:sz w:val="21"/>
                <w:szCs w:val="21"/>
                <w:vertAlign w:val="subscript"/>
                <w:lang w:val="en-GB"/>
              </w:rPr>
              <w:t>2</w:t>
            </w:r>
            <w:r w:rsidRPr="00784202">
              <w:rPr>
                <w:sz w:val="21"/>
                <w:szCs w:val="21"/>
                <w:lang w:val="en-GB"/>
              </w:rPr>
              <w:t xml:space="preserve"> for reuse or sale. </w:t>
            </w:r>
          </w:p>
          <w:p w14:paraId="53C3B8EA" w14:textId="77777777" w:rsidR="00C87DAC" w:rsidRPr="00784202" w:rsidRDefault="00C87DAC" w:rsidP="009E7B9A">
            <w:pPr>
              <w:jc w:val="both"/>
              <w:rPr>
                <w:sz w:val="21"/>
                <w:szCs w:val="21"/>
                <w:lang w:val="en-GB"/>
              </w:rPr>
            </w:pPr>
            <w:r>
              <w:rPr>
                <w:sz w:val="21"/>
                <w:szCs w:val="21"/>
                <w:lang w:val="en-GB"/>
              </w:rPr>
              <w:t xml:space="preserve">A condenser would achieve similar VOC control as a wet scrubber. </w:t>
            </w:r>
          </w:p>
        </w:tc>
      </w:tr>
      <w:tr w:rsidR="00784202" w:rsidRPr="00784202" w14:paraId="4E8E39EB" w14:textId="77777777" w:rsidTr="004E0094">
        <w:trPr>
          <w:cantSplit/>
        </w:trPr>
        <w:tc>
          <w:tcPr>
            <w:tcW w:w="2160" w:type="dxa"/>
            <w:tcBorders>
              <w:bottom w:val="single" w:sz="4" w:space="0" w:color="auto"/>
            </w:tcBorders>
          </w:tcPr>
          <w:p w14:paraId="22BDFD0D" w14:textId="5587F753" w:rsidR="00784202" w:rsidRPr="00784202" w:rsidRDefault="005E6D9F" w:rsidP="003A587C">
            <w:pPr>
              <w:spacing w:line="264" w:lineRule="auto"/>
              <w:rPr>
                <w:sz w:val="21"/>
                <w:szCs w:val="21"/>
              </w:rPr>
            </w:pPr>
            <w:r>
              <w:rPr>
                <w:sz w:val="21"/>
                <w:szCs w:val="21"/>
              </w:rPr>
              <w:t>All Secondary Sources</w:t>
            </w:r>
          </w:p>
        </w:tc>
        <w:tc>
          <w:tcPr>
            <w:tcW w:w="1890" w:type="dxa"/>
            <w:tcBorders>
              <w:right w:val="single" w:sz="4" w:space="0" w:color="auto"/>
            </w:tcBorders>
          </w:tcPr>
          <w:p w14:paraId="6DA19EDB" w14:textId="5831E5A8" w:rsidR="00784202" w:rsidRPr="00784202" w:rsidRDefault="00784202" w:rsidP="003A587C">
            <w:pPr>
              <w:jc w:val="both"/>
              <w:rPr>
                <w:sz w:val="21"/>
                <w:szCs w:val="21"/>
              </w:rPr>
            </w:pPr>
            <w:r w:rsidRPr="00784202">
              <w:rPr>
                <w:sz w:val="21"/>
                <w:szCs w:val="21"/>
              </w:rPr>
              <w:t xml:space="preserve">Thermal </w:t>
            </w:r>
            <w:r w:rsidR="003A587C">
              <w:rPr>
                <w:sz w:val="21"/>
                <w:szCs w:val="21"/>
              </w:rPr>
              <w:t>T</w:t>
            </w:r>
            <w:r w:rsidRPr="00784202">
              <w:rPr>
                <w:sz w:val="21"/>
                <w:szCs w:val="21"/>
              </w:rPr>
              <w:t>reatment</w:t>
            </w:r>
          </w:p>
        </w:tc>
        <w:tc>
          <w:tcPr>
            <w:tcW w:w="5731" w:type="dxa"/>
            <w:tcBorders>
              <w:top w:val="single" w:sz="4" w:space="0" w:color="auto"/>
              <w:left w:val="single" w:sz="4" w:space="0" w:color="auto"/>
              <w:bottom w:val="single" w:sz="4" w:space="0" w:color="auto"/>
              <w:right w:val="single" w:sz="4" w:space="0" w:color="auto"/>
            </w:tcBorders>
          </w:tcPr>
          <w:p w14:paraId="6C582E2B" w14:textId="77777777" w:rsidR="00784202" w:rsidRDefault="00784202" w:rsidP="009E7B9A">
            <w:pPr>
              <w:jc w:val="both"/>
              <w:rPr>
                <w:rFonts w:cs="Arial"/>
                <w:sz w:val="21"/>
                <w:szCs w:val="21"/>
              </w:rPr>
            </w:pPr>
            <w:r w:rsidRPr="00784202">
              <w:rPr>
                <w:rFonts w:cs="Arial"/>
                <w:sz w:val="21"/>
                <w:szCs w:val="21"/>
                <w:lang w:val="en-GB"/>
              </w:rPr>
              <w:t xml:space="preserve">Thermal oxidation is highly effective at removing odorous VOCs. </w:t>
            </w:r>
            <w:r w:rsidRPr="00784202">
              <w:rPr>
                <w:rFonts w:cs="Arial"/>
                <w:sz w:val="21"/>
                <w:szCs w:val="21"/>
              </w:rPr>
              <w:t>Odorous exhaust flow may be flared, directed to the site boiler or dryer combustion chamber for incineration, or to a thermal oxidizer.</w:t>
            </w:r>
          </w:p>
          <w:p w14:paraId="0DF01625" w14:textId="77777777" w:rsidR="001C64F0" w:rsidRPr="00784202" w:rsidRDefault="001C64F0" w:rsidP="009E7B9A">
            <w:pPr>
              <w:jc w:val="both"/>
              <w:rPr>
                <w:sz w:val="21"/>
                <w:szCs w:val="21"/>
                <w:lang w:val="en-GB"/>
              </w:rPr>
            </w:pPr>
            <w:r>
              <w:rPr>
                <w:rFonts w:cs="Arial"/>
                <w:sz w:val="21"/>
                <w:szCs w:val="21"/>
              </w:rPr>
              <w:t xml:space="preserve">It may be possible to retrofitting the malt kiln to recirculate air and direct a portion to the kiln burner for incineration. </w:t>
            </w:r>
          </w:p>
        </w:tc>
      </w:tr>
      <w:tr w:rsidR="00784202" w:rsidRPr="00784202" w14:paraId="0EB4F0CC" w14:textId="77777777" w:rsidTr="004E0094">
        <w:trPr>
          <w:cantSplit/>
        </w:trPr>
        <w:tc>
          <w:tcPr>
            <w:tcW w:w="2160" w:type="dxa"/>
            <w:tcBorders>
              <w:bottom w:val="single" w:sz="4" w:space="0" w:color="auto"/>
            </w:tcBorders>
          </w:tcPr>
          <w:p w14:paraId="4150DA37" w14:textId="5C28201D" w:rsidR="00784202" w:rsidRPr="00784202" w:rsidRDefault="005E6D9F" w:rsidP="003A587C">
            <w:pPr>
              <w:spacing w:line="264" w:lineRule="auto"/>
              <w:rPr>
                <w:sz w:val="21"/>
                <w:szCs w:val="21"/>
              </w:rPr>
            </w:pPr>
            <w:r>
              <w:rPr>
                <w:sz w:val="21"/>
                <w:szCs w:val="21"/>
              </w:rPr>
              <w:t>All Secondary Sources</w:t>
            </w:r>
          </w:p>
        </w:tc>
        <w:tc>
          <w:tcPr>
            <w:tcW w:w="1890" w:type="dxa"/>
            <w:tcBorders>
              <w:right w:val="single" w:sz="4" w:space="0" w:color="auto"/>
            </w:tcBorders>
          </w:tcPr>
          <w:p w14:paraId="55D054C2" w14:textId="77777777" w:rsidR="00784202" w:rsidRPr="00784202" w:rsidRDefault="00784202" w:rsidP="004E0094">
            <w:pPr>
              <w:jc w:val="both"/>
              <w:rPr>
                <w:sz w:val="21"/>
                <w:szCs w:val="21"/>
              </w:rPr>
            </w:pPr>
            <w:r w:rsidRPr="00784202">
              <w:rPr>
                <w:sz w:val="21"/>
                <w:szCs w:val="21"/>
              </w:rPr>
              <w:t>Carbon Adsorption</w:t>
            </w:r>
          </w:p>
        </w:tc>
        <w:tc>
          <w:tcPr>
            <w:tcW w:w="5731" w:type="dxa"/>
            <w:tcBorders>
              <w:top w:val="single" w:sz="4" w:space="0" w:color="auto"/>
              <w:left w:val="single" w:sz="4" w:space="0" w:color="auto"/>
              <w:bottom w:val="single" w:sz="4" w:space="0" w:color="auto"/>
              <w:right w:val="single" w:sz="4" w:space="0" w:color="auto"/>
            </w:tcBorders>
          </w:tcPr>
          <w:p w14:paraId="34507C15" w14:textId="77777777" w:rsidR="00784202" w:rsidRPr="00784202" w:rsidRDefault="00784202" w:rsidP="009E7B9A">
            <w:pPr>
              <w:jc w:val="both"/>
              <w:rPr>
                <w:sz w:val="21"/>
                <w:szCs w:val="21"/>
                <w:lang w:val="en-GB"/>
              </w:rPr>
            </w:pPr>
            <w:r w:rsidRPr="00784202">
              <w:rPr>
                <w:sz w:val="21"/>
                <w:szCs w:val="21"/>
                <w:lang w:val="en-GB"/>
              </w:rPr>
              <w:t xml:space="preserve">Activated carbon effective on low VOC concentration </w:t>
            </w:r>
            <w:r w:rsidR="00246FFC">
              <w:rPr>
                <w:sz w:val="21"/>
                <w:szCs w:val="21"/>
                <w:lang w:val="en-GB"/>
              </w:rPr>
              <w:t>unsaturated exhaust</w:t>
            </w:r>
            <w:r w:rsidR="00246FFC" w:rsidRPr="00784202">
              <w:rPr>
                <w:sz w:val="21"/>
                <w:szCs w:val="21"/>
                <w:lang w:val="en-GB"/>
              </w:rPr>
              <w:t xml:space="preserve"> streams</w:t>
            </w:r>
            <w:r w:rsidRPr="00784202">
              <w:rPr>
                <w:sz w:val="21"/>
                <w:szCs w:val="21"/>
                <w:lang w:val="en-GB"/>
              </w:rPr>
              <w:t>. Activated carbon scrubbing of the fermentation exhaust generates purified CO</w:t>
            </w:r>
            <w:r w:rsidRPr="00784202">
              <w:rPr>
                <w:sz w:val="21"/>
                <w:szCs w:val="21"/>
                <w:vertAlign w:val="subscript"/>
                <w:lang w:val="en-GB"/>
              </w:rPr>
              <w:t>2</w:t>
            </w:r>
            <w:r w:rsidRPr="00784202">
              <w:rPr>
                <w:sz w:val="21"/>
                <w:szCs w:val="21"/>
                <w:lang w:val="en-GB"/>
              </w:rPr>
              <w:t xml:space="preserve"> for reuse or sale. </w:t>
            </w:r>
          </w:p>
        </w:tc>
      </w:tr>
      <w:tr w:rsidR="00784202" w:rsidRPr="00784202" w14:paraId="2D14744E" w14:textId="77777777" w:rsidTr="004E0094">
        <w:trPr>
          <w:cantSplit/>
        </w:trPr>
        <w:tc>
          <w:tcPr>
            <w:tcW w:w="2160" w:type="dxa"/>
            <w:tcBorders>
              <w:bottom w:val="single" w:sz="4" w:space="0" w:color="auto"/>
            </w:tcBorders>
          </w:tcPr>
          <w:p w14:paraId="4E867A4E" w14:textId="0A64E722" w:rsidR="00784202" w:rsidRPr="00784202" w:rsidRDefault="005E6D9F" w:rsidP="003A587C">
            <w:pPr>
              <w:spacing w:line="264" w:lineRule="auto"/>
              <w:rPr>
                <w:sz w:val="21"/>
                <w:szCs w:val="21"/>
              </w:rPr>
            </w:pPr>
            <w:r>
              <w:rPr>
                <w:sz w:val="21"/>
                <w:szCs w:val="21"/>
              </w:rPr>
              <w:t>All Secondary Sources</w:t>
            </w:r>
          </w:p>
        </w:tc>
        <w:tc>
          <w:tcPr>
            <w:tcW w:w="1890" w:type="dxa"/>
            <w:tcBorders>
              <w:right w:val="single" w:sz="4" w:space="0" w:color="auto"/>
            </w:tcBorders>
          </w:tcPr>
          <w:p w14:paraId="180EE505" w14:textId="77777777" w:rsidR="00784202" w:rsidRPr="00784202" w:rsidRDefault="00784202" w:rsidP="004E0094">
            <w:pPr>
              <w:jc w:val="both"/>
              <w:rPr>
                <w:sz w:val="21"/>
                <w:szCs w:val="21"/>
              </w:rPr>
            </w:pPr>
            <w:r w:rsidRPr="00784202">
              <w:rPr>
                <w:sz w:val="21"/>
                <w:szCs w:val="21"/>
                <w:lang w:eastAsia="en-CA"/>
              </w:rPr>
              <w:t>Oxidation Scrubber</w:t>
            </w:r>
          </w:p>
        </w:tc>
        <w:tc>
          <w:tcPr>
            <w:tcW w:w="5731" w:type="dxa"/>
            <w:tcBorders>
              <w:top w:val="single" w:sz="4" w:space="0" w:color="auto"/>
              <w:left w:val="single" w:sz="4" w:space="0" w:color="auto"/>
              <w:bottom w:val="single" w:sz="4" w:space="0" w:color="auto"/>
              <w:right w:val="single" w:sz="4" w:space="0" w:color="auto"/>
            </w:tcBorders>
          </w:tcPr>
          <w:p w14:paraId="0E74ACC3" w14:textId="77777777" w:rsidR="00784202" w:rsidRPr="00784202" w:rsidRDefault="00784202" w:rsidP="009E7B9A">
            <w:pPr>
              <w:jc w:val="both"/>
              <w:rPr>
                <w:sz w:val="21"/>
                <w:szCs w:val="21"/>
                <w:lang w:val="en-GB"/>
              </w:rPr>
            </w:pPr>
            <w:r w:rsidRPr="00784202">
              <w:rPr>
                <w:sz w:val="21"/>
                <w:szCs w:val="21"/>
              </w:rPr>
              <w:t xml:space="preserve">Wet scrubbers that use an oxidizing agent such as hydrogen peroxide, bleach, or others, as the scrubbing solution. </w:t>
            </w:r>
          </w:p>
        </w:tc>
      </w:tr>
      <w:tr w:rsidR="00784202" w:rsidRPr="00784202" w14:paraId="131CAADE" w14:textId="77777777" w:rsidTr="004E0094">
        <w:trPr>
          <w:cantSplit/>
        </w:trPr>
        <w:tc>
          <w:tcPr>
            <w:tcW w:w="2160" w:type="dxa"/>
            <w:tcBorders>
              <w:bottom w:val="single" w:sz="4" w:space="0" w:color="auto"/>
            </w:tcBorders>
          </w:tcPr>
          <w:p w14:paraId="04BEA869" w14:textId="5C03BAB9" w:rsidR="00784202" w:rsidRPr="00784202" w:rsidRDefault="005E6D9F" w:rsidP="003A587C">
            <w:pPr>
              <w:spacing w:line="264" w:lineRule="auto"/>
              <w:rPr>
                <w:sz w:val="21"/>
                <w:szCs w:val="21"/>
              </w:rPr>
            </w:pPr>
            <w:r>
              <w:rPr>
                <w:sz w:val="21"/>
                <w:szCs w:val="21"/>
              </w:rPr>
              <w:t>All Secondary Sources</w:t>
            </w:r>
          </w:p>
        </w:tc>
        <w:tc>
          <w:tcPr>
            <w:tcW w:w="1890" w:type="dxa"/>
            <w:tcBorders>
              <w:right w:val="single" w:sz="4" w:space="0" w:color="auto"/>
            </w:tcBorders>
          </w:tcPr>
          <w:p w14:paraId="214F6FFB" w14:textId="77777777" w:rsidR="00784202" w:rsidRPr="00784202" w:rsidRDefault="00784202" w:rsidP="004E0094">
            <w:pPr>
              <w:jc w:val="both"/>
              <w:rPr>
                <w:sz w:val="21"/>
                <w:szCs w:val="21"/>
              </w:rPr>
            </w:pPr>
            <w:proofErr w:type="spellStart"/>
            <w:r w:rsidRPr="00784202">
              <w:rPr>
                <w:sz w:val="21"/>
                <w:szCs w:val="21"/>
                <w:lang w:eastAsia="en-CA"/>
              </w:rPr>
              <w:t>Biofilter</w:t>
            </w:r>
            <w:proofErr w:type="spellEnd"/>
          </w:p>
        </w:tc>
        <w:tc>
          <w:tcPr>
            <w:tcW w:w="5731" w:type="dxa"/>
            <w:tcBorders>
              <w:top w:val="single" w:sz="4" w:space="0" w:color="auto"/>
              <w:left w:val="single" w:sz="4" w:space="0" w:color="auto"/>
              <w:bottom w:val="single" w:sz="4" w:space="0" w:color="auto"/>
              <w:right w:val="single" w:sz="4" w:space="0" w:color="auto"/>
            </w:tcBorders>
          </w:tcPr>
          <w:p w14:paraId="7F87AD9F" w14:textId="77777777" w:rsidR="00784202" w:rsidRPr="00784202" w:rsidRDefault="00784202" w:rsidP="009E7B9A">
            <w:pPr>
              <w:jc w:val="both"/>
              <w:rPr>
                <w:sz w:val="21"/>
                <w:szCs w:val="21"/>
                <w:lang w:val="en-GB"/>
              </w:rPr>
            </w:pPr>
            <w:r w:rsidRPr="00784202">
              <w:rPr>
                <w:sz w:val="21"/>
                <w:szCs w:val="21"/>
                <w:lang w:val="en-GB"/>
              </w:rPr>
              <w:t xml:space="preserve">Process exhausts are directed to a conditioning system and </w:t>
            </w:r>
            <w:proofErr w:type="spellStart"/>
            <w:r w:rsidRPr="00784202">
              <w:rPr>
                <w:sz w:val="21"/>
                <w:szCs w:val="21"/>
                <w:lang w:val="en-GB"/>
              </w:rPr>
              <w:t>biofilter</w:t>
            </w:r>
            <w:proofErr w:type="spellEnd"/>
            <w:r w:rsidRPr="00784202">
              <w:rPr>
                <w:sz w:val="21"/>
                <w:szCs w:val="21"/>
                <w:lang w:val="en-GB"/>
              </w:rPr>
              <w:t xml:space="preserve"> where microorganisms biologically degrade the organic compounds. </w:t>
            </w:r>
          </w:p>
        </w:tc>
      </w:tr>
      <w:tr w:rsidR="00784202" w:rsidRPr="00784202" w14:paraId="5069A738" w14:textId="77777777" w:rsidTr="004E0094">
        <w:trPr>
          <w:cantSplit/>
        </w:trPr>
        <w:tc>
          <w:tcPr>
            <w:tcW w:w="2160" w:type="dxa"/>
            <w:tcBorders>
              <w:bottom w:val="single" w:sz="4" w:space="0" w:color="auto"/>
            </w:tcBorders>
          </w:tcPr>
          <w:p w14:paraId="4DD3D519" w14:textId="161F2DF7" w:rsidR="00784202" w:rsidRPr="00784202" w:rsidRDefault="005E6D9F" w:rsidP="003A587C">
            <w:pPr>
              <w:spacing w:line="264" w:lineRule="auto"/>
              <w:rPr>
                <w:sz w:val="21"/>
                <w:szCs w:val="21"/>
              </w:rPr>
            </w:pPr>
            <w:r>
              <w:rPr>
                <w:sz w:val="21"/>
                <w:szCs w:val="21"/>
              </w:rPr>
              <w:lastRenderedPageBreak/>
              <w:t>All Secondary Sources</w:t>
            </w:r>
          </w:p>
        </w:tc>
        <w:tc>
          <w:tcPr>
            <w:tcW w:w="1890" w:type="dxa"/>
            <w:tcBorders>
              <w:right w:val="single" w:sz="4" w:space="0" w:color="auto"/>
            </w:tcBorders>
          </w:tcPr>
          <w:p w14:paraId="52A300BD" w14:textId="77777777" w:rsidR="00784202" w:rsidRPr="00784202" w:rsidRDefault="00784202" w:rsidP="004E0094">
            <w:pPr>
              <w:jc w:val="both"/>
              <w:rPr>
                <w:sz w:val="21"/>
                <w:szCs w:val="21"/>
              </w:rPr>
            </w:pPr>
            <w:proofErr w:type="spellStart"/>
            <w:r w:rsidRPr="00784202">
              <w:rPr>
                <w:sz w:val="21"/>
                <w:szCs w:val="21"/>
              </w:rPr>
              <w:t>Ozonation</w:t>
            </w:r>
            <w:proofErr w:type="spellEnd"/>
          </w:p>
        </w:tc>
        <w:tc>
          <w:tcPr>
            <w:tcW w:w="5731" w:type="dxa"/>
            <w:tcBorders>
              <w:top w:val="single" w:sz="4" w:space="0" w:color="auto"/>
              <w:left w:val="single" w:sz="4" w:space="0" w:color="auto"/>
              <w:bottom w:val="single" w:sz="4" w:space="0" w:color="auto"/>
              <w:right w:val="single" w:sz="4" w:space="0" w:color="auto"/>
            </w:tcBorders>
          </w:tcPr>
          <w:p w14:paraId="526038A3" w14:textId="77777777" w:rsidR="00784202" w:rsidRPr="00784202" w:rsidRDefault="00784202" w:rsidP="009E7B9A">
            <w:pPr>
              <w:jc w:val="both"/>
              <w:rPr>
                <w:sz w:val="21"/>
                <w:szCs w:val="21"/>
                <w:lang w:val="en-GB"/>
              </w:rPr>
            </w:pPr>
            <w:r w:rsidRPr="00784202">
              <w:rPr>
                <w:sz w:val="21"/>
                <w:szCs w:val="21"/>
              </w:rPr>
              <w:t>Concentrated ozone injected into exhaust gases to oxidize VOCs.</w:t>
            </w:r>
          </w:p>
        </w:tc>
      </w:tr>
      <w:tr w:rsidR="00784202" w:rsidRPr="00784202" w14:paraId="50C98CBC" w14:textId="77777777" w:rsidTr="004E0094">
        <w:trPr>
          <w:cantSplit/>
        </w:trPr>
        <w:tc>
          <w:tcPr>
            <w:tcW w:w="2160" w:type="dxa"/>
            <w:tcBorders>
              <w:bottom w:val="single" w:sz="4" w:space="0" w:color="auto"/>
            </w:tcBorders>
          </w:tcPr>
          <w:p w14:paraId="0040FFAA" w14:textId="45331FA4" w:rsidR="00784202" w:rsidRPr="00784202" w:rsidRDefault="005E6D9F" w:rsidP="003A587C">
            <w:pPr>
              <w:spacing w:line="264" w:lineRule="auto"/>
              <w:rPr>
                <w:sz w:val="21"/>
                <w:szCs w:val="21"/>
              </w:rPr>
            </w:pPr>
            <w:r>
              <w:rPr>
                <w:sz w:val="21"/>
                <w:szCs w:val="21"/>
              </w:rPr>
              <w:t>All Secondary Sources</w:t>
            </w:r>
          </w:p>
        </w:tc>
        <w:tc>
          <w:tcPr>
            <w:tcW w:w="1890" w:type="dxa"/>
            <w:tcBorders>
              <w:right w:val="single" w:sz="4" w:space="0" w:color="auto"/>
            </w:tcBorders>
          </w:tcPr>
          <w:p w14:paraId="589CDAF2" w14:textId="3D99F662" w:rsidR="00784202" w:rsidRPr="00784202" w:rsidRDefault="00784202" w:rsidP="00F12699">
            <w:pPr>
              <w:jc w:val="both"/>
              <w:rPr>
                <w:sz w:val="21"/>
                <w:szCs w:val="21"/>
              </w:rPr>
            </w:pPr>
            <w:r w:rsidRPr="00784202">
              <w:rPr>
                <w:sz w:val="21"/>
                <w:szCs w:val="21"/>
              </w:rPr>
              <w:t>Non-</w:t>
            </w:r>
            <w:r w:rsidR="00F12699">
              <w:rPr>
                <w:sz w:val="21"/>
                <w:szCs w:val="21"/>
              </w:rPr>
              <w:t>T</w:t>
            </w:r>
            <w:r w:rsidRPr="00784202">
              <w:rPr>
                <w:sz w:val="21"/>
                <w:szCs w:val="21"/>
              </w:rPr>
              <w:t xml:space="preserve">hermal </w:t>
            </w:r>
            <w:r w:rsidR="00F12699">
              <w:rPr>
                <w:sz w:val="21"/>
                <w:szCs w:val="21"/>
              </w:rPr>
              <w:t>P</w:t>
            </w:r>
            <w:r w:rsidRPr="00784202">
              <w:rPr>
                <w:sz w:val="21"/>
                <w:szCs w:val="21"/>
              </w:rPr>
              <w:t>lasma (NTP)</w:t>
            </w:r>
          </w:p>
        </w:tc>
        <w:tc>
          <w:tcPr>
            <w:tcW w:w="5731" w:type="dxa"/>
            <w:tcBorders>
              <w:top w:val="single" w:sz="4" w:space="0" w:color="auto"/>
              <w:left w:val="single" w:sz="4" w:space="0" w:color="auto"/>
              <w:bottom w:val="single" w:sz="4" w:space="0" w:color="auto"/>
              <w:right w:val="single" w:sz="4" w:space="0" w:color="auto"/>
            </w:tcBorders>
          </w:tcPr>
          <w:p w14:paraId="14886CFB" w14:textId="77777777" w:rsidR="00784202" w:rsidRPr="00784202" w:rsidRDefault="00784202" w:rsidP="009E7B9A">
            <w:pPr>
              <w:jc w:val="both"/>
              <w:rPr>
                <w:sz w:val="21"/>
                <w:szCs w:val="21"/>
                <w:lang w:val="en-GB"/>
              </w:rPr>
            </w:pPr>
            <w:r w:rsidRPr="00784202">
              <w:rPr>
                <w:sz w:val="21"/>
                <w:szCs w:val="21"/>
                <w:lang w:val="en-GB"/>
              </w:rPr>
              <w:t>Activated plasmas gas is injected into waste gas stream to oxidize VOCs</w:t>
            </w:r>
            <w:r w:rsidRPr="00784202">
              <w:rPr>
                <w:sz w:val="21"/>
                <w:szCs w:val="21"/>
                <w:lang w:val="en-GB" w:eastAsia="en-CA"/>
              </w:rPr>
              <w:t>.</w:t>
            </w:r>
          </w:p>
        </w:tc>
      </w:tr>
      <w:tr w:rsidR="003D05A3" w:rsidRPr="00784202" w14:paraId="0CACD4FB" w14:textId="77777777" w:rsidTr="004E0094">
        <w:trPr>
          <w:cantSplit/>
        </w:trPr>
        <w:tc>
          <w:tcPr>
            <w:tcW w:w="2160" w:type="dxa"/>
            <w:tcBorders>
              <w:bottom w:val="single" w:sz="4" w:space="0" w:color="auto"/>
            </w:tcBorders>
          </w:tcPr>
          <w:p w14:paraId="5F28E0EF" w14:textId="5551B849" w:rsidR="003D05A3" w:rsidRPr="00784202" w:rsidRDefault="003D05A3" w:rsidP="003A587C">
            <w:pPr>
              <w:spacing w:line="264" w:lineRule="auto"/>
              <w:rPr>
                <w:sz w:val="21"/>
                <w:szCs w:val="21"/>
              </w:rPr>
            </w:pPr>
            <w:r>
              <w:rPr>
                <w:sz w:val="21"/>
                <w:szCs w:val="21"/>
              </w:rPr>
              <w:t>All Secondary Sources</w:t>
            </w:r>
          </w:p>
        </w:tc>
        <w:tc>
          <w:tcPr>
            <w:tcW w:w="1890" w:type="dxa"/>
            <w:tcBorders>
              <w:right w:val="single" w:sz="4" w:space="0" w:color="auto"/>
            </w:tcBorders>
          </w:tcPr>
          <w:p w14:paraId="3E4A2C75" w14:textId="77777777" w:rsidR="003D05A3" w:rsidRPr="00784202" w:rsidRDefault="003D05A3" w:rsidP="003D05A3">
            <w:pPr>
              <w:jc w:val="both"/>
              <w:rPr>
                <w:sz w:val="21"/>
                <w:szCs w:val="21"/>
              </w:rPr>
            </w:pPr>
            <w:r w:rsidRPr="00784202">
              <w:rPr>
                <w:sz w:val="21"/>
                <w:szCs w:val="21"/>
              </w:rPr>
              <w:t>Process Optimization:</w:t>
            </w:r>
          </w:p>
          <w:p w14:paraId="3E98531B" w14:textId="77777777" w:rsidR="003D05A3" w:rsidRPr="00784202" w:rsidRDefault="00C87DAC" w:rsidP="00C87DAC">
            <w:pPr>
              <w:rPr>
                <w:sz w:val="21"/>
                <w:szCs w:val="21"/>
              </w:rPr>
            </w:pPr>
            <w:r>
              <w:rPr>
                <w:sz w:val="21"/>
                <w:szCs w:val="21"/>
              </w:rPr>
              <w:t>Maintaining cool temperatures in process units, filling area, and  storage tanks</w:t>
            </w:r>
          </w:p>
        </w:tc>
        <w:tc>
          <w:tcPr>
            <w:tcW w:w="5731" w:type="dxa"/>
            <w:tcBorders>
              <w:top w:val="single" w:sz="4" w:space="0" w:color="auto"/>
              <w:left w:val="single" w:sz="4" w:space="0" w:color="auto"/>
              <w:bottom w:val="single" w:sz="4" w:space="0" w:color="auto"/>
              <w:right w:val="single" w:sz="4" w:space="0" w:color="auto"/>
            </w:tcBorders>
          </w:tcPr>
          <w:p w14:paraId="74B8FB09" w14:textId="77777777" w:rsidR="003D05A3" w:rsidRDefault="00C87DAC" w:rsidP="009E7B9A">
            <w:pPr>
              <w:jc w:val="both"/>
              <w:rPr>
                <w:sz w:val="21"/>
                <w:szCs w:val="21"/>
              </w:rPr>
            </w:pPr>
            <w:r w:rsidRPr="00BA5797">
              <w:rPr>
                <w:sz w:val="21"/>
                <w:szCs w:val="21"/>
              </w:rPr>
              <w:t>Low temperatures reduce volatilization of ethanol and other VOCs.</w:t>
            </w:r>
          </w:p>
          <w:p w14:paraId="77838C5D" w14:textId="77777777" w:rsidR="0025761E" w:rsidRPr="00784202" w:rsidRDefault="0025761E" w:rsidP="009E7B9A">
            <w:pPr>
              <w:jc w:val="both"/>
              <w:rPr>
                <w:sz w:val="21"/>
                <w:szCs w:val="21"/>
              </w:rPr>
            </w:pPr>
            <w:r>
              <w:rPr>
                <w:sz w:val="21"/>
                <w:szCs w:val="21"/>
              </w:rPr>
              <w:t xml:space="preserve">The temperature of malting may be optimized to reduce odour emissions while maintaining the quality of the malted product. </w:t>
            </w:r>
          </w:p>
        </w:tc>
      </w:tr>
      <w:tr w:rsidR="003D05A3" w:rsidRPr="00784202" w14:paraId="5F01D964" w14:textId="77777777" w:rsidTr="004E0094">
        <w:trPr>
          <w:cantSplit/>
        </w:trPr>
        <w:tc>
          <w:tcPr>
            <w:tcW w:w="2160" w:type="dxa"/>
            <w:tcBorders>
              <w:bottom w:val="single" w:sz="4" w:space="0" w:color="auto"/>
            </w:tcBorders>
          </w:tcPr>
          <w:p w14:paraId="5D736B23" w14:textId="13ED7E68" w:rsidR="003D05A3" w:rsidRPr="00784202" w:rsidRDefault="003D05A3" w:rsidP="003A587C">
            <w:pPr>
              <w:spacing w:line="264" w:lineRule="auto"/>
              <w:rPr>
                <w:sz w:val="21"/>
                <w:szCs w:val="21"/>
              </w:rPr>
            </w:pPr>
            <w:r>
              <w:rPr>
                <w:sz w:val="21"/>
                <w:szCs w:val="21"/>
              </w:rPr>
              <w:t>All Secondary Sources</w:t>
            </w:r>
          </w:p>
        </w:tc>
        <w:tc>
          <w:tcPr>
            <w:tcW w:w="1890" w:type="dxa"/>
            <w:tcBorders>
              <w:right w:val="single" w:sz="4" w:space="0" w:color="auto"/>
            </w:tcBorders>
          </w:tcPr>
          <w:p w14:paraId="2FE20245" w14:textId="77777777" w:rsidR="003D05A3" w:rsidRPr="00784202" w:rsidRDefault="003D05A3" w:rsidP="003D05A3">
            <w:pPr>
              <w:jc w:val="both"/>
              <w:rPr>
                <w:sz w:val="21"/>
                <w:szCs w:val="21"/>
              </w:rPr>
            </w:pPr>
            <w:r w:rsidRPr="00784202">
              <w:rPr>
                <w:sz w:val="21"/>
                <w:szCs w:val="21"/>
              </w:rPr>
              <w:t>Process Optimization:</w:t>
            </w:r>
          </w:p>
          <w:p w14:paraId="0C7DE1C5" w14:textId="77777777" w:rsidR="003D05A3" w:rsidRPr="00784202" w:rsidRDefault="003D05A3" w:rsidP="003D05A3">
            <w:pPr>
              <w:jc w:val="both"/>
              <w:rPr>
                <w:sz w:val="21"/>
                <w:szCs w:val="21"/>
                <w:lang w:eastAsia="en-CA"/>
              </w:rPr>
            </w:pPr>
            <w:r w:rsidRPr="00784202">
              <w:rPr>
                <w:sz w:val="21"/>
                <w:szCs w:val="21"/>
              </w:rPr>
              <w:t>Scheduling</w:t>
            </w:r>
          </w:p>
        </w:tc>
        <w:tc>
          <w:tcPr>
            <w:tcW w:w="5731" w:type="dxa"/>
            <w:tcBorders>
              <w:top w:val="single" w:sz="4" w:space="0" w:color="auto"/>
              <w:left w:val="single" w:sz="4" w:space="0" w:color="auto"/>
              <w:bottom w:val="single" w:sz="4" w:space="0" w:color="auto"/>
              <w:right w:val="single" w:sz="4" w:space="0" w:color="auto"/>
            </w:tcBorders>
          </w:tcPr>
          <w:p w14:paraId="544AE7BB" w14:textId="3A2212BA" w:rsidR="003D05A3" w:rsidRPr="00784202" w:rsidRDefault="003D05A3" w:rsidP="009E7B9A">
            <w:pPr>
              <w:jc w:val="both"/>
              <w:rPr>
                <w:sz w:val="21"/>
                <w:szCs w:val="21"/>
              </w:rPr>
            </w:pPr>
            <w:r w:rsidRPr="00784202">
              <w:rPr>
                <w:sz w:val="21"/>
                <w:szCs w:val="21"/>
              </w:rPr>
              <w:t>Scheduling of process stages or activities/production runs to avoid simultaneous odour releases from multiple sources</w:t>
            </w:r>
            <w:r w:rsidR="00D61DB8">
              <w:rPr>
                <w:sz w:val="21"/>
                <w:szCs w:val="21"/>
              </w:rPr>
              <w:t xml:space="preserve"> beyond what is </w:t>
            </w:r>
            <w:r w:rsidR="00F77DF7">
              <w:rPr>
                <w:sz w:val="21"/>
                <w:szCs w:val="21"/>
              </w:rPr>
              <w:t xml:space="preserve">described in the </w:t>
            </w:r>
            <w:r w:rsidR="00D61DB8">
              <w:rPr>
                <w:sz w:val="21"/>
                <w:szCs w:val="21"/>
              </w:rPr>
              <w:t>current</w:t>
            </w:r>
            <w:r w:rsidR="00F77DF7">
              <w:rPr>
                <w:sz w:val="21"/>
                <w:szCs w:val="21"/>
              </w:rPr>
              <w:t xml:space="preserve"> BMPP.</w:t>
            </w:r>
            <w:r w:rsidRPr="00784202">
              <w:rPr>
                <w:sz w:val="21"/>
                <w:szCs w:val="21"/>
              </w:rPr>
              <w:t xml:space="preserve">  </w:t>
            </w:r>
          </w:p>
          <w:p w14:paraId="58A8CE5E" w14:textId="14171E31" w:rsidR="00417A89" w:rsidRPr="00784202" w:rsidRDefault="003D05A3" w:rsidP="009E7B9A">
            <w:pPr>
              <w:jc w:val="both"/>
              <w:rPr>
                <w:sz w:val="21"/>
                <w:szCs w:val="21"/>
                <w:lang w:val="en-GB"/>
              </w:rPr>
            </w:pPr>
            <w:r w:rsidRPr="00784202">
              <w:rPr>
                <w:sz w:val="21"/>
                <w:szCs w:val="21"/>
                <w:lang w:val="en-GB"/>
              </w:rPr>
              <w:t xml:space="preserve">Specific to the brewery, carbon regeneration can be avoided weather conditions that are unfavourable for good air dispersion. </w:t>
            </w:r>
          </w:p>
        </w:tc>
      </w:tr>
      <w:tr w:rsidR="003D05A3" w:rsidRPr="00784202" w14:paraId="2DD49CF1" w14:textId="77777777" w:rsidTr="004E0094">
        <w:trPr>
          <w:cantSplit/>
        </w:trPr>
        <w:tc>
          <w:tcPr>
            <w:tcW w:w="2160" w:type="dxa"/>
            <w:tcBorders>
              <w:bottom w:val="single" w:sz="4" w:space="0" w:color="auto"/>
            </w:tcBorders>
          </w:tcPr>
          <w:p w14:paraId="64FDCB16" w14:textId="19172AFC" w:rsidR="003D05A3" w:rsidRPr="00784202" w:rsidRDefault="003D05A3" w:rsidP="003A587C">
            <w:pPr>
              <w:spacing w:line="264" w:lineRule="auto"/>
              <w:rPr>
                <w:sz w:val="21"/>
                <w:szCs w:val="21"/>
              </w:rPr>
            </w:pPr>
            <w:r>
              <w:rPr>
                <w:sz w:val="21"/>
                <w:szCs w:val="21"/>
              </w:rPr>
              <w:t>All Secondary Sources</w:t>
            </w:r>
          </w:p>
        </w:tc>
        <w:tc>
          <w:tcPr>
            <w:tcW w:w="1890" w:type="dxa"/>
            <w:tcBorders>
              <w:right w:val="single" w:sz="4" w:space="0" w:color="auto"/>
            </w:tcBorders>
          </w:tcPr>
          <w:p w14:paraId="7764EB32" w14:textId="77777777" w:rsidR="003D05A3" w:rsidRPr="00784202" w:rsidRDefault="003D05A3" w:rsidP="003D05A3">
            <w:pPr>
              <w:spacing w:line="264" w:lineRule="auto"/>
              <w:jc w:val="both"/>
              <w:rPr>
                <w:sz w:val="21"/>
                <w:szCs w:val="21"/>
              </w:rPr>
            </w:pPr>
            <w:r w:rsidRPr="00784202">
              <w:rPr>
                <w:sz w:val="21"/>
                <w:szCs w:val="21"/>
              </w:rPr>
              <w:t>Process Optimization:</w:t>
            </w:r>
          </w:p>
          <w:p w14:paraId="759FE60E" w14:textId="533D7654" w:rsidR="003D05A3" w:rsidRPr="00784202" w:rsidRDefault="003D05A3" w:rsidP="00F12699">
            <w:pPr>
              <w:jc w:val="both"/>
              <w:rPr>
                <w:sz w:val="21"/>
                <w:szCs w:val="21"/>
              </w:rPr>
            </w:pPr>
            <w:r w:rsidRPr="00784202">
              <w:rPr>
                <w:sz w:val="21"/>
                <w:szCs w:val="21"/>
              </w:rPr>
              <w:t xml:space="preserve">Enhanced </w:t>
            </w:r>
            <w:r w:rsidR="00F12699">
              <w:rPr>
                <w:sz w:val="21"/>
                <w:szCs w:val="21"/>
              </w:rPr>
              <w:t>A</w:t>
            </w:r>
            <w:r w:rsidRPr="00784202">
              <w:rPr>
                <w:sz w:val="21"/>
                <w:szCs w:val="21"/>
              </w:rPr>
              <w:t xml:space="preserve">utomation  </w:t>
            </w:r>
          </w:p>
        </w:tc>
        <w:tc>
          <w:tcPr>
            <w:tcW w:w="5731" w:type="dxa"/>
            <w:tcBorders>
              <w:top w:val="single" w:sz="4" w:space="0" w:color="auto"/>
              <w:left w:val="single" w:sz="4" w:space="0" w:color="auto"/>
              <w:bottom w:val="single" w:sz="4" w:space="0" w:color="auto"/>
              <w:right w:val="single" w:sz="4" w:space="0" w:color="auto"/>
            </w:tcBorders>
          </w:tcPr>
          <w:p w14:paraId="1249A1E6" w14:textId="2A6392E6" w:rsidR="003D05A3" w:rsidRPr="00784202" w:rsidRDefault="003D05A3" w:rsidP="009E7B9A">
            <w:pPr>
              <w:jc w:val="both"/>
              <w:rPr>
                <w:sz w:val="21"/>
                <w:szCs w:val="21"/>
              </w:rPr>
            </w:pPr>
            <w:r w:rsidRPr="00784202">
              <w:rPr>
                <w:sz w:val="21"/>
                <w:szCs w:val="21"/>
              </w:rPr>
              <w:t>Use of tank volume monitoring, transfer flow monitoring in conjunction with automated shut-off to avoid overfills or spills.  Reduced ingredient/product wastage</w:t>
            </w:r>
            <w:r w:rsidR="00F12699">
              <w:rPr>
                <w:sz w:val="21"/>
                <w:szCs w:val="21"/>
              </w:rPr>
              <w:t xml:space="preserve"> and</w:t>
            </w:r>
            <w:r w:rsidRPr="00784202">
              <w:rPr>
                <w:sz w:val="21"/>
                <w:szCs w:val="21"/>
              </w:rPr>
              <w:t xml:space="preserve"> less potential for human error result</w:t>
            </w:r>
            <w:r w:rsidR="00F12699">
              <w:rPr>
                <w:sz w:val="21"/>
                <w:szCs w:val="21"/>
              </w:rPr>
              <w:t>s</w:t>
            </w:r>
            <w:r w:rsidRPr="00784202">
              <w:rPr>
                <w:sz w:val="21"/>
                <w:szCs w:val="21"/>
              </w:rPr>
              <w:t xml:space="preserve"> in potential of reduced fugitive odour emission sources.</w:t>
            </w:r>
          </w:p>
        </w:tc>
      </w:tr>
      <w:tr w:rsidR="003D05A3" w:rsidRPr="00784202" w14:paraId="58F2B642" w14:textId="77777777" w:rsidTr="004E0094">
        <w:trPr>
          <w:cantSplit/>
        </w:trPr>
        <w:tc>
          <w:tcPr>
            <w:tcW w:w="2160" w:type="dxa"/>
            <w:tcBorders>
              <w:bottom w:val="single" w:sz="4" w:space="0" w:color="auto"/>
            </w:tcBorders>
          </w:tcPr>
          <w:p w14:paraId="50959FB8" w14:textId="28D8B8CD" w:rsidR="003D05A3" w:rsidRPr="00784202" w:rsidRDefault="003D05A3" w:rsidP="003A587C">
            <w:pPr>
              <w:spacing w:line="264" w:lineRule="auto"/>
              <w:rPr>
                <w:rFonts w:cs="Arial"/>
                <w:color w:val="000000"/>
                <w:sz w:val="21"/>
                <w:szCs w:val="21"/>
                <w:lang w:eastAsia="en-CA"/>
              </w:rPr>
            </w:pPr>
            <w:r>
              <w:rPr>
                <w:sz w:val="21"/>
                <w:szCs w:val="21"/>
              </w:rPr>
              <w:t>All Secondary Sources</w:t>
            </w:r>
          </w:p>
        </w:tc>
        <w:tc>
          <w:tcPr>
            <w:tcW w:w="1890" w:type="dxa"/>
            <w:tcBorders>
              <w:right w:val="single" w:sz="4" w:space="0" w:color="auto"/>
            </w:tcBorders>
          </w:tcPr>
          <w:p w14:paraId="171D2B57" w14:textId="77777777" w:rsidR="003D05A3" w:rsidRPr="00784202" w:rsidRDefault="003D05A3" w:rsidP="003D05A3">
            <w:pPr>
              <w:jc w:val="both"/>
              <w:rPr>
                <w:sz w:val="21"/>
                <w:szCs w:val="21"/>
                <w:lang w:eastAsia="en-CA"/>
              </w:rPr>
            </w:pPr>
            <w:r w:rsidRPr="00784202">
              <w:rPr>
                <w:sz w:val="21"/>
                <w:szCs w:val="21"/>
              </w:rPr>
              <w:t>Best Management Practices</w:t>
            </w:r>
          </w:p>
        </w:tc>
        <w:tc>
          <w:tcPr>
            <w:tcW w:w="5731" w:type="dxa"/>
            <w:tcBorders>
              <w:top w:val="single" w:sz="4" w:space="0" w:color="auto"/>
              <w:left w:val="single" w:sz="4" w:space="0" w:color="auto"/>
              <w:bottom w:val="single" w:sz="4" w:space="0" w:color="auto"/>
              <w:right w:val="single" w:sz="4" w:space="0" w:color="auto"/>
            </w:tcBorders>
          </w:tcPr>
          <w:p w14:paraId="551465BF" w14:textId="483548E1" w:rsidR="003D05A3" w:rsidRDefault="003D05A3" w:rsidP="009E7B9A">
            <w:pPr>
              <w:jc w:val="both"/>
              <w:rPr>
                <w:sz w:val="21"/>
                <w:szCs w:val="21"/>
              </w:rPr>
            </w:pPr>
            <w:r w:rsidRPr="00784202">
              <w:rPr>
                <w:sz w:val="21"/>
                <w:szCs w:val="21"/>
              </w:rPr>
              <w:t xml:space="preserve">Develop </w:t>
            </w:r>
            <w:r w:rsidR="00EB0259">
              <w:rPr>
                <w:sz w:val="21"/>
                <w:szCs w:val="21"/>
              </w:rPr>
              <w:t>SOP</w:t>
            </w:r>
            <w:r w:rsidRPr="00784202">
              <w:rPr>
                <w:sz w:val="21"/>
                <w:szCs w:val="21"/>
              </w:rPr>
              <w:t>s and train employees on BMPs for process and control equipment maintenance and operation, good housekeeping, spill prevention and response, reducing chemical and cleaner usage, and managing wastes</w:t>
            </w:r>
            <w:r w:rsidR="00D61DB8">
              <w:rPr>
                <w:sz w:val="21"/>
                <w:szCs w:val="21"/>
              </w:rPr>
              <w:t xml:space="preserve"> </w:t>
            </w:r>
            <w:r w:rsidR="00F77DF7">
              <w:rPr>
                <w:sz w:val="21"/>
                <w:szCs w:val="21"/>
              </w:rPr>
              <w:t>beyond what is described in the current BMPP.</w:t>
            </w:r>
            <w:r w:rsidR="00F77DF7" w:rsidRPr="00784202">
              <w:rPr>
                <w:sz w:val="21"/>
                <w:szCs w:val="21"/>
              </w:rPr>
              <w:t xml:space="preserve">  </w:t>
            </w:r>
          </w:p>
          <w:p w14:paraId="0A90329F" w14:textId="77777777" w:rsidR="00ED3275" w:rsidRPr="00784202" w:rsidRDefault="00ED3275" w:rsidP="009E7B9A">
            <w:pPr>
              <w:jc w:val="both"/>
              <w:rPr>
                <w:sz w:val="21"/>
                <w:szCs w:val="21"/>
                <w:lang w:val="en-GB"/>
              </w:rPr>
            </w:pPr>
            <w:r>
              <w:rPr>
                <w:sz w:val="21"/>
                <w:szCs w:val="21"/>
              </w:rPr>
              <w:t xml:space="preserve">Minimizing quantities of </w:t>
            </w:r>
            <w:r w:rsidR="000C08DD">
              <w:rPr>
                <w:sz w:val="21"/>
                <w:szCs w:val="21"/>
              </w:rPr>
              <w:t xml:space="preserve">waste beer, </w:t>
            </w:r>
            <w:r>
              <w:rPr>
                <w:sz w:val="21"/>
                <w:szCs w:val="21"/>
              </w:rPr>
              <w:t>spent grains and yeast on-site</w:t>
            </w:r>
            <w:r w:rsidR="00671FF8">
              <w:rPr>
                <w:sz w:val="21"/>
                <w:szCs w:val="21"/>
              </w:rPr>
              <w:t xml:space="preserve">, and storage in such a manner that prevents </w:t>
            </w:r>
            <w:r w:rsidR="00671FF8" w:rsidRPr="006D78B8">
              <w:rPr>
                <w:rFonts w:cs="Arial"/>
                <w:sz w:val="21"/>
                <w:szCs w:val="21"/>
              </w:rPr>
              <w:t>fermentation and spoilage</w:t>
            </w:r>
            <w:r w:rsidR="00671FF8">
              <w:rPr>
                <w:rFonts w:cs="Arial"/>
                <w:sz w:val="21"/>
                <w:szCs w:val="21"/>
              </w:rPr>
              <w:t xml:space="preserve"> h</w:t>
            </w:r>
            <w:r>
              <w:rPr>
                <w:sz w:val="21"/>
                <w:szCs w:val="21"/>
              </w:rPr>
              <w:t>elp</w:t>
            </w:r>
            <w:r w:rsidR="00671FF8">
              <w:rPr>
                <w:sz w:val="21"/>
                <w:szCs w:val="21"/>
              </w:rPr>
              <w:t>s</w:t>
            </w:r>
            <w:r>
              <w:rPr>
                <w:sz w:val="21"/>
                <w:szCs w:val="21"/>
              </w:rPr>
              <w:t xml:space="preserve"> </w:t>
            </w:r>
            <w:r w:rsidR="00671FF8">
              <w:rPr>
                <w:sz w:val="21"/>
                <w:szCs w:val="21"/>
              </w:rPr>
              <w:t xml:space="preserve">prevent odour emissions. </w:t>
            </w:r>
          </w:p>
        </w:tc>
      </w:tr>
    </w:tbl>
    <w:p w14:paraId="232C7572" w14:textId="77777777" w:rsidR="00F12699" w:rsidRDefault="00F12699">
      <w:pPr>
        <w:spacing w:before="0" w:after="0"/>
        <w:rPr>
          <w:rFonts w:eastAsia="Times New Roman"/>
          <w:b/>
          <w:bCs/>
          <w:color w:val="1F3864" w:themeColor="accent5" w:themeShade="80"/>
          <w:kern w:val="32"/>
          <w:sz w:val="26"/>
          <w:szCs w:val="32"/>
          <w14:textOutline w14:w="9525" w14:cap="rnd" w14:cmpd="sng" w14:algn="ctr">
            <w14:noFill/>
            <w14:prstDash w14:val="solid"/>
            <w14:bevel/>
          </w14:textOutline>
        </w:rPr>
      </w:pPr>
      <w:r>
        <w:br w:type="page"/>
      </w:r>
    </w:p>
    <w:p w14:paraId="7BA25760" w14:textId="77777777" w:rsidR="00A258D7" w:rsidRPr="00E06BB3" w:rsidRDefault="00A258D7" w:rsidP="00F4703A">
      <w:pPr>
        <w:pStyle w:val="Heading1"/>
        <w:pBdr>
          <w:bottom w:val="single" w:sz="6" w:space="0" w:color="1F3864" w:themeColor="accent5" w:themeShade="80"/>
        </w:pBdr>
        <w:spacing w:line="264" w:lineRule="auto"/>
        <w:jc w:val="both"/>
      </w:pPr>
      <w:bookmarkStart w:id="52" w:name="_Toc486496772"/>
      <w:r w:rsidRPr="00E06BB3">
        <w:lastRenderedPageBreak/>
        <w:t>Feasibility Assessment</w:t>
      </w:r>
      <w:bookmarkEnd w:id="52"/>
      <w:r w:rsidR="004409D9">
        <w:t xml:space="preserve"> </w:t>
      </w:r>
    </w:p>
    <w:p w14:paraId="1DFEEA39" w14:textId="77777777" w:rsidR="00263768" w:rsidRPr="001C5EB7" w:rsidRDefault="00263768" w:rsidP="00ED378B">
      <w:pPr>
        <w:jc w:val="both"/>
        <w:rPr>
          <w:lang w:val="en-GB"/>
        </w:rPr>
      </w:pPr>
      <w:r w:rsidRPr="001C5EB7">
        <w:t xml:space="preserve">The control measures identified in Section 4 have been shown to be effective in preventing or reducing odour effects at </w:t>
      </w:r>
      <w:r w:rsidR="004D0CFD">
        <w:t>breweries</w:t>
      </w:r>
      <w:r w:rsidRPr="001C5EB7">
        <w:t xml:space="preserve"> with similar sources and/or other similar operations/processes. There are, however, site</w:t>
      </w:r>
      <w:r>
        <w:t>-</w:t>
      </w:r>
      <w:r w:rsidRPr="001C5EB7">
        <w:t xml:space="preserve">specific limitations that would affect the ability of </w:t>
      </w:r>
      <w:r>
        <w:t>the</w:t>
      </w:r>
      <w:r w:rsidRPr="001C5EB7">
        <w:t xml:space="preserve"> facility to implement particular measures or procedures.  </w:t>
      </w:r>
    </w:p>
    <w:p w14:paraId="576C595C" w14:textId="77777777" w:rsidR="00263768" w:rsidRDefault="00263768" w:rsidP="00263768">
      <w:pPr>
        <w:spacing w:line="276" w:lineRule="auto"/>
        <w:jc w:val="both"/>
      </w:pPr>
      <w:r w:rsidRPr="001C5EB7">
        <w:rPr>
          <w:lang w:val="en-GB"/>
        </w:rPr>
        <w:t>The results of the facility technical evaluation for the feasibility of implementation of the potential measures and procedures are summarized below in the form of a table (Table 5).  Those justified as not technically feasible are not considered further in the OCR.  Those measure</w:t>
      </w:r>
      <w:r w:rsidR="009809D6">
        <w:rPr>
          <w:lang w:val="en-GB"/>
        </w:rPr>
        <w:t>s</w:t>
      </w:r>
      <w:r w:rsidRPr="001C5EB7">
        <w:rPr>
          <w:lang w:val="en-GB"/>
        </w:rPr>
        <w:t xml:space="preserve"> deemed technically </w:t>
      </w:r>
      <w:r w:rsidRPr="00D418F8">
        <w:rPr>
          <w:lang w:val="en-GB"/>
        </w:rPr>
        <w:t xml:space="preserve">feasible </w:t>
      </w:r>
      <w:r w:rsidR="005449B0">
        <w:rPr>
          <w:lang w:val="en-GB"/>
        </w:rPr>
        <w:t>are</w:t>
      </w:r>
      <w:r w:rsidRPr="00D418F8">
        <w:rPr>
          <w:lang w:val="en-GB"/>
        </w:rPr>
        <w:t xml:space="preserve"> discussed in Section 6 (Discussion of Feasible Measures and Procedures).  It should be noted that </w:t>
      </w:r>
      <w:r w:rsidRPr="00D418F8">
        <w:t>most of the technically feasible control measures described in Table 5 may be used in combination to achieve greater odour reduction. An example of this is the use of both control equipment and stack optimization.  In general, any BMPP, process optimization, engineering control or stack optimization can be used in combination.  In some cases, combinations of control equipment may also be feasible (e.g. using a carbon filter as a polishing step in combination with another type of control equipment).  However, multiple end-of-pipe control equipment is uncommon for these types of sources.</w:t>
      </w:r>
    </w:p>
    <w:p w14:paraId="72ACF14A" w14:textId="77777777" w:rsidR="00263768" w:rsidRPr="005E6ADE" w:rsidRDefault="00263768" w:rsidP="00263768">
      <w:pPr>
        <w:pStyle w:val="subpara-e"/>
        <w:pBdr>
          <w:top w:val="single" w:sz="4" w:space="12" w:color="auto"/>
          <w:left w:val="single" w:sz="4" w:space="6" w:color="auto"/>
          <w:bottom w:val="single" w:sz="4" w:space="12" w:color="auto"/>
          <w:right w:val="single" w:sz="4" w:space="6" w:color="auto"/>
        </w:pBdr>
        <w:spacing w:after="240" w:line="276" w:lineRule="auto"/>
        <w:ind w:left="0" w:firstLine="0"/>
        <w:jc w:val="both"/>
        <w:rPr>
          <w:rFonts w:ascii="Arial" w:eastAsia="MS Mincho" w:hAnsi="Arial"/>
          <w:sz w:val="22"/>
          <w:szCs w:val="22"/>
        </w:rPr>
      </w:pPr>
      <w:r w:rsidRPr="005E6ADE">
        <w:rPr>
          <w:rFonts w:ascii="Arial" w:eastAsia="MS Mincho" w:hAnsi="Arial"/>
          <w:sz w:val="22"/>
          <w:szCs w:val="22"/>
        </w:rPr>
        <w:t>It is a requirement of the Air Emissions EASR Regulation to provide</w:t>
      </w:r>
      <w:r>
        <w:rPr>
          <w:rFonts w:ascii="Arial" w:eastAsia="MS Mincho" w:hAnsi="Arial"/>
          <w:sz w:val="22"/>
          <w:szCs w:val="22"/>
        </w:rPr>
        <w:t xml:space="preserve"> an analysis</w:t>
      </w:r>
      <w:r w:rsidRPr="005E6ADE">
        <w:rPr>
          <w:rFonts w:ascii="Arial" w:eastAsia="MS Mincho" w:hAnsi="Arial"/>
          <w:sz w:val="22"/>
          <w:szCs w:val="22"/>
        </w:rPr>
        <w:t xml:space="preserve"> of the </w:t>
      </w:r>
      <w:r>
        <w:rPr>
          <w:rFonts w:ascii="Arial" w:eastAsia="MS Mincho" w:hAnsi="Arial"/>
          <w:sz w:val="22"/>
          <w:szCs w:val="22"/>
        </w:rPr>
        <w:t xml:space="preserve">odour control </w:t>
      </w:r>
      <w:r w:rsidRPr="005E6ADE">
        <w:rPr>
          <w:rFonts w:ascii="Arial" w:eastAsia="MS Mincho" w:hAnsi="Arial"/>
          <w:sz w:val="22"/>
          <w:szCs w:val="22"/>
        </w:rPr>
        <w:t>measures and procedures, and potential combinations of them, to determine which would be technically feasible to implement at the facility in order to prevent or minimize the discharge of odour.</w:t>
      </w:r>
      <w:r>
        <w:rPr>
          <w:rFonts w:ascii="Arial" w:eastAsia="MS Mincho" w:hAnsi="Arial"/>
          <w:sz w:val="22"/>
          <w:szCs w:val="22"/>
        </w:rPr>
        <w:t xml:space="preserve"> Table 5 summarizes the individual control measures and the findings of the feasibility assessment for Sample Brewery Co. The feasibility assessment must consider potential combinations of the control measures identified.</w:t>
      </w:r>
    </w:p>
    <w:p w14:paraId="6FB1A009" w14:textId="77777777" w:rsidR="00263768" w:rsidRDefault="00263768" w:rsidP="00263768">
      <w:pPr>
        <w:spacing w:line="276" w:lineRule="auto"/>
        <w:jc w:val="both"/>
        <w:rPr>
          <w:lang w:val="en-GB"/>
        </w:rPr>
      </w:pPr>
      <w:r w:rsidRPr="001C5EB7">
        <w:rPr>
          <w:lang w:val="en-GB"/>
        </w:rPr>
        <w:t xml:space="preserve">The technical feasibility of a control measure is a factor of the effectiveness of the mitigation, safety considerations, physical implementation as well as consideration of the impact of the other processes </w:t>
      </w:r>
      <w:r>
        <w:rPr>
          <w:lang w:val="en-GB"/>
        </w:rPr>
        <w:t>at the</w:t>
      </w:r>
      <w:r w:rsidRPr="001C5EB7">
        <w:rPr>
          <w:lang w:val="en-GB"/>
        </w:rPr>
        <w:t xml:space="preserve"> facility that could be detrimentally impacted.  Although a control measure could be implemented on one specific odour source</w:t>
      </w:r>
      <w:r>
        <w:rPr>
          <w:lang w:val="en-GB"/>
        </w:rPr>
        <w:t>,</w:t>
      </w:r>
      <w:r w:rsidRPr="001C5EB7">
        <w:rPr>
          <w:lang w:val="en-GB"/>
        </w:rPr>
        <w:t xml:space="preserve"> the treatment could </w:t>
      </w:r>
      <w:r>
        <w:rPr>
          <w:lang w:val="en-GB"/>
        </w:rPr>
        <w:t>generate</w:t>
      </w:r>
      <w:r w:rsidRPr="001C5EB7">
        <w:rPr>
          <w:lang w:val="en-GB"/>
        </w:rPr>
        <w:t xml:space="preserve"> a </w:t>
      </w:r>
      <w:r>
        <w:rPr>
          <w:lang w:val="en-GB"/>
        </w:rPr>
        <w:t xml:space="preserve">new </w:t>
      </w:r>
      <w:r w:rsidRPr="001C5EB7">
        <w:rPr>
          <w:lang w:val="en-GB"/>
        </w:rPr>
        <w:t>waste stream that</w:t>
      </w:r>
      <w:r>
        <w:rPr>
          <w:lang w:val="en-GB"/>
        </w:rPr>
        <w:t xml:space="preserve"> contains </w:t>
      </w:r>
      <w:r w:rsidRPr="001C5EB7">
        <w:rPr>
          <w:lang w:val="en-GB"/>
        </w:rPr>
        <w:t xml:space="preserve">a difficult substance to handle or </w:t>
      </w:r>
      <w:r>
        <w:rPr>
          <w:lang w:val="en-GB"/>
        </w:rPr>
        <w:t xml:space="preserve">cause a </w:t>
      </w:r>
      <w:r w:rsidRPr="001C5EB7">
        <w:rPr>
          <w:lang w:val="en-GB"/>
        </w:rPr>
        <w:t xml:space="preserve">synergistic effect </w:t>
      </w:r>
      <w:r>
        <w:rPr>
          <w:lang w:val="en-GB"/>
        </w:rPr>
        <w:t xml:space="preserve">that results in a </w:t>
      </w:r>
      <w:r w:rsidRPr="001C5EB7">
        <w:rPr>
          <w:lang w:val="en-GB"/>
        </w:rPr>
        <w:t xml:space="preserve">new odour source </w:t>
      </w:r>
      <w:r>
        <w:rPr>
          <w:lang w:val="en-GB"/>
        </w:rPr>
        <w:t xml:space="preserve">associated with a </w:t>
      </w:r>
      <w:r w:rsidRPr="001C5EB7">
        <w:rPr>
          <w:lang w:val="en-GB"/>
        </w:rPr>
        <w:t>solid or liquid</w:t>
      </w:r>
      <w:r>
        <w:rPr>
          <w:lang w:val="en-GB"/>
        </w:rPr>
        <w:t xml:space="preserve"> carrier. </w:t>
      </w:r>
    </w:p>
    <w:p w14:paraId="0C5578BA" w14:textId="77777777" w:rsidR="00263768" w:rsidRPr="001C5EB7" w:rsidRDefault="00263768" w:rsidP="00263768">
      <w:pPr>
        <w:spacing w:line="276" w:lineRule="auto"/>
        <w:jc w:val="both"/>
        <w:rPr>
          <w:lang w:val="en-GB"/>
        </w:rPr>
      </w:pPr>
      <w:r w:rsidRPr="001C5EB7">
        <w:rPr>
          <w:lang w:val="en-GB"/>
        </w:rPr>
        <w:t xml:space="preserve">The Sample </w:t>
      </w:r>
      <w:r>
        <w:rPr>
          <w:lang w:val="en-GB"/>
        </w:rPr>
        <w:t xml:space="preserve">Brewery </w:t>
      </w:r>
      <w:r w:rsidRPr="001C5EB7">
        <w:rPr>
          <w:lang w:val="en-GB"/>
        </w:rPr>
        <w:t xml:space="preserve">Co. has </w:t>
      </w:r>
      <w:r>
        <w:rPr>
          <w:lang w:val="en-GB"/>
        </w:rPr>
        <w:t xml:space="preserve">previously </w:t>
      </w:r>
      <w:r w:rsidRPr="001C5EB7">
        <w:rPr>
          <w:lang w:val="en-GB"/>
        </w:rPr>
        <w:t xml:space="preserve">implemented a significant number of control measures at its operations.  </w:t>
      </w:r>
      <w:r>
        <w:rPr>
          <w:lang w:val="en-GB"/>
        </w:rPr>
        <w:t>Combinations of s</w:t>
      </w:r>
      <w:r w:rsidRPr="001C5EB7">
        <w:rPr>
          <w:lang w:val="en-GB"/>
        </w:rPr>
        <w:t xml:space="preserve">tack optimization, BMPPs, </w:t>
      </w:r>
      <w:r>
        <w:rPr>
          <w:lang w:val="en-GB"/>
        </w:rPr>
        <w:t>p</w:t>
      </w:r>
      <w:r w:rsidRPr="001C5EB7">
        <w:rPr>
          <w:lang w:val="en-GB"/>
        </w:rPr>
        <w:t xml:space="preserve">rocess </w:t>
      </w:r>
      <w:r>
        <w:rPr>
          <w:lang w:val="en-GB"/>
        </w:rPr>
        <w:t>o</w:t>
      </w:r>
      <w:r w:rsidRPr="001C5EB7">
        <w:rPr>
          <w:lang w:val="en-GB"/>
        </w:rPr>
        <w:t xml:space="preserve">ptimizations and </w:t>
      </w:r>
      <w:r>
        <w:rPr>
          <w:lang w:val="en-GB"/>
        </w:rPr>
        <w:t>e</w:t>
      </w:r>
      <w:r w:rsidRPr="001C5EB7">
        <w:rPr>
          <w:lang w:val="en-GB"/>
        </w:rPr>
        <w:t xml:space="preserve">ngineering </w:t>
      </w:r>
      <w:r>
        <w:rPr>
          <w:lang w:val="en-GB"/>
        </w:rPr>
        <w:t>c</w:t>
      </w:r>
      <w:r w:rsidRPr="001C5EB7">
        <w:rPr>
          <w:lang w:val="en-GB"/>
        </w:rPr>
        <w:t>ontrols are utilized throughout the operations.</w:t>
      </w:r>
    </w:p>
    <w:p w14:paraId="460529FF" w14:textId="77777777" w:rsidR="00263768" w:rsidRDefault="00263768" w:rsidP="00263768">
      <w:pPr>
        <w:spacing w:line="264" w:lineRule="auto"/>
        <w:jc w:val="both"/>
        <w:rPr>
          <w:lang w:val="en-GB"/>
        </w:rPr>
      </w:pPr>
      <w:r>
        <w:rPr>
          <w:lang w:val="en-GB"/>
        </w:rPr>
        <w:t xml:space="preserve">The ability </w:t>
      </w:r>
      <w:r w:rsidRPr="001C5EB7">
        <w:rPr>
          <w:lang w:val="en-GB"/>
        </w:rPr>
        <w:t xml:space="preserve">to isolate an odour source and </w:t>
      </w:r>
      <w:r>
        <w:rPr>
          <w:lang w:val="en-GB"/>
        </w:rPr>
        <w:t>direct the exhaust gas</w:t>
      </w:r>
      <w:r w:rsidRPr="001C5EB7">
        <w:rPr>
          <w:lang w:val="en-GB"/>
        </w:rPr>
        <w:t>e</w:t>
      </w:r>
      <w:r>
        <w:rPr>
          <w:lang w:val="en-GB"/>
        </w:rPr>
        <w:t>s</w:t>
      </w:r>
      <w:r w:rsidRPr="001C5EB7">
        <w:rPr>
          <w:lang w:val="en-GB"/>
        </w:rPr>
        <w:t xml:space="preserve"> to an optimized stack, process optimization</w:t>
      </w:r>
      <w:r>
        <w:rPr>
          <w:lang w:val="en-GB"/>
        </w:rPr>
        <w:t xml:space="preserve">, and/or the implementation of </w:t>
      </w:r>
      <w:r w:rsidRPr="001C5EB7">
        <w:rPr>
          <w:lang w:val="en-GB"/>
        </w:rPr>
        <w:t>BMP</w:t>
      </w:r>
      <w:r>
        <w:rPr>
          <w:lang w:val="en-GB"/>
        </w:rPr>
        <w:t>s</w:t>
      </w:r>
      <w:r w:rsidRPr="001C5EB7">
        <w:rPr>
          <w:lang w:val="en-GB"/>
        </w:rPr>
        <w:t xml:space="preserve"> </w:t>
      </w:r>
      <w:r>
        <w:rPr>
          <w:lang w:val="en-GB"/>
        </w:rPr>
        <w:t xml:space="preserve">for odour are the preferred </w:t>
      </w:r>
      <w:r w:rsidRPr="001C5EB7">
        <w:rPr>
          <w:lang w:val="en-GB"/>
        </w:rPr>
        <w:t>approach</w:t>
      </w:r>
      <w:r>
        <w:rPr>
          <w:lang w:val="en-GB"/>
        </w:rPr>
        <w:t xml:space="preserve">es for odour control for the Sample </w:t>
      </w:r>
      <w:r w:rsidR="004D0CFD">
        <w:rPr>
          <w:lang w:val="en-GB"/>
        </w:rPr>
        <w:t>Brewery</w:t>
      </w:r>
      <w:r>
        <w:rPr>
          <w:lang w:val="en-GB"/>
        </w:rPr>
        <w:t xml:space="preserve"> Co. Where possible, maintaining a </w:t>
      </w:r>
      <w:r w:rsidRPr="001C5EB7">
        <w:rPr>
          <w:lang w:val="en-GB"/>
        </w:rPr>
        <w:t xml:space="preserve">negative pressure </w:t>
      </w:r>
      <w:r>
        <w:rPr>
          <w:lang w:val="en-GB"/>
        </w:rPr>
        <w:t xml:space="preserve">in a specific process area will allow for </w:t>
      </w:r>
      <w:r w:rsidRPr="001C5EB7">
        <w:rPr>
          <w:lang w:val="en-GB"/>
        </w:rPr>
        <w:t>isolat</w:t>
      </w:r>
      <w:r>
        <w:rPr>
          <w:lang w:val="en-GB"/>
        </w:rPr>
        <w:t xml:space="preserve">ion of an odour source that can be discharged from an optimized stack or, if need be, controlled; this will help to prevent or minimize poorly dispersing fugitive odour releases. </w:t>
      </w:r>
    </w:p>
    <w:p w14:paraId="4F28FED7" w14:textId="4B92407D" w:rsidR="00263768" w:rsidRDefault="003A587C" w:rsidP="00263768">
      <w:pPr>
        <w:spacing w:line="264" w:lineRule="auto"/>
        <w:jc w:val="both"/>
        <w:rPr>
          <w:lang w:val="en-GB"/>
        </w:rPr>
      </w:pPr>
      <w:r>
        <w:rPr>
          <w:lang w:val="en-GB"/>
        </w:rPr>
        <w:t xml:space="preserve">It may be possible and beneficial to combine exhaust streams to one common exhaust; however, this must be evaluated as there are potential </w:t>
      </w:r>
      <w:r w:rsidRPr="001C5EB7">
        <w:rPr>
          <w:lang w:val="en-GB"/>
        </w:rPr>
        <w:t>synergistic effects</w:t>
      </w:r>
      <w:r>
        <w:rPr>
          <w:lang w:val="en-GB"/>
        </w:rPr>
        <w:t xml:space="preserve"> (e.g. back pressure on some ventilation areas, increased flows causing increased pressure drop through the system </w:t>
      </w:r>
      <w:r>
        <w:rPr>
          <w:lang w:val="en-GB"/>
        </w:rPr>
        <w:lastRenderedPageBreak/>
        <w:t>that cannot be handled by the fan and stack design).</w:t>
      </w:r>
      <w:r w:rsidRPr="001C5EB7">
        <w:rPr>
          <w:lang w:val="en-GB"/>
        </w:rPr>
        <w:t xml:space="preserve"> </w:t>
      </w:r>
      <w:r w:rsidR="00263768">
        <w:rPr>
          <w:lang w:val="en-GB"/>
        </w:rPr>
        <w:t>I</w:t>
      </w:r>
      <w:r w:rsidR="00263768" w:rsidRPr="001C5EB7">
        <w:rPr>
          <w:lang w:val="en-GB"/>
        </w:rPr>
        <w:t xml:space="preserve">f there is no net negative impact to the operations </w:t>
      </w:r>
      <w:r w:rsidR="00263768">
        <w:rPr>
          <w:lang w:val="en-GB"/>
        </w:rPr>
        <w:t xml:space="preserve">resulting from the </w:t>
      </w:r>
      <w:r w:rsidR="00263768" w:rsidRPr="001C5EB7">
        <w:rPr>
          <w:lang w:val="en-GB"/>
        </w:rPr>
        <w:t xml:space="preserve">combining </w:t>
      </w:r>
      <w:r w:rsidR="00263768">
        <w:rPr>
          <w:lang w:val="en-GB"/>
        </w:rPr>
        <w:t xml:space="preserve">of individual sources </w:t>
      </w:r>
      <w:r w:rsidR="00263768" w:rsidRPr="001C5EB7">
        <w:rPr>
          <w:lang w:val="en-GB"/>
        </w:rPr>
        <w:t xml:space="preserve">to </w:t>
      </w:r>
      <w:r w:rsidR="00263768">
        <w:rPr>
          <w:lang w:val="en-GB"/>
        </w:rPr>
        <w:t xml:space="preserve">one </w:t>
      </w:r>
      <w:r w:rsidR="00263768" w:rsidRPr="001C5EB7">
        <w:rPr>
          <w:lang w:val="en-GB"/>
        </w:rPr>
        <w:t>common stack</w:t>
      </w:r>
      <w:r w:rsidR="00263768">
        <w:rPr>
          <w:lang w:val="en-GB"/>
        </w:rPr>
        <w:t xml:space="preserve">, this may allow for the </w:t>
      </w:r>
      <w:r w:rsidR="00263768" w:rsidRPr="001C5EB7">
        <w:rPr>
          <w:lang w:val="en-GB"/>
        </w:rPr>
        <w:t>design</w:t>
      </w:r>
      <w:r w:rsidR="00263768">
        <w:rPr>
          <w:lang w:val="en-GB"/>
        </w:rPr>
        <w:t xml:space="preserve"> of one </w:t>
      </w:r>
      <w:r w:rsidR="00263768" w:rsidRPr="001C5EB7">
        <w:rPr>
          <w:lang w:val="en-GB"/>
        </w:rPr>
        <w:t xml:space="preserve">unimpeded vertical discharge at an optimized height and </w:t>
      </w:r>
      <w:r w:rsidR="00263768">
        <w:rPr>
          <w:lang w:val="en-GB"/>
        </w:rPr>
        <w:t>exhaust velocity</w:t>
      </w:r>
      <w:r w:rsidR="00263768" w:rsidRPr="001C5EB7">
        <w:rPr>
          <w:lang w:val="en-GB"/>
        </w:rPr>
        <w:t xml:space="preserve"> </w:t>
      </w:r>
      <w:r w:rsidR="00263768">
        <w:rPr>
          <w:lang w:val="en-GB"/>
        </w:rPr>
        <w:t xml:space="preserve">to </w:t>
      </w:r>
      <w:r w:rsidR="00263768" w:rsidRPr="001C5EB7">
        <w:rPr>
          <w:lang w:val="en-GB"/>
        </w:rPr>
        <w:t xml:space="preserve">enhance </w:t>
      </w:r>
      <w:r w:rsidR="00263768">
        <w:rPr>
          <w:lang w:val="en-GB"/>
        </w:rPr>
        <w:t xml:space="preserve">odour </w:t>
      </w:r>
      <w:r w:rsidR="00263768" w:rsidRPr="001C5EB7">
        <w:rPr>
          <w:lang w:val="en-GB"/>
        </w:rPr>
        <w:t>dispersion</w:t>
      </w:r>
      <w:r w:rsidR="00263768">
        <w:rPr>
          <w:lang w:val="en-GB"/>
        </w:rPr>
        <w:t>, or the installation of control equipment on one combined source</w:t>
      </w:r>
      <w:r w:rsidR="00263768" w:rsidRPr="001C5EB7">
        <w:rPr>
          <w:lang w:val="en-GB"/>
        </w:rPr>
        <w:t>.</w:t>
      </w:r>
    </w:p>
    <w:p w14:paraId="2F904A75" w14:textId="44C0DED7" w:rsidR="00DB6C4F" w:rsidRDefault="00DB6C4F" w:rsidP="00DB6C4F">
      <w:pPr>
        <w:spacing w:line="264" w:lineRule="auto"/>
        <w:jc w:val="both"/>
        <w:rPr>
          <w:rFonts w:cs="Arial"/>
          <w:lang w:val="en-GB" w:eastAsia="en-CA"/>
        </w:rPr>
      </w:pPr>
      <w:r w:rsidRPr="00DD4412">
        <w:rPr>
          <w:lang w:val="en-GB"/>
        </w:rPr>
        <w:t xml:space="preserve">Non-thermal plasma and </w:t>
      </w:r>
      <w:proofErr w:type="spellStart"/>
      <w:r w:rsidRPr="00DD4412">
        <w:rPr>
          <w:lang w:val="en-GB"/>
        </w:rPr>
        <w:t>ozonation</w:t>
      </w:r>
      <w:proofErr w:type="spellEnd"/>
      <w:r w:rsidRPr="00DD4412">
        <w:rPr>
          <w:lang w:val="en-GB"/>
        </w:rPr>
        <w:t xml:space="preserve"> are both</w:t>
      </w:r>
      <w:r>
        <w:rPr>
          <w:lang w:val="en-GB"/>
        </w:rPr>
        <w:t xml:space="preserve"> energy intensive, and </w:t>
      </w:r>
      <w:r w:rsidRPr="00DD4412">
        <w:rPr>
          <w:lang w:val="en-GB"/>
        </w:rPr>
        <w:t xml:space="preserve">considered to be </w:t>
      </w:r>
      <w:r w:rsidRPr="00AB6F21">
        <w:rPr>
          <w:rFonts w:cs="Arial"/>
          <w:lang w:val="en-GB" w:eastAsia="en-CA"/>
        </w:rPr>
        <w:t>emerging technology and there is limited documentation on demonstrated control efficiency or applicability on VOC and odour destruction</w:t>
      </w:r>
      <w:r w:rsidR="003A587C">
        <w:rPr>
          <w:rFonts w:cs="Arial"/>
          <w:lang w:val="en-GB" w:eastAsia="en-CA"/>
        </w:rPr>
        <w:t xml:space="preserve"> for breweries</w:t>
      </w:r>
      <w:r w:rsidRPr="00AB6F21">
        <w:rPr>
          <w:rFonts w:cs="Arial"/>
          <w:lang w:val="en-GB" w:eastAsia="en-CA"/>
        </w:rPr>
        <w:t>.</w:t>
      </w:r>
      <w:r>
        <w:rPr>
          <w:rFonts w:cs="Arial"/>
          <w:lang w:val="en-GB" w:eastAsia="en-CA"/>
        </w:rPr>
        <w:t xml:space="preserve"> </w:t>
      </w:r>
      <w:r w:rsidRPr="000C392B">
        <w:t xml:space="preserve">There are limitations to </w:t>
      </w:r>
      <w:r>
        <w:t xml:space="preserve">both of these </w:t>
      </w:r>
      <w:r w:rsidRPr="000C392B">
        <w:t>technolog</w:t>
      </w:r>
      <w:r>
        <w:t>ies</w:t>
      </w:r>
      <w:r w:rsidRPr="000C392B">
        <w:t xml:space="preserve"> as the </w:t>
      </w:r>
      <w:r>
        <w:t>control medium</w:t>
      </w:r>
      <w:r w:rsidRPr="000C392B">
        <w:t xml:space="preserve"> must come into direct contact with the odorous substance or contaminant to complete the reaction. If there is moisture or particulate matter in the air flow to be treated</w:t>
      </w:r>
      <w:r>
        <w:t>,</w:t>
      </w:r>
      <w:r w:rsidRPr="000C392B">
        <w:t xml:space="preserve"> the odorous compounds may not have the contact residence time or sufficient expos</w:t>
      </w:r>
      <w:r>
        <w:t>ur</w:t>
      </w:r>
      <w:r w:rsidRPr="000C392B">
        <w:t xml:space="preserve">e to the ozone to completely react.  The majority of </w:t>
      </w:r>
      <w:r>
        <w:t>sources h</w:t>
      </w:r>
      <w:r w:rsidRPr="000C392B">
        <w:t xml:space="preserve">ave </w:t>
      </w:r>
      <w:r>
        <w:t>high moisture content so a</w:t>
      </w:r>
      <w:r w:rsidRPr="000C392B">
        <w:t>dditional pre-treatment systems would be necessary</w:t>
      </w:r>
      <w:r>
        <w:t xml:space="preserve">.  </w:t>
      </w:r>
    </w:p>
    <w:p w14:paraId="5A3D935F" w14:textId="28E0A640" w:rsidR="0018232E" w:rsidRDefault="00DB6C4F" w:rsidP="003A587C">
      <w:pPr>
        <w:spacing w:line="264" w:lineRule="auto"/>
        <w:jc w:val="both"/>
        <w:rPr>
          <w:b/>
          <w:u w:val="single"/>
        </w:rPr>
      </w:pPr>
      <w:r w:rsidRPr="00AB6F21">
        <w:rPr>
          <w:lang w:val="en-GB"/>
        </w:rPr>
        <w:t xml:space="preserve">The use of </w:t>
      </w:r>
      <w:r>
        <w:rPr>
          <w:lang w:val="en-GB"/>
        </w:rPr>
        <w:t>ca</w:t>
      </w:r>
      <w:r w:rsidRPr="00AB6F21">
        <w:rPr>
          <w:lang w:val="en-GB"/>
        </w:rPr>
        <w:t xml:space="preserve">ustic solutions </w:t>
      </w:r>
      <w:r>
        <w:rPr>
          <w:lang w:val="en-GB"/>
        </w:rPr>
        <w:t xml:space="preserve">in an oxidizing scrubber would </w:t>
      </w:r>
      <w:r w:rsidRPr="00AB6F21">
        <w:rPr>
          <w:lang w:val="en-GB"/>
        </w:rPr>
        <w:t xml:space="preserve">generate a new liquid waste stream that must be treated as </w:t>
      </w:r>
      <w:r w:rsidR="003A587C">
        <w:rPr>
          <w:lang w:val="en-GB"/>
        </w:rPr>
        <w:t xml:space="preserve">an additional </w:t>
      </w:r>
      <w:r w:rsidRPr="00AB6F21">
        <w:rPr>
          <w:lang w:val="en-GB"/>
        </w:rPr>
        <w:t>wastewater</w:t>
      </w:r>
      <w:del w:id="53" w:author="Avery, Sean (MOECC)" w:date="2017-05-26T14:31:00Z">
        <w:r w:rsidR="003A587C" w:rsidDel="0022107D">
          <w:rPr>
            <w:lang w:val="en-GB"/>
          </w:rPr>
          <w:delText>.</w:delText>
        </w:r>
        <w:r w:rsidDel="0022107D">
          <w:rPr>
            <w:lang w:val="en-GB"/>
          </w:rPr>
          <w:delText xml:space="preserve"> </w:delText>
        </w:r>
        <w:r w:rsidR="003A587C" w:rsidDel="0022107D">
          <w:rPr>
            <w:lang w:val="en-GB"/>
          </w:rPr>
          <w:delText xml:space="preserve"> H</w:delText>
        </w:r>
      </w:del>
      <w:ins w:id="54" w:author="Avery, Sean (MOECC)" w:date="2017-05-26T14:31:00Z">
        <w:r w:rsidR="0022107D">
          <w:rPr>
            <w:lang w:val="en-GB"/>
          </w:rPr>
          <w:t>; h</w:t>
        </w:r>
      </w:ins>
      <w:r>
        <w:rPr>
          <w:lang w:val="en-GB"/>
        </w:rPr>
        <w:t>owever</w:t>
      </w:r>
      <w:r w:rsidR="003A587C">
        <w:rPr>
          <w:lang w:val="en-GB"/>
        </w:rPr>
        <w:t>,</w:t>
      </w:r>
      <w:r>
        <w:rPr>
          <w:lang w:val="en-GB"/>
        </w:rPr>
        <w:t xml:space="preserve"> the oxidizing agents make this wastewater incompatibl</w:t>
      </w:r>
      <w:r w:rsidR="006C6605">
        <w:rPr>
          <w:lang w:val="en-GB"/>
        </w:rPr>
        <w:t>e</w:t>
      </w:r>
      <w:r>
        <w:rPr>
          <w:lang w:val="en-GB"/>
        </w:rPr>
        <w:t xml:space="preserve"> with the current system</w:t>
      </w:r>
      <w:r w:rsidR="006C6605" w:rsidRPr="006C6605">
        <w:rPr>
          <w:sz w:val="21"/>
          <w:szCs w:val="21"/>
        </w:rPr>
        <w:t xml:space="preserve"> </w:t>
      </w:r>
      <w:r w:rsidR="006C6605">
        <w:rPr>
          <w:sz w:val="21"/>
          <w:szCs w:val="21"/>
        </w:rPr>
        <w:t xml:space="preserve">that incorporates recirculation of water within the process to avoid losses of saleable by-products such as spend grains, </w:t>
      </w:r>
      <w:proofErr w:type="spellStart"/>
      <w:r w:rsidR="006C6605">
        <w:rPr>
          <w:sz w:val="21"/>
          <w:szCs w:val="21"/>
        </w:rPr>
        <w:t>trub</w:t>
      </w:r>
      <w:proofErr w:type="spellEnd"/>
      <w:r w:rsidR="006C6605">
        <w:rPr>
          <w:sz w:val="21"/>
          <w:szCs w:val="21"/>
        </w:rPr>
        <w:t>, and yeast. The oxidizers are also hazardous to the yeasts used in beer fermentation.</w:t>
      </w:r>
      <w:r w:rsidRPr="00AB6F21">
        <w:rPr>
          <w:lang w:val="en-GB"/>
        </w:rPr>
        <w:t xml:space="preserve"> Oxidation scrubbers using caustic require the balance of oxidation </w:t>
      </w:r>
      <w:r>
        <w:rPr>
          <w:lang w:val="en-GB"/>
        </w:rPr>
        <w:t xml:space="preserve">chemicals and can result in the </w:t>
      </w:r>
      <w:r w:rsidRPr="00AB6F21">
        <w:rPr>
          <w:lang w:val="en-GB"/>
        </w:rPr>
        <w:t xml:space="preserve">emission of </w:t>
      </w:r>
      <w:r>
        <w:rPr>
          <w:lang w:val="en-GB"/>
        </w:rPr>
        <w:t xml:space="preserve">odours if not maintained properly. </w:t>
      </w:r>
    </w:p>
    <w:p w14:paraId="72C56AD3" w14:textId="12F4F3E7" w:rsidR="00263768" w:rsidRPr="004E3409" w:rsidRDefault="00263768" w:rsidP="00263768">
      <w:pPr>
        <w:keepLines/>
        <w:pBdr>
          <w:top w:val="single" w:sz="4" w:space="12" w:color="auto"/>
          <w:left w:val="single" w:sz="4" w:space="6" w:color="auto"/>
          <w:bottom w:val="single" w:sz="4" w:space="12" w:color="auto"/>
          <w:right w:val="single" w:sz="4" w:space="6" w:color="auto"/>
        </w:pBdr>
        <w:spacing w:before="0" w:line="276" w:lineRule="auto"/>
        <w:jc w:val="both"/>
        <w:rPr>
          <w:b/>
          <w:u w:val="single"/>
        </w:rPr>
      </w:pPr>
      <w:r w:rsidRPr="004E3409">
        <w:rPr>
          <w:b/>
          <w:u w:val="single"/>
        </w:rPr>
        <w:t>Technical Feasibility Assessment</w:t>
      </w:r>
    </w:p>
    <w:p w14:paraId="1AA01000" w14:textId="77777777" w:rsidR="00263768" w:rsidRDefault="00263768" w:rsidP="00263768">
      <w:pPr>
        <w:keepLines/>
        <w:pBdr>
          <w:top w:val="single" w:sz="4" w:space="12" w:color="auto"/>
          <w:left w:val="single" w:sz="4" w:space="6" w:color="auto"/>
          <w:bottom w:val="single" w:sz="4" w:space="12" w:color="auto"/>
          <w:right w:val="single" w:sz="4" w:space="6" w:color="auto"/>
        </w:pBdr>
        <w:spacing w:before="0" w:after="0" w:line="276" w:lineRule="auto"/>
        <w:jc w:val="both"/>
      </w:pPr>
      <w:r w:rsidRPr="00FE60FB">
        <w:t>The feasibility assessment requires an analysis of the measures and procedures identified, as well as potential combinations thereof. This assessment should be undertaken in conjunction with facility management to determine which would be technically feasible to implement. This discussion would take process or site-specific constraints into account. Technical feasibility can consider commercial viability of the control for the specific source, experience and use in the industry or for similar sources, other environmental considerations (wastewater impacts), availability of materials (e.g. if natural gas is not available, RTOs are not technically feasible), and site-specific considerations (e.g. space).</w:t>
      </w:r>
    </w:p>
    <w:p w14:paraId="0992807B" w14:textId="77777777" w:rsidR="00263768" w:rsidRDefault="00263768" w:rsidP="00263768">
      <w:pPr>
        <w:keepLines/>
        <w:pBdr>
          <w:top w:val="single" w:sz="4" w:space="12" w:color="auto"/>
          <w:left w:val="single" w:sz="4" w:space="6" w:color="auto"/>
          <w:bottom w:val="single" w:sz="4" w:space="12" w:color="auto"/>
          <w:right w:val="single" w:sz="4" w:space="6" w:color="auto"/>
        </w:pBdr>
        <w:spacing w:before="0" w:after="0" w:line="276" w:lineRule="auto"/>
        <w:jc w:val="both"/>
      </w:pPr>
    </w:p>
    <w:p w14:paraId="5457B62A" w14:textId="77777777" w:rsidR="00263768" w:rsidRPr="004E3409" w:rsidRDefault="00263768" w:rsidP="00263768">
      <w:pPr>
        <w:keepLines/>
        <w:pBdr>
          <w:top w:val="single" w:sz="4" w:space="12" w:color="auto"/>
          <w:left w:val="single" w:sz="4" w:space="6" w:color="auto"/>
          <w:bottom w:val="single" w:sz="4" w:space="12" w:color="auto"/>
          <w:right w:val="single" w:sz="4" w:space="6" w:color="auto"/>
        </w:pBdr>
        <w:spacing w:before="0" w:line="276" w:lineRule="auto"/>
        <w:jc w:val="both"/>
        <w:rPr>
          <w:b/>
          <w:u w:val="single"/>
        </w:rPr>
      </w:pPr>
      <w:r w:rsidRPr="004E3409">
        <w:rPr>
          <w:b/>
          <w:u w:val="single"/>
        </w:rPr>
        <w:t>Economic Feasibility</w:t>
      </w:r>
    </w:p>
    <w:p w14:paraId="43F44E09" w14:textId="77777777" w:rsidR="00263768" w:rsidRDefault="00263768" w:rsidP="00AE5BC9">
      <w:pPr>
        <w:keepLines/>
        <w:pBdr>
          <w:top w:val="single" w:sz="4" w:space="12" w:color="auto"/>
          <w:left w:val="single" w:sz="4" w:space="6" w:color="auto"/>
          <w:bottom w:val="single" w:sz="4" w:space="12" w:color="auto"/>
          <w:right w:val="single" w:sz="4" w:space="6" w:color="auto"/>
        </w:pBdr>
        <w:spacing w:line="276" w:lineRule="auto"/>
        <w:jc w:val="both"/>
      </w:pPr>
      <w:r>
        <w:t xml:space="preserve">The intention of the OCR is to establish technical feasibility of odour control measures and procedures. The discussion of economic feasibility is important; however, a complete economic assessment is not required as part of the OCR. </w:t>
      </w:r>
    </w:p>
    <w:p w14:paraId="0E6294E0" w14:textId="4C71E534" w:rsidR="00263768" w:rsidRDefault="00263768" w:rsidP="00263768">
      <w:pPr>
        <w:keepLines/>
        <w:pBdr>
          <w:top w:val="single" w:sz="4" w:space="12" w:color="auto"/>
          <w:left w:val="single" w:sz="4" w:space="6" w:color="auto"/>
          <w:bottom w:val="single" w:sz="4" w:space="12" w:color="auto"/>
          <w:right w:val="single" w:sz="4" w:space="6" w:color="auto"/>
        </w:pBdr>
        <w:spacing w:before="0" w:after="0" w:line="276" w:lineRule="auto"/>
        <w:jc w:val="both"/>
      </w:pPr>
      <w:r>
        <w:t>The MOECC provides guidance on undertaking an economic feasibility study in the “</w:t>
      </w:r>
      <w:r w:rsidR="003A587C">
        <w:t>Guide to Requesting a Site-Specific Standard, Version 2.0</w:t>
      </w:r>
      <w:r>
        <w:t>”. The US EPA also provides site-specific guidance for consideration of economic hardship and cost-effectiveness of pollution abatement in the Economic Impact Analysis and Industry Profiles by Sector Resource Documents published by the US EPA Office of Air Quality Planning and Standards (2016).  These references can be used as a basis for developing an economic feasibility assessment, if needed.</w:t>
      </w:r>
    </w:p>
    <w:p w14:paraId="76F61489" w14:textId="77777777" w:rsidR="00C5025D" w:rsidRPr="00713E4C" w:rsidRDefault="00C5025D" w:rsidP="007C1C58">
      <w:pPr>
        <w:spacing w:line="264" w:lineRule="auto"/>
        <w:jc w:val="both"/>
        <w:sectPr w:rsidR="00C5025D" w:rsidRPr="00713E4C" w:rsidSect="00915E3B">
          <w:headerReference w:type="even" r:id="rId16"/>
          <w:headerReference w:type="default" r:id="rId17"/>
          <w:headerReference w:type="first" r:id="rId18"/>
          <w:pgSz w:w="12240" w:h="15840"/>
          <w:pgMar w:top="1440" w:right="1440" w:bottom="1440" w:left="1440" w:header="706" w:footer="706" w:gutter="0"/>
          <w:cols w:space="708"/>
          <w:docGrid w:linePitch="360"/>
        </w:sectPr>
      </w:pPr>
    </w:p>
    <w:p w14:paraId="597ED0B1" w14:textId="77777777" w:rsidR="004E0094" w:rsidRDefault="004E0094" w:rsidP="004E0094">
      <w:pPr>
        <w:keepNext/>
        <w:ind w:left="90"/>
        <w:outlineLvl w:val="1"/>
        <w:rPr>
          <w:rFonts w:eastAsia="Times New Roman"/>
          <w:b/>
          <w:bCs/>
          <w:iCs/>
          <w:color w:val="660066"/>
          <w:sz w:val="24"/>
          <w:szCs w:val="28"/>
        </w:rPr>
      </w:pPr>
      <w:bookmarkStart w:id="55" w:name="_Toc481687620"/>
      <w:bookmarkStart w:id="56" w:name="_Toc482363740"/>
      <w:bookmarkStart w:id="57" w:name="_Toc482365664"/>
      <w:bookmarkStart w:id="58" w:name="_Toc486496773"/>
      <w:proofErr w:type="gramStart"/>
      <w:r w:rsidRPr="001C5EB7">
        <w:rPr>
          <w:b/>
        </w:rPr>
        <w:lastRenderedPageBreak/>
        <w:t xml:space="preserve">Table 5 – Summary of Feasibility Assessment for Sample </w:t>
      </w:r>
      <w:r>
        <w:rPr>
          <w:b/>
        </w:rPr>
        <w:t xml:space="preserve">Brewery </w:t>
      </w:r>
      <w:r w:rsidRPr="001C5EB7">
        <w:rPr>
          <w:b/>
        </w:rPr>
        <w:t>Co.</w:t>
      </w:r>
      <w:bookmarkEnd w:id="55"/>
      <w:bookmarkEnd w:id="56"/>
      <w:bookmarkEnd w:id="57"/>
      <w:bookmarkEnd w:id="58"/>
      <w:proofErr w:type="gramEnd"/>
    </w:p>
    <w:tbl>
      <w:tblPr>
        <w:tblStyle w:val="TableGrid3"/>
        <w:tblW w:w="13140" w:type="dxa"/>
        <w:tblInd w:w="-95" w:type="dxa"/>
        <w:tblLook w:val="04A0" w:firstRow="1" w:lastRow="0" w:firstColumn="1" w:lastColumn="0" w:noHBand="0" w:noVBand="1"/>
        <w:tblDescription w:val="Summary of Feasibility Assessment for Sample Brewery Co."/>
      </w:tblPr>
      <w:tblGrid>
        <w:gridCol w:w="2093"/>
        <w:gridCol w:w="3420"/>
        <w:gridCol w:w="2520"/>
        <w:gridCol w:w="5107"/>
      </w:tblGrid>
      <w:tr w:rsidR="004E0094" w:rsidRPr="001C5EB7" w14:paraId="6CC0A026" w14:textId="77777777" w:rsidTr="009E7B9A">
        <w:trPr>
          <w:cantSplit/>
          <w:trHeight w:val="773"/>
          <w:tblHeader/>
        </w:trPr>
        <w:tc>
          <w:tcPr>
            <w:tcW w:w="2093" w:type="dxa"/>
            <w:shd w:val="clear" w:color="auto" w:fill="auto"/>
            <w:vAlign w:val="center"/>
          </w:tcPr>
          <w:p w14:paraId="7118F921" w14:textId="77777777" w:rsidR="004E0094" w:rsidRPr="00F20467" w:rsidRDefault="004E0094" w:rsidP="004E0094">
            <w:pPr>
              <w:spacing w:before="40" w:after="40" w:line="264" w:lineRule="auto"/>
              <w:rPr>
                <w:b/>
                <w:sz w:val="21"/>
                <w:szCs w:val="21"/>
              </w:rPr>
            </w:pPr>
            <w:r w:rsidRPr="00F20467">
              <w:rPr>
                <w:b/>
                <w:sz w:val="21"/>
                <w:szCs w:val="21"/>
              </w:rPr>
              <w:t>Odour Source</w:t>
            </w:r>
          </w:p>
        </w:tc>
        <w:tc>
          <w:tcPr>
            <w:tcW w:w="3420" w:type="dxa"/>
            <w:shd w:val="clear" w:color="auto" w:fill="auto"/>
            <w:vAlign w:val="center"/>
          </w:tcPr>
          <w:p w14:paraId="661A573B" w14:textId="77777777" w:rsidR="004E0094" w:rsidRPr="00F20467" w:rsidRDefault="004E0094" w:rsidP="004E0094">
            <w:pPr>
              <w:spacing w:before="40" w:after="40" w:line="264" w:lineRule="auto"/>
              <w:rPr>
                <w:b/>
                <w:sz w:val="21"/>
                <w:szCs w:val="21"/>
              </w:rPr>
            </w:pPr>
            <w:r w:rsidRPr="00F20467">
              <w:rPr>
                <w:b/>
                <w:sz w:val="21"/>
                <w:szCs w:val="21"/>
              </w:rPr>
              <w:t>Description of Control Measure</w:t>
            </w:r>
          </w:p>
        </w:tc>
        <w:tc>
          <w:tcPr>
            <w:tcW w:w="2520" w:type="dxa"/>
            <w:shd w:val="clear" w:color="auto" w:fill="auto"/>
            <w:vAlign w:val="center"/>
          </w:tcPr>
          <w:p w14:paraId="1B91502C" w14:textId="77777777" w:rsidR="004E0094" w:rsidRPr="00F20467" w:rsidRDefault="004E0094" w:rsidP="004E0094">
            <w:pPr>
              <w:spacing w:before="40" w:after="40" w:line="264" w:lineRule="auto"/>
              <w:rPr>
                <w:b/>
                <w:sz w:val="21"/>
                <w:szCs w:val="21"/>
              </w:rPr>
            </w:pPr>
            <w:r w:rsidRPr="00F20467">
              <w:rPr>
                <w:b/>
                <w:sz w:val="21"/>
                <w:szCs w:val="21"/>
              </w:rPr>
              <w:t>Technically Feasible?</w:t>
            </w:r>
          </w:p>
        </w:tc>
        <w:tc>
          <w:tcPr>
            <w:tcW w:w="5107" w:type="dxa"/>
            <w:vAlign w:val="center"/>
          </w:tcPr>
          <w:p w14:paraId="30BD6461" w14:textId="77777777" w:rsidR="004E0094" w:rsidRPr="00F20467" w:rsidRDefault="004E0094" w:rsidP="004E0094">
            <w:pPr>
              <w:spacing w:before="40" w:after="40" w:line="264" w:lineRule="auto"/>
              <w:rPr>
                <w:b/>
                <w:sz w:val="21"/>
                <w:szCs w:val="21"/>
              </w:rPr>
            </w:pPr>
            <w:r w:rsidRPr="00F20467">
              <w:rPr>
                <w:b/>
                <w:sz w:val="21"/>
                <w:szCs w:val="21"/>
              </w:rPr>
              <w:t>Notes</w:t>
            </w:r>
          </w:p>
        </w:tc>
      </w:tr>
      <w:tr w:rsidR="004E0094" w:rsidRPr="001C5EB7" w14:paraId="790D2FF6" w14:textId="77777777" w:rsidTr="009E7B9A">
        <w:trPr>
          <w:cantSplit/>
        </w:trPr>
        <w:tc>
          <w:tcPr>
            <w:tcW w:w="2093" w:type="dxa"/>
          </w:tcPr>
          <w:p w14:paraId="34CCB383" w14:textId="4872C937" w:rsidR="004E0094" w:rsidRPr="00F20467" w:rsidRDefault="004E0094" w:rsidP="003A587C">
            <w:pPr>
              <w:spacing w:line="264" w:lineRule="auto"/>
              <w:rPr>
                <w:sz w:val="21"/>
                <w:szCs w:val="21"/>
                <w:lang w:val="en-GB"/>
              </w:rPr>
            </w:pPr>
            <w:r w:rsidRPr="00784202">
              <w:rPr>
                <w:sz w:val="21"/>
                <w:szCs w:val="21"/>
              </w:rPr>
              <w:t xml:space="preserve">All Primary </w:t>
            </w:r>
            <w:r>
              <w:rPr>
                <w:sz w:val="21"/>
                <w:szCs w:val="21"/>
              </w:rPr>
              <w:t xml:space="preserve">and Secondary </w:t>
            </w:r>
            <w:r w:rsidRPr="00784202">
              <w:rPr>
                <w:sz w:val="21"/>
                <w:szCs w:val="21"/>
              </w:rPr>
              <w:t>Sources</w:t>
            </w:r>
          </w:p>
        </w:tc>
        <w:tc>
          <w:tcPr>
            <w:tcW w:w="3420" w:type="dxa"/>
          </w:tcPr>
          <w:p w14:paraId="2C0F7D09" w14:textId="3617B9F0" w:rsidR="004E0094" w:rsidRPr="00784202" w:rsidRDefault="004E0094" w:rsidP="004E0094">
            <w:pPr>
              <w:jc w:val="both"/>
              <w:rPr>
                <w:sz w:val="21"/>
                <w:szCs w:val="21"/>
                <w:lang w:eastAsia="en-CA"/>
              </w:rPr>
            </w:pPr>
            <w:r w:rsidRPr="00784202">
              <w:rPr>
                <w:sz w:val="21"/>
                <w:szCs w:val="21"/>
                <w:lang w:eastAsia="en-CA"/>
              </w:rPr>
              <w:t xml:space="preserve">Stack </w:t>
            </w:r>
            <w:r w:rsidR="00F12699">
              <w:rPr>
                <w:sz w:val="21"/>
                <w:szCs w:val="21"/>
                <w:lang w:eastAsia="en-CA"/>
              </w:rPr>
              <w:t>O</w:t>
            </w:r>
            <w:r w:rsidRPr="00784202">
              <w:rPr>
                <w:sz w:val="21"/>
                <w:szCs w:val="21"/>
                <w:lang w:eastAsia="en-CA"/>
              </w:rPr>
              <w:t xml:space="preserve">ptimization </w:t>
            </w:r>
          </w:p>
          <w:p w14:paraId="693C90F1" w14:textId="77777777" w:rsidR="004E0094" w:rsidRPr="00F20467" w:rsidRDefault="004E0094" w:rsidP="004E0094">
            <w:pPr>
              <w:spacing w:line="264" w:lineRule="auto"/>
              <w:jc w:val="both"/>
              <w:rPr>
                <w:sz w:val="21"/>
                <w:szCs w:val="21"/>
              </w:rPr>
            </w:pPr>
          </w:p>
        </w:tc>
        <w:tc>
          <w:tcPr>
            <w:tcW w:w="2520" w:type="dxa"/>
          </w:tcPr>
          <w:p w14:paraId="5391631D" w14:textId="77777777" w:rsidR="00F12699" w:rsidRPr="00D47515" w:rsidRDefault="004E0094" w:rsidP="004E0094">
            <w:pPr>
              <w:rPr>
                <w:sz w:val="21"/>
                <w:szCs w:val="21"/>
                <w:lang w:val="en-GB"/>
              </w:rPr>
            </w:pPr>
            <w:r w:rsidRPr="00D47515">
              <w:rPr>
                <w:rFonts w:cs="Arial"/>
                <w:sz w:val="21"/>
                <w:szCs w:val="21"/>
                <w:lang w:val="en-GB" w:eastAsia="en-CA"/>
              </w:rPr>
              <w:t xml:space="preserve">Technically Feasible </w:t>
            </w:r>
            <w:r w:rsidRPr="00D47515">
              <w:rPr>
                <w:sz w:val="21"/>
                <w:szCs w:val="21"/>
                <w:lang w:val="en-GB"/>
              </w:rPr>
              <w:t xml:space="preserve">– </w:t>
            </w:r>
          </w:p>
          <w:p w14:paraId="0B942927" w14:textId="791ABC1C" w:rsidR="004E0094" w:rsidRPr="00D47515" w:rsidRDefault="004E0094" w:rsidP="00D47515">
            <w:pPr>
              <w:rPr>
                <w:rFonts w:cs="Arial"/>
                <w:sz w:val="21"/>
                <w:szCs w:val="21"/>
                <w:lang w:val="en-GB"/>
              </w:rPr>
            </w:pPr>
            <w:r w:rsidRPr="00D47515">
              <w:rPr>
                <w:sz w:val="21"/>
                <w:szCs w:val="21"/>
                <w:lang w:val="en-GB"/>
              </w:rPr>
              <w:t>previously implemented</w:t>
            </w:r>
            <w:r w:rsidR="00F12699" w:rsidRPr="00D47515">
              <w:rPr>
                <w:sz w:val="21"/>
                <w:szCs w:val="21"/>
                <w:lang w:val="en-GB"/>
              </w:rPr>
              <w:t xml:space="preserve"> </w:t>
            </w:r>
          </w:p>
        </w:tc>
        <w:tc>
          <w:tcPr>
            <w:tcW w:w="5107" w:type="dxa"/>
          </w:tcPr>
          <w:p w14:paraId="60A019DD" w14:textId="1DD23501" w:rsidR="004E0094" w:rsidRPr="00D47515" w:rsidRDefault="00D47515" w:rsidP="00BB23D3">
            <w:pPr>
              <w:spacing w:line="264" w:lineRule="auto"/>
              <w:jc w:val="both"/>
              <w:rPr>
                <w:sz w:val="21"/>
                <w:szCs w:val="21"/>
              </w:rPr>
            </w:pPr>
            <w:r w:rsidRPr="00D47515">
              <w:rPr>
                <w:sz w:val="21"/>
                <w:szCs w:val="21"/>
                <w:lang w:val="en-GB" w:eastAsia="en-CA"/>
              </w:rPr>
              <w:t xml:space="preserve">The stacks associated with the primary sources all have vertical, unimpeded discharge. </w:t>
            </w:r>
            <w:r w:rsidRPr="00D47515">
              <w:rPr>
                <w:sz w:val="21"/>
                <w:szCs w:val="21"/>
                <w:lang w:eastAsia="en-CA"/>
              </w:rPr>
              <w:t>Further improvements to these stacks, and those</w:t>
            </w:r>
            <w:r w:rsidRPr="00D47515">
              <w:rPr>
                <w:color w:val="1F497D"/>
                <w:sz w:val="21"/>
                <w:szCs w:val="21"/>
                <w:lang w:eastAsia="en-CA"/>
              </w:rPr>
              <w:t xml:space="preserve"> </w:t>
            </w:r>
            <w:r w:rsidRPr="00D47515">
              <w:rPr>
                <w:sz w:val="21"/>
                <w:szCs w:val="21"/>
                <w:lang w:eastAsia="en-CA"/>
              </w:rPr>
              <w:t>associated with other sources, would be evaluated should additional measures be needed to control off-site odour impacts</w:t>
            </w:r>
            <w:r w:rsidR="004E0094" w:rsidRPr="00D47515">
              <w:rPr>
                <w:rFonts w:cs="Arial"/>
                <w:sz w:val="21"/>
                <w:szCs w:val="21"/>
                <w:lang w:eastAsia="en-CA"/>
              </w:rPr>
              <w:t xml:space="preserve">. </w:t>
            </w:r>
          </w:p>
        </w:tc>
      </w:tr>
      <w:tr w:rsidR="004E0094" w:rsidRPr="001C5EB7" w14:paraId="618716E9" w14:textId="77777777" w:rsidTr="009E7B9A">
        <w:trPr>
          <w:cantSplit/>
        </w:trPr>
        <w:tc>
          <w:tcPr>
            <w:tcW w:w="2093" w:type="dxa"/>
          </w:tcPr>
          <w:p w14:paraId="09F5FA2A" w14:textId="3DBE2E8A" w:rsidR="004E0094" w:rsidRPr="00875885" w:rsidRDefault="004E0094" w:rsidP="003A587C">
            <w:pPr>
              <w:spacing w:line="264" w:lineRule="auto"/>
              <w:rPr>
                <w:sz w:val="21"/>
                <w:szCs w:val="21"/>
                <w:lang w:val="en-GB"/>
              </w:rPr>
            </w:pPr>
            <w:r w:rsidRPr="00784202">
              <w:rPr>
                <w:sz w:val="21"/>
                <w:szCs w:val="21"/>
              </w:rPr>
              <w:t xml:space="preserve">All Primary </w:t>
            </w:r>
            <w:r>
              <w:rPr>
                <w:sz w:val="21"/>
                <w:szCs w:val="21"/>
              </w:rPr>
              <w:t xml:space="preserve">and Secondary </w:t>
            </w:r>
            <w:r w:rsidRPr="00784202">
              <w:rPr>
                <w:sz w:val="21"/>
                <w:szCs w:val="21"/>
              </w:rPr>
              <w:t>Sources</w:t>
            </w:r>
          </w:p>
        </w:tc>
        <w:tc>
          <w:tcPr>
            <w:tcW w:w="3420" w:type="dxa"/>
          </w:tcPr>
          <w:p w14:paraId="3C8AD23C" w14:textId="77777777" w:rsidR="004E0094" w:rsidRPr="00784202" w:rsidRDefault="004E0094" w:rsidP="004E0094">
            <w:pPr>
              <w:spacing w:beforeLines="60" w:before="144" w:afterLines="60" w:after="144" w:line="264" w:lineRule="auto"/>
              <w:rPr>
                <w:sz w:val="21"/>
                <w:szCs w:val="21"/>
              </w:rPr>
            </w:pPr>
            <w:r w:rsidRPr="00784202">
              <w:rPr>
                <w:sz w:val="21"/>
                <w:szCs w:val="21"/>
              </w:rPr>
              <w:t>Engineering Controls:</w:t>
            </w:r>
          </w:p>
          <w:p w14:paraId="34B00B62" w14:textId="77777777" w:rsidR="004E0094" w:rsidRDefault="004E0094" w:rsidP="009E7B9A">
            <w:pPr>
              <w:spacing w:line="264" w:lineRule="auto"/>
              <w:rPr>
                <w:sz w:val="21"/>
                <w:szCs w:val="21"/>
              </w:rPr>
            </w:pPr>
            <w:r w:rsidRPr="00784202">
              <w:rPr>
                <w:sz w:val="21"/>
                <w:szCs w:val="21"/>
              </w:rPr>
              <w:t>Emission Capture</w:t>
            </w:r>
            <w:r>
              <w:rPr>
                <w:sz w:val="21"/>
                <w:szCs w:val="21"/>
              </w:rPr>
              <w:t xml:space="preserve"> and Containment</w:t>
            </w:r>
          </w:p>
        </w:tc>
        <w:tc>
          <w:tcPr>
            <w:tcW w:w="2520" w:type="dxa"/>
          </w:tcPr>
          <w:p w14:paraId="60B1824B" w14:textId="77777777" w:rsidR="00F12699" w:rsidRDefault="004E0094" w:rsidP="004E0094">
            <w:pPr>
              <w:rPr>
                <w:rFonts w:cs="Arial"/>
                <w:sz w:val="21"/>
                <w:szCs w:val="21"/>
                <w:lang w:val="en-GB"/>
              </w:rPr>
            </w:pPr>
            <w:r w:rsidRPr="006E35C0">
              <w:rPr>
                <w:rFonts w:cs="Arial"/>
                <w:sz w:val="21"/>
                <w:szCs w:val="21"/>
                <w:lang w:val="en-GB"/>
              </w:rPr>
              <w:t>Technically Feasible</w:t>
            </w:r>
            <w:r>
              <w:rPr>
                <w:rFonts w:cs="Arial"/>
                <w:sz w:val="21"/>
                <w:szCs w:val="21"/>
                <w:lang w:val="en-GB"/>
              </w:rPr>
              <w:t xml:space="preserve"> – </w:t>
            </w:r>
          </w:p>
          <w:p w14:paraId="14E07355" w14:textId="77777777" w:rsidR="004E0094" w:rsidRPr="006D78B8" w:rsidRDefault="004E0094" w:rsidP="004E0094">
            <w:pPr>
              <w:rPr>
                <w:rFonts w:cs="Arial"/>
                <w:sz w:val="21"/>
                <w:szCs w:val="21"/>
                <w:lang w:val="en-GB"/>
              </w:rPr>
            </w:pPr>
            <w:r>
              <w:rPr>
                <w:rFonts w:cs="Arial"/>
                <w:sz w:val="21"/>
                <w:szCs w:val="21"/>
                <w:lang w:val="en-GB"/>
              </w:rPr>
              <w:t>previously implemented on some sources</w:t>
            </w:r>
          </w:p>
        </w:tc>
        <w:tc>
          <w:tcPr>
            <w:tcW w:w="5107" w:type="dxa"/>
          </w:tcPr>
          <w:p w14:paraId="01B52F91" w14:textId="77777777" w:rsidR="0055325B" w:rsidRDefault="004E0094" w:rsidP="0055325B">
            <w:pPr>
              <w:spacing w:beforeLines="60" w:before="144" w:afterLines="60" w:after="144" w:line="264" w:lineRule="auto"/>
              <w:jc w:val="both"/>
              <w:rPr>
                <w:sz w:val="21"/>
                <w:szCs w:val="21"/>
                <w:lang w:val="en-GB"/>
              </w:rPr>
            </w:pPr>
            <w:r w:rsidRPr="006E35C0">
              <w:rPr>
                <w:sz w:val="21"/>
                <w:szCs w:val="21"/>
                <w:lang w:val="en-GB"/>
              </w:rPr>
              <w:t>The facility will review the system with the objective of identifying opportunities for improved odour capture to pre</w:t>
            </w:r>
            <w:r w:rsidR="0055325B">
              <w:rPr>
                <w:sz w:val="21"/>
                <w:szCs w:val="21"/>
                <w:lang w:val="en-GB"/>
              </w:rPr>
              <w:t>vent fugitive odour emissions</w:t>
            </w:r>
            <w:r w:rsidR="005449B0">
              <w:rPr>
                <w:sz w:val="21"/>
                <w:szCs w:val="21"/>
                <w:lang w:val="en-GB"/>
              </w:rPr>
              <w:t xml:space="preserve"> through general building ventilation</w:t>
            </w:r>
            <w:r w:rsidR="0055325B">
              <w:rPr>
                <w:sz w:val="21"/>
                <w:szCs w:val="21"/>
                <w:lang w:val="en-GB"/>
              </w:rPr>
              <w:t xml:space="preserve">, such as: </w:t>
            </w:r>
          </w:p>
          <w:p w14:paraId="1EEE7D2F" w14:textId="77777777" w:rsidR="0055325B" w:rsidRDefault="0055325B" w:rsidP="0055325B">
            <w:pPr>
              <w:pStyle w:val="ListParagraph"/>
              <w:numPr>
                <w:ilvl w:val="0"/>
                <w:numId w:val="33"/>
              </w:numPr>
              <w:spacing w:beforeLines="60" w:before="144" w:afterLines="60" w:after="144" w:line="264" w:lineRule="auto"/>
              <w:ind w:left="432"/>
              <w:jc w:val="both"/>
              <w:rPr>
                <w:sz w:val="21"/>
                <w:szCs w:val="21"/>
              </w:rPr>
            </w:pPr>
            <w:r w:rsidRPr="0055325B">
              <w:rPr>
                <w:sz w:val="21"/>
                <w:szCs w:val="21"/>
              </w:rPr>
              <w:t>Capture of additional odours from fermentation and other sources for CO</w:t>
            </w:r>
            <w:r w:rsidRPr="0055325B">
              <w:rPr>
                <w:sz w:val="21"/>
                <w:szCs w:val="21"/>
                <w:vertAlign w:val="subscript"/>
              </w:rPr>
              <w:t>2</w:t>
            </w:r>
            <w:r w:rsidRPr="0055325B">
              <w:rPr>
                <w:sz w:val="21"/>
                <w:szCs w:val="21"/>
              </w:rPr>
              <w:t xml:space="preserve"> Recovery System.</w:t>
            </w:r>
          </w:p>
          <w:p w14:paraId="3E452DB2" w14:textId="77777777" w:rsidR="0055325B" w:rsidRDefault="0055325B" w:rsidP="0055325B">
            <w:pPr>
              <w:pStyle w:val="ListParagraph"/>
              <w:numPr>
                <w:ilvl w:val="0"/>
                <w:numId w:val="33"/>
              </w:numPr>
              <w:spacing w:beforeLines="60" w:before="144" w:afterLines="60" w:after="144" w:line="264" w:lineRule="auto"/>
              <w:ind w:left="432"/>
              <w:jc w:val="both"/>
              <w:rPr>
                <w:sz w:val="21"/>
                <w:szCs w:val="21"/>
              </w:rPr>
            </w:pPr>
            <w:r w:rsidRPr="0055325B">
              <w:rPr>
                <w:sz w:val="21"/>
                <w:szCs w:val="21"/>
              </w:rPr>
              <w:t xml:space="preserve">The use of covered conveyors </w:t>
            </w:r>
            <w:r>
              <w:rPr>
                <w:sz w:val="21"/>
                <w:szCs w:val="21"/>
              </w:rPr>
              <w:t xml:space="preserve">and closed-loop silo filling </w:t>
            </w:r>
            <w:r w:rsidRPr="0055325B">
              <w:rPr>
                <w:sz w:val="21"/>
                <w:szCs w:val="21"/>
              </w:rPr>
              <w:t xml:space="preserve">for spent grain, </w:t>
            </w:r>
            <w:proofErr w:type="spellStart"/>
            <w:r w:rsidRPr="0055325B">
              <w:rPr>
                <w:sz w:val="21"/>
                <w:szCs w:val="21"/>
              </w:rPr>
              <w:t>trub</w:t>
            </w:r>
            <w:proofErr w:type="spellEnd"/>
            <w:r w:rsidRPr="0055325B">
              <w:rPr>
                <w:sz w:val="21"/>
                <w:szCs w:val="21"/>
              </w:rPr>
              <w:t>, and yeast handling</w:t>
            </w:r>
            <w:r>
              <w:rPr>
                <w:sz w:val="21"/>
                <w:szCs w:val="21"/>
              </w:rPr>
              <w:t xml:space="preserve"> and storage</w:t>
            </w:r>
            <w:r w:rsidRPr="0055325B">
              <w:rPr>
                <w:sz w:val="21"/>
                <w:szCs w:val="21"/>
              </w:rPr>
              <w:t>.</w:t>
            </w:r>
          </w:p>
          <w:p w14:paraId="7EF6EA4A" w14:textId="77777777" w:rsidR="004E0094" w:rsidRDefault="0055325B" w:rsidP="0055325B">
            <w:pPr>
              <w:pStyle w:val="ListParagraph"/>
              <w:numPr>
                <w:ilvl w:val="0"/>
                <w:numId w:val="33"/>
              </w:numPr>
              <w:spacing w:beforeLines="60" w:before="144" w:afterLines="60" w:after="144" w:line="264" w:lineRule="auto"/>
              <w:ind w:left="432"/>
              <w:jc w:val="both"/>
              <w:rPr>
                <w:sz w:val="21"/>
                <w:szCs w:val="21"/>
              </w:rPr>
            </w:pPr>
            <w:r>
              <w:rPr>
                <w:sz w:val="21"/>
                <w:szCs w:val="21"/>
              </w:rPr>
              <w:t xml:space="preserve">Replacement of open, passive vents with </w:t>
            </w:r>
            <w:r w:rsidRPr="00BA5797">
              <w:rPr>
                <w:color w:val="000000" w:themeColor="text1"/>
                <w:sz w:val="21"/>
                <w:szCs w:val="21"/>
              </w:rPr>
              <w:t>pressure relief valves or d</w:t>
            </w:r>
            <w:r w:rsidRPr="00BA5797">
              <w:rPr>
                <w:rFonts w:cs="Arial"/>
                <w:color w:val="000000" w:themeColor="text1"/>
                <w:sz w:val="21"/>
                <w:szCs w:val="21"/>
                <w:shd w:val="clear" w:color="auto" w:fill="FFFFFF"/>
              </w:rPr>
              <w:t>ouble-acting air</w:t>
            </w:r>
            <w:r w:rsidRPr="00BA5797">
              <w:rPr>
                <w:rStyle w:val="apple-converted-space"/>
                <w:rFonts w:cs="Arial"/>
                <w:color w:val="000000" w:themeColor="text1"/>
                <w:sz w:val="21"/>
                <w:szCs w:val="21"/>
                <w:shd w:val="clear" w:color="auto" w:fill="FFFFFF"/>
              </w:rPr>
              <w:t> </w:t>
            </w:r>
            <w:r w:rsidRPr="00BA5797">
              <w:rPr>
                <w:rStyle w:val="Emphasis"/>
                <w:rFonts w:cs="Arial"/>
                <w:bCs/>
                <w:i w:val="0"/>
                <w:iCs w:val="0"/>
                <w:color w:val="000000" w:themeColor="text1"/>
                <w:sz w:val="21"/>
                <w:szCs w:val="21"/>
                <w:shd w:val="clear" w:color="auto" w:fill="FFFFFF"/>
              </w:rPr>
              <w:t>vent</w:t>
            </w:r>
            <w:r w:rsidRPr="00BA5797">
              <w:rPr>
                <w:rStyle w:val="apple-converted-space"/>
                <w:rFonts w:cs="Arial"/>
                <w:color w:val="000000" w:themeColor="text1"/>
                <w:sz w:val="21"/>
                <w:szCs w:val="21"/>
                <w:shd w:val="clear" w:color="auto" w:fill="FFFFFF"/>
              </w:rPr>
              <w:t> </w:t>
            </w:r>
            <w:r w:rsidRPr="00BA5797">
              <w:rPr>
                <w:rFonts w:cs="Arial"/>
                <w:color w:val="000000" w:themeColor="text1"/>
                <w:sz w:val="21"/>
                <w:szCs w:val="21"/>
                <w:shd w:val="clear" w:color="auto" w:fill="FFFFFF"/>
              </w:rPr>
              <w:t>valve</w:t>
            </w:r>
            <w:r w:rsidRPr="00BA5797">
              <w:rPr>
                <w:rStyle w:val="apple-converted-space"/>
                <w:rFonts w:cs="Arial"/>
                <w:color w:val="000000" w:themeColor="text1"/>
                <w:sz w:val="21"/>
                <w:szCs w:val="21"/>
                <w:shd w:val="clear" w:color="auto" w:fill="FFFFFF"/>
              </w:rPr>
              <w:t>s</w:t>
            </w:r>
            <w:r>
              <w:rPr>
                <w:rStyle w:val="apple-converted-space"/>
                <w:rFonts w:cs="Arial"/>
                <w:color w:val="000000" w:themeColor="text1"/>
                <w:sz w:val="21"/>
                <w:szCs w:val="21"/>
                <w:shd w:val="clear" w:color="auto" w:fill="FFFFFF"/>
              </w:rPr>
              <w:t>.</w:t>
            </w:r>
          </w:p>
        </w:tc>
      </w:tr>
      <w:tr w:rsidR="004E0094" w:rsidRPr="001C5EB7" w14:paraId="26471CBB" w14:textId="77777777" w:rsidTr="009E7B9A">
        <w:trPr>
          <w:cantSplit/>
        </w:trPr>
        <w:tc>
          <w:tcPr>
            <w:tcW w:w="2093" w:type="dxa"/>
          </w:tcPr>
          <w:p w14:paraId="1686D691" w14:textId="77777777" w:rsidR="004E0094" w:rsidRPr="00875885" w:rsidRDefault="004E0094" w:rsidP="004E0094">
            <w:pPr>
              <w:spacing w:line="264" w:lineRule="auto"/>
              <w:rPr>
                <w:sz w:val="21"/>
                <w:szCs w:val="21"/>
                <w:lang w:val="en-GB"/>
              </w:rPr>
            </w:pPr>
            <w:r w:rsidRPr="00784202">
              <w:rPr>
                <w:rFonts w:cs="Arial"/>
                <w:iCs/>
                <w:sz w:val="21"/>
                <w:szCs w:val="21"/>
              </w:rPr>
              <w:t>Brew Kettle</w:t>
            </w:r>
          </w:p>
        </w:tc>
        <w:tc>
          <w:tcPr>
            <w:tcW w:w="3420" w:type="dxa"/>
          </w:tcPr>
          <w:p w14:paraId="4DE23E0F" w14:textId="77777777" w:rsidR="004E0094" w:rsidRDefault="004E0094" w:rsidP="004E0094">
            <w:pPr>
              <w:spacing w:line="264" w:lineRule="auto"/>
              <w:jc w:val="both"/>
              <w:rPr>
                <w:sz w:val="21"/>
                <w:szCs w:val="21"/>
              </w:rPr>
            </w:pPr>
            <w:r w:rsidRPr="00784202">
              <w:rPr>
                <w:sz w:val="21"/>
                <w:szCs w:val="21"/>
                <w:lang w:val="en-GB"/>
              </w:rPr>
              <w:t>Condenser with Heat Recovery</w:t>
            </w:r>
          </w:p>
        </w:tc>
        <w:tc>
          <w:tcPr>
            <w:tcW w:w="2520" w:type="dxa"/>
          </w:tcPr>
          <w:p w14:paraId="7B73A6ED" w14:textId="77777777" w:rsidR="00F12699" w:rsidRDefault="0055325B" w:rsidP="004E0094">
            <w:pPr>
              <w:rPr>
                <w:sz w:val="21"/>
                <w:szCs w:val="21"/>
                <w:lang w:val="en-GB"/>
              </w:rPr>
            </w:pPr>
            <w:r w:rsidRPr="006E35C0">
              <w:rPr>
                <w:rFonts w:cs="Arial"/>
                <w:sz w:val="21"/>
                <w:szCs w:val="21"/>
                <w:lang w:val="en-GB" w:eastAsia="en-CA"/>
              </w:rPr>
              <w:t xml:space="preserve">Technically Feasible </w:t>
            </w:r>
            <w:r w:rsidRPr="006E35C0">
              <w:rPr>
                <w:sz w:val="21"/>
                <w:szCs w:val="21"/>
                <w:lang w:val="en-GB"/>
              </w:rPr>
              <w:t xml:space="preserve">– </w:t>
            </w:r>
          </w:p>
          <w:p w14:paraId="1ED7DE5E" w14:textId="77777777" w:rsidR="004E0094" w:rsidRPr="006D78B8" w:rsidRDefault="0055325B" w:rsidP="004E0094">
            <w:pPr>
              <w:rPr>
                <w:rFonts w:cs="Arial"/>
                <w:sz w:val="21"/>
                <w:szCs w:val="21"/>
                <w:lang w:val="en-GB"/>
              </w:rPr>
            </w:pPr>
            <w:r w:rsidRPr="006E35C0">
              <w:rPr>
                <w:sz w:val="21"/>
                <w:szCs w:val="21"/>
                <w:lang w:val="en-GB"/>
              </w:rPr>
              <w:t>previously implemented</w:t>
            </w:r>
          </w:p>
        </w:tc>
        <w:tc>
          <w:tcPr>
            <w:tcW w:w="5107" w:type="dxa"/>
          </w:tcPr>
          <w:p w14:paraId="5A7A70D2" w14:textId="77777777" w:rsidR="004E0094" w:rsidRDefault="0055325B" w:rsidP="0055325B">
            <w:pPr>
              <w:spacing w:line="264" w:lineRule="auto"/>
              <w:jc w:val="both"/>
              <w:rPr>
                <w:sz w:val="21"/>
                <w:szCs w:val="21"/>
              </w:rPr>
            </w:pPr>
            <w:r>
              <w:rPr>
                <w:sz w:val="21"/>
                <w:szCs w:val="21"/>
              </w:rPr>
              <w:t xml:space="preserve">The facility will review the brew kettle condenser operation to determine whether it is possible to operate with lower temperature heat transfer fluid. </w:t>
            </w:r>
          </w:p>
        </w:tc>
      </w:tr>
      <w:tr w:rsidR="004E0094" w:rsidRPr="001C5EB7" w14:paraId="1DB1CE10" w14:textId="77777777" w:rsidTr="009E7B9A">
        <w:trPr>
          <w:cantSplit/>
        </w:trPr>
        <w:tc>
          <w:tcPr>
            <w:tcW w:w="2093" w:type="dxa"/>
          </w:tcPr>
          <w:p w14:paraId="1125EFC1" w14:textId="71D79D32" w:rsidR="004E0094" w:rsidRPr="00875885" w:rsidRDefault="00D95DFB" w:rsidP="00766EAB">
            <w:pPr>
              <w:spacing w:line="264" w:lineRule="auto"/>
              <w:rPr>
                <w:sz w:val="21"/>
                <w:szCs w:val="21"/>
                <w:lang w:val="en-GB"/>
              </w:rPr>
            </w:pPr>
            <w:r w:rsidRPr="00784202">
              <w:rPr>
                <w:sz w:val="21"/>
                <w:szCs w:val="21"/>
              </w:rPr>
              <w:t xml:space="preserve">All Primary </w:t>
            </w:r>
            <w:r>
              <w:rPr>
                <w:sz w:val="21"/>
                <w:szCs w:val="21"/>
              </w:rPr>
              <w:t xml:space="preserve">and Secondary </w:t>
            </w:r>
            <w:r w:rsidRPr="00784202">
              <w:rPr>
                <w:sz w:val="21"/>
                <w:szCs w:val="21"/>
              </w:rPr>
              <w:t>Sources</w:t>
            </w:r>
            <w:r w:rsidRPr="00784202" w:rsidDel="00D95DFB">
              <w:rPr>
                <w:rFonts w:cs="Arial"/>
                <w:iCs/>
                <w:sz w:val="21"/>
                <w:szCs w:val="21"/>
              </w:rPr>
              <w:t xml:space="preserve"> </w:t>
            </w:r>
          </w:p>
        </w:tc>
        <w:tc>
          <w:tcPr>
            <w:tcW w:w="3420" w:type="dxa"/>
          </w:tcPr>
          <w:p w14:paraId="776B6CF7" w14:textId="77777777" w:rsidR="004E0094" w:rsidRDefault="004E0094" w:rsidP="004E0094">
            <w:pPr>
              <w:spacing w:line="264" w:lineRule="auto"/>
              <w:jc w:val="both"/>
              <w:rPr>
                <w:sz w:val="21"/>
                <w:szCs w:val="21"/>
              </w:rPr>
            </w:pPr>
            <w:r w:rsidRPr="00784202">
              <w:rPr>
                <w:sz w:val="21"/>
                <w:szCs w:val="21"/>
                <w:lang w:val="en-GB"/>
              </w:rPr>
              <w:t xml:space="preserve">Wet Scrubber </w:t>
            </w:r>
          </w:p>
        </w:tc>
        <w:tc>
          <w:tcPr>
            <w:tcW w:w="2520" w:type="dxa"/>
          </w:tcPr>
          <w:p w14:paraId="6F404639" w14:textId="77777777" w:rsidR="004E0094" w:rsidRPr="006D78B8" w:rsidRDefault="004E0094" w:rsidP="004E0094">
            <w:pPr>
              <w:rPr>
                <w:rFonts w:cs="Arial"/>
                <w:sz w:val="21"/>
                <w:szCs w:val="21"/>
                <w:lang w:val="en-GB"/>
              </w:rPr>
            </w:pPr>
            <w:r w:rsidRPr="00784202">
              <w:rPr>
                <w:sz w:val="21"/>
                <w:szCs w:val="21"/>
                <w:lang w:val="en-GB"/>
              </w:rPr>
              <w:t xml:space="preserve"> </w:t>
            </w:r>
            <w:r w:rsidR="00DF7360" w:rsidRPr="006E35C0">
              <w:rPr>
                <w:rFonts w:cs="Arial"/>
                <w:sz w:val="21"/>
                <w:szCs w:val="21"/>
                <w:lang w:val="en-GB" w:eastAsia="en-CA"/>
              </w:rPr>
              <w:t>Technically Feasible</w:t>
            </w:r>
          </w:p>
        </w:tc>
        <w:tc>
          <w:tcPr>
            <w:tcW w:w="5107" w:type="dxa"/>
          </w:tcPr>
          <w:p w14:paraId="2BE8D14A" w14:textId="77777777" w:rsidR="004E0094" w:rsidRDefault="005C0C9D" w:rsidP="00DF7360">
            <w:pPr>
              <w:spacing w:line="264" w:lineRule="auto"/>
              <w:jc w:val="both"/>
              <w:rPr>
                <w:sz w:val="21"/>
                <w:szCs w:val="21"/>
              </w:rPr>
            </w:pPr>
            <w:r w:rsidRPr="00784202">
              <w:rPr>
                <w:sz w:val="21"/>
                <w:szCs w:val="21"/>
                <w:lang w:val="en-GB"/>
              </w:rPr>
              <w:t xml:space="preserve">The use of a wet scrubber </w:t>
            </w:r>
            <w:r w:rsidR="00DF7360">
              <w:rPr>
                <w:sz w:val="21"/>
                <w:szCs w:val="21"/>
                <w:lang w:val="en-GB"/>
              </w:rPr>
              <w:t xml:space="preserve">to control odours from other sources will be evaluated should additional measures be needed. </w:t>
            </w:r>
          </w:p>
        </w:tc>
      </w:tr>
      <w:tr w:rsidR="00D95DFB" w:rsidRPr="001C5EB7" w14:paraId="65F95798" w14:textId="77777777" w:rsidTr="009E7B9A">
        <w:trPr>
          <w:cantSplit/>
        </w:trPr>
        <w:tc>
          <w:tcPr>
            <w:tcW w:w="2093" w:type="dxa"/>
          </w:tcPr>
          <w:p w14:paraId="493B0EE8" w14:textId="77B6863D" w:rsidR="00D95DFB" w:rsidRPr="00875885" w:rsidRDefault="00D95DFB" w:rsidP="00766EAB">
            <w:pPr>
              <w:spacing w:line="264" w:lineRule="auto"/>
              <w:rPr>
                <w:sz w:val="21"/>
                <w:szCs w:val="21"/>
                <w:lang w:val="en-GB"/>
              </w:rPr>
            </w:pPr>
            <w:r w:rsidRPr="005F6C21">
              <w:rPr>
                <w:sz w:val="21"/>
                <w:szCs w:val="21"/>
              </w:rPr>
              <w:lastRenderedPageBreak/>
              <w:t>All Primary and Secondary Sources</w:t>
            </w:r>
          </w:p>
        </w:tc>
        <w:tc>
          <w:tcPr>
            <w:tcW w:w="3420" w:type="dxa"/>
          </w:tcPr>
          <w:p w14:paraId="79B7C4FA" w14:textId="4CC4785A" w:rsidR="00D95DFB" w:rsidRDefault="00AE5BC9" w:rsidP="00D95DFB">
            <w:pPr>
              <w:spacing w:line="264" w:lineRule="auto"/>
              <w:jc w:val="both"/>
              <w:rPr>
                <w:sz w:val="21"/>
                <w:szCs w:val="21"/>
              </w:rPr>
            </w:pPr>
            <w:r>
              <w:rPr>
                <w:sz w:val="21"/>
                <w:szCs w:val="21"/>
              </w:rPr>
              <w:t>Thermal T</w:t>
            </w:r>
            <w:r w:rsidR="00D95DFB" w:rsidRPr="00784202">
              <w:rPr>
                <w:sz w:val="21"/>
                <w:szCs w:val="21"/>
              </w:rPr>
              <w:t>reatment</w:t>
            </w:r>
          </w:p>
        </w:tc>
        <w:tc>
          <w:tcPr>
            <w:tcW w:w="2520" w:type="dxa"/>
          </w:tcPr>
          <w:p w14:paraId="1A0C9DD6" w14:textId="77777777" w:rsidR="00F12699" w:rsidRDefault="00DF7360" w:rsidP="00DF7360">
            <w:pPr>
              <w:rPr>
                <w:sz w:val="21"/>
                <w:szCs w:val="21"/>
                <w:lang w:val="en-GB"/>
              </w:rPr>
            </w:pPr>
            <w:r w:rsidRPr="006E35C0">
              <w:rPr>
                <w:rFonts w:cs="Arial"/>
                <w:sz w:val="21"/>
                <w:szCs w:val="21"/>
                <w:lang w:val="en-GB" w:eastAsia="en-CA"/>
              </w:rPr>
              <w:t xml:space="preserve">Technically Feasible </w:t>
            </w:r>
            <w:r w:rsidRPr="006E35C0">
              <w:rPr>
                <w:sz w:val="21"/>
                <w:szCs w:val="21"/>
                <w:lang w:val="en-GB"/>
              </w:rPr>
              <w:t xml:space="preserve">– </w:t>
            </w:r>
          </w:p>
          <w:p w14:paraId="710FEDAF" w14:textId="77777777" w:rsidR="00D95DFB" w:rsidRPr="006D78B8" w:rsidRDefault="00DF7360" w:rsidP="00DF7360">
            <w:pPr>
              <w:rPr>
                <w:rFonts w:cs="Arial"/>
                <w:sz w:val="21"/>
                <w:szCs w:val="21"/>
                <w:lang w:val="en-GB"/>
              </w:rPr>
            </w:pPr>
            <w:r w:rsidRPr="006E35C0">
              <w:rPr>
                <w:sz w:val="21"/>
                <w:szCs w:val="21"/>
                <w:lang w:val="en-GB"/>
              </w:rPr>
              <w:t>previously implemented</w:t>
            </w:r>
            <w:r>
              <w:rPr>
                <w:sz w:val="21"/>
                <w:szCs w:val="21"/>
                <w:lang w:val="en-GB"/>
              </w:rPr>
              <w:t xml:space="preserve"> on Brewer’s Grain and Yeast Dryers</w:t>
            </w:r>
          </w:p>
        </w:tc>
        <w:tc>
          <w:tcPr>
            <w:tcW w:w="5107" w:type="dxa"/>
          </w:tcPr>
          <w:p w14:paraId="0B1E55B4" w14:textId="77777777" w:rsidR="00DF7360" w:rsidRDefault="00C847B0" w:rsidP="009E7B9A">
            <w:pPr>
              <w:spacing w:line="264" w:lineRule="auto"/>
              <w:jc w:val="both"/>
              <w:rPr>
                <w:rFonts w:cs="Arial"/>
                <w:sz w:val="21"/>
                <w:szCs w:val="21"/>
              </w:rPr>
            </w:pPr>
            <w:r>
              <w:rPr>
                <w:rFonts w:cs="Arial"/>
                <w:sz w:val="21"/>
                <w:szCs w:val="21"/>
              </w:rPr>
              <w:t xml:space="preserve">Sample Brewery Co. will evaluate the potential of directing other odour emissions to the thermal oxidizer associated with the dryers. </w:t>
            </w:r>
          </w:p>
          <w:p w14:paraId="25CA8913" w14:textId="77777777" w:rsidR="00D95DFB" w:rsidRDefault="009075D8" w:rsidP="009E7B9A">
            <w:pPr>
              <w:spacing w:line="264" w:lineRule="auto"/>
              <w:jc w:val="both"/>
              <w:rPr>
                <w:sz w:val="21"/>
                <w:szCs w:val="21"/>
              </w:rPr>
            </w:pPr>
            <w:r>
              <w:rPr>
                <w:rFonts w:cs="Arial"/>
                <w:sz w:val="21"/>
                <w:szCs w:val="21"/>
              </w:rPr>
              <w:t>It may be possible to retrofitting the malt kiln to recirculate air and direct a portion to the kiln burner for incineration.</w:t>
            </w:r>
          </w:p>
        </w:tc>
      </w:tr>
      <w:tr w:rsidR="00D95DFB" w:rsidRPr="001C5EB7" w14:paraId="5C584BA6" w14:textId="77777777" w:rsidTr="009E7B9A">
        <w:trPr>
          <w:cantSplit/>
        </w:trPr>
        <w:tc>
          <w:tcPr>
            <w:tcW w:w="2093" w:type="dxa"/>
          </w:tcPr>
          <w:p w14:paraId="29A25D2E" w14:textId="3048D4C3" w:rsidR="00D95DFB" w:rsidRPr="00875885" w:rsidRDefault="00D95DFB" w:rsidP="00766EAB">
            <w:pPr>
              <w:spacing w:line="264" w:lineRule="auto"/>
              <w:rPr>
                <w:sz w:val="21"/>
                <w:szCs w:val="21"/>
                <w:lang w:val="en-GB"/>
              </w:rPr>
            </w:pPr>
            <w:r w:rsidRPr="005F6C21">
              <w:rPr>
                <w:sz w:val="21"/>
                <w:szCs w:val="21"/>
              </w:rPr>
              <w:t>All Primary and Secondary Sources</w:t>
            </w:r>
          </w:p>
        </w:tc>
        <w:tc>
          <w:tcPr>
            <w:tcW w:w="3420" w:type="dxa"/>
          </w:tcPr>
          <w:p w14:paraId="54DD63F5" w14:textId="77777777" w:rsidR="00D95DFB" w:rsidRDefault="00D95DFB" w:rsidP="00D95DFB">
            <w:pPr>
              <w:spacing w:line="264" w:lineRule="auto"/>
              <w:jc w:val="both"/>
              <w:rPr>
                <w:sz w:val="21"/>
                <w:szCs w:val="21"/>
              </w:rPr>
            </w:pPr>
            <w:r w:rsidRPr="00784202">
              <w:rPr>
                <w:sz w:val="21"/>
                <w:szCs w:val="21"/>
              </w:rPr>
              <w:t>Carbon Adsorption</w:t>
            </w:r>
          </w:p>
        </w:tc>
        <w:tc>
          <w:tcPr>
            <w:tcW w:w="2520" w:type="dxa"/>
          </w:tcPr>
          <w:p w14:paraId="4C509B53" w14:textId="77777777" w:rsidR="00F12699" w:rsidRDefault="00DF7360" w:rsidP="00D95DFB">
            <w:pPr>
              <w:rPr>
                <w:sz w:val="21"/>
                <w:szCs w:val="21"/>
                <w:lang w:val="en-GB"/>
              </w:rPr>
            </w:pPr>
            <w:r w:rsidRPr="006E35C0">
              <w:rPr>
                <w:rFonts w:cs="Arial"/>
                <w:sz w:val="21"/>
                <w:szCs w:val="21"/>
                <w:lang w:val="en-GB" w:eastAsia="en-CA"/>
              </w:rPr>
              <w:t xml:space="preserve">Technically Feasible </w:t>
            </w:r>
            <w:r w:rsidRPr="006E35C0">
              <w:rPr>
                <w:sz w:val="21"/>
                <w:szCs w:val="21"/>
                <w:lang w:val="en-GB"/>
              </w:rPr>
              <w:t xml:space="preserve">– </w:t>
            </w:r>
          </w:p>
          <w:p w14:paraId="4B639984" w14:textId="77777777" w:rsidR="00D95DFB" w:rsidRPr="006D78B8" w:rsidRDefault="00DF7360" w:rsidP="00D95DFB">
            <w:pPr>
              <w:rPr>
                <w:rFonts w:cs="Arial"/>
                <w:sz w:val="21"/>
                <w:szCs w:val="21"/>
                <w:lang w:val="en-GB"/>
              </w:rPr>
            </w:pPr>
            <w:r w:rsidRPr="006E35C0">
              <w:rPr>
                <w:sz w:val="21"/>
                <w:szCs w:val="21"/>
                <w:lang w:val="en-GB"/>
              </w:rPr>
              <w:t>previously implemented</w:t>
            </w:r>
            <w:r>
              <w:rPr>
                <w:sz w:val="21"/>
                <w:szCs w:val="21"/>
                <w:lang w:val="en-GB"/>
              </w:rPr>
              <w:t xml:space="preserve"> on fermentation vessels</w:t>
            </w:r>
          </w:p>
        </w:tc>
        <w:tc>
          <w:tcPr>
            <w:tcW w:w="5107" w:type="dxa"/>
          </w:tcPr>
          <w:p w14:paraId="4705390A" w14:textId="77777777" w:rsidR="00DF7360" w:rsidRDefault="00DF7360" w:rsidP="009E7B9A">
            <w:pPr>
              <w:spacing w:line="264" w:lineRule="auto"/>
              <w:jc w:val="both"/>
              <w:rPr>
                <w:sz w:val="21"/>
                <w:szCs w:val="21"/>
                <w:lang w:val="en-GB"/>
              </w:rPr>
            </w:pPr>
            <w:r>
              <w:rPr>
                <w:sz w:val="21"/>
                <w:szCs w:val="21"/>
                <w:lang w:val="en-GB"/>
              </w:rPr>
              <w:t xml:space="preserve">The use of carbon adsorption control on other sources will be evaluated should additional odour control measures be needed. </w:t>
            </w:r>
          </w:p>
          <w:p w14:paraId="2E6A178A" w14:textId="77777777" w:rsidR="00D95DFB" w:rsidRDefault="005C0C9D" w:rsidP="009E7B9A">
            <w:pPr>
              <w:spacing w:line="264" w:lineRule="auto"/>
              <w:jc w:val="both"/>
              <w:rPr>
                <w:sz w:val="21"/>
                <w:szCs w:val="21"/>
                <w:lang w:val="en-GB"/>
              </w:rPr>
            </w:pPr>
            <w:r w:rsidRPr="00784202">
              <w:rPr>
                <w:sz w:val="21"/>
                <w:szCs w:val="21"/>
                <w:lang w:val="en-GB"/>
              </w:rPr>
              <w:t>Activated carbon scrubbing of the fermentation exhaust generates purified CO</w:t>
            </w:r>
            <w:r w:rsidRPr="00784202">
              <w:rPr>
                <w:sz w:val="21"/>
                <w:szCs w:val="21"/>
                <w:vertAlign w:val="subscript"/>
                <w:lang w:val="en-GB"/>
              </w:rPr>
              <w:t>2</w:t>
            </w:r>
            <w:r w:rsidRPr="00784202">
              <w:rPr>
                <w:sz w:val="21"/>
                <w:szCs w:val="21"/>
                <w:lang w:val="en-GB"/>
              </w:rPr>
              <w:t xml:space="preserve"> for reuse or sale.</w:t>
            </w:r>
          </w:p>
          <w:p w14:paraId="3715D9FB" w14:textId="77777777" w:rsidR="00DF7360" w:rsidRDefault="00DF7360" w:rsidP="009E7B9A">
            <w:pPr>
              <w:spacing w:line="264" w:lineRule="auto"/>
              <w:jc w:val="both"/>
              <w:rPr>
                <w:sz w:val="21"/>
                <w:szCs w:val="21"/>
              </w:rPr>
            </w:pPr>
            <w:r>
              <w:rPr>
                <w:sz w:val="21"/>
                <w:szCs w:val="21"/>
                <w:lang w:val="en-GB"/>
              </w:rPr>
              <w:t>The use of ca</w:t>
            </w:r>
            <w:r w:rsidRPr="009C294D">
              <w:rPr>
                <w:sz w:val="21"/>
                <w:szCs w:val="21"/>
                <w:lang w:val="en-GB"/>
              </w:rPr>
              <w:t>rbon filter cloths over low-flow or passive vents to reduce VOC contaminants</w:t>
            </w:r>
            <w:r>
              <w:rPr>
                <w:sz w:val="21"/>
                <w:szCs w:val="21"/>
                <w:lang w:val="en-GB"/>
              </w:rPr>
              <w:t xml:space="preserve"> is not feasible due to exposure to precipitation, </w:t>
            </w:r>
            <w:r w:rsidRPr="009C294D">
              <w:rPr>
                <w:sz w:val="21"/>
                <w:szCs w:val="21"/>
                <w:lang w:val="en-GB"/>
              </w:rPr>
              <w:t xml:space="preserve">freeze/thaw </w:t>
            </w:r>
            <w:r>
              <w:rPr>
                <w:sz w:val="21"/>
                <w:szCs w:val="21"/>
                <w:lang w:val="en-GB"/>
              </w:rPr>
              <w:t xml:space="preserve">cycles, </w:t>
            </w:r>
            <w:r w:rsidRPr="009C294D">
              <w:rPr>
                <w:sz w:val="21"/>
                <w:szCs w:val="21"/>
                <w:lang w:val="en-GB"/>
              </w:rPr>
              <w:t xml:space="preserve">and </w:t>
            </w:r>
            <w:r>
              <w:rPr>
                <w:sz w:val="21"/>
                <w:szCs w:val="21"/>
                <w:lang w:val="en-GB"/>
              </w:rPr>
              <w:t>w</w:t>
            </w:r>
            <w:r w:rsidRPr="009C294D">
              <w:rPr>
                <w:sz w:val="21"/>
                <w:szCs w:val="21"/>
                <w:lang w:val="en-GB"/>
              </w:rPr>
              <w:t>inds</w:t>
            </w:r>
            <w:r>
              <w:rPr>
                <w:sz w:val="21"/>
                <w:szCs w:val="21"/>
                <w:lang w:val="en-GB"/>
              </w:rPr>
              <w:t xml:space="preserve">. </w:t>
            </w:r>
            <w:r w:rsidRPr="009C294D">
              <w:rPr>
                <w:sz w:val="21"/>
                <w:szCs w:val="21"/>
                <w:lang w:val="en-GB"/>
              </w:rPr>
              <w:t xml:space="preserve"> </w:t>
            </w:r>
          </w:p>
        </w:tc>
      </w:tr>
      <w:tr w:rsidR="00D95DFB" w:rsidRPr="001C5EB7" w14:paraId="4DF353E0" w14:textId="77777777" w:rsidTr="009E7B9A">
        <w:trPr>
          <w:cantSplit/>
        </w:trPr>
        <w:tc>
          <w:tcPr>
            <w:tcW w:w="2093" w:type="dxa"/>
          </w:tcPr>
          <w:p w14:paraId="425AF480" w14:textId="75170764" w:rsidR="00D95DFB" w:rsidRPr="00875885" w:rsidRDefault="00D95DFB" w:rsidP="00766EAB">
            <w:pPr>
              <w:spacing w:line="264" w:lineRule="auto"/>
              <w:rPr>
                <w:sz w:val="21"/>
                <w:szCs w:val="21"/>
                <w:lang w:val="en-GB"/>
              </w:rPr>
            </w:pPr>
            <w:r w:rsidRPr="005F6C21">
              <w:rPr>
                <w:sz w:val="21"/>
                <w:szCs w:val="21"/>
              </w:rPr>
              <w:t>All Primary and Secondary Sources</w:t>
            </w:r>
          </w:p>
        </w:tc>
        <w:tc>
          <w:tcPr>
            <w:tcW w:w="3420" w:type="dxa"/>
          </w:tcPr>
          <w:p w14:paraId="36629A22" w14:textId="77777777" w:rsidR="00D95DFB" w:rsidRDefault="00D95DFB" w:rsidP="00D95DFB">
            <w:pPr>
              <w:spacing w:line="264" w:lineRule="auto"/>
              <w:jc w:val="both"/>
              <w:rPr>
                <w:sz w:val="21"/>
                <w:szCs w:val="21"/>
              </w:rPr>
            </w:pPr>
            <w:r w:rsidRPr="00784202">
              <w:rPr>
                <w:sz w:val="21"/>
                <w:szCs w:val="21"/>
                <w:lang w:eastAsia="en-CA"/>
              </w:rPr>
              <w:t>Oxidation Scrubber</w:t>
            </w:r>
          </w:p>
        </w:tc>
        <w:tc>
          <w:tcPr>
            <w:tcW w:w="2520" w:type="dxa"/>
          </w:tcPr>
          <w:p w14:paraId="7FBFD6B3" w14:textId="77777777" w:rsidR="00D95DFB" w:rsidRPr="006D78B8" w:rsidRDefault="00DF7360" w:rsidP="00245C87">
            <w:pPr>
              <w:rPr>
                <w:rFonts w:cs="Arial"/>
                <w:sz w:val="21"/>
                <w:szCs w:val="21"/>
                <w:lang w:val="en-GB"/>
              </w:rPr>
            </w:pPr>
            <w:r w:rsidRPr="006E35C0">
              <w:rPr>
                <w:rFonts w:cs="Arial"/>
                <w:sz w:val="21"/>
                <w:szCs w:val="21"/>
                <w:lang w:val="en-GB" w:eastAsia="en-CA"/>
              </w:rPr>
              <w:t>Technically</w:t>
            </w:r>
            <w:r w:rsidR="00245C87">
              <w:rPr>
                <w:rFonts w:cs="Arial"/>
                <w:sz w:val="21"/>
                <w:szCs w:val="21"/>
                <w:lang w:val="en-GB" w:eastAsia="en-CA"/>
              </w:rPr>
              <w:t xml:space="preserve"> Not </w:t>
            </w:r>
            <w:r w:rsidRPr="006E35C0">
              <w:rPr>
                <w:rFonts w:cs="Arial"/>
                <w:sz w:val="21"/>
                <w:szCs w:val="21"/>
                <w:lang w:val="en-GB" w:eastAsia="en-CA"/>
              </w:rPr>
              <w:t>Feasible</w:t>
            </w:r>
          </w:p>
        </w:tc>
        <w:tc>
          <w:tcPr>
            <w:tcW w:w="5107" w:type="dxa"/>
          </w:tcPr>
          <w:p w14:paraId="7B03702C" w14:textId="48ACEB87" w:rsidR="00C847B0" w:rsidRDefault="00245C87" w:rsidP="009E7B9A">
            <w:pPr>
              <w:spacing w:line="264" w:lineRule="auto"/>
              <w:jc w:val="both"/>
              <w:rPr>
                <w:sz w:val="21"/>
                <w:szCs w:val="21"/>
              </w:rPr>
            </w:pPr>
            <w:r>
              <w:rPr>
                <w:sz w:val="21"/>
                <w:szCs w:val="21"/>
              </w:rPr>
              <w:t xml:space="preserve">The use of a wet scrubber with an oxidizing agent in the scrubbing solution would generate a wastewater stream that is incompatible with the current wastewater collection system that incorporates recirculation of water within the process to avoid losses of saleable by-products such as spend grains, </w:t>
            </w:r>
            <w:proofErr w:type="spellStart"/>
            <w:r>
              <w:rPr>
                <w:sz w:val="21"/>
                <w:szCs w:val="21"/>
              </w:rPr>
              <w:t>trub</w:t>
            </w:r>
            <w:proofErr w:type="spellEnd"/>
            <w:r>
              <w:rPr>
                <w:sz w:val="21"/>
                <w:szCs w:val="21"/>
              </w:rPr>
              <w:t xml:space="preserve">, and yeast. The oxidizers are also hazardous to the yeasts used in beer fermentation. </w:t>
            </w:r>
          </w:p>
        </w:tc>
      </w:tr>
      <w:tr w:rsidR="00D95DFB" w:rsidRPr="001C5EB7" w14:paraId="162AA638" w14:textId="77777777" w:rsidTr="009E7B9A">
        <w:trPr>
          <w:cantSplit/>
        </w:trPr>
        <w:tc>
          <w:tcPr>
            <w:tcW w:w="2093" w:type="dxa"/>
          </w:tcPr>
          <w:p w14:paraId="0AE59703" w14:textId="0F837D45" w:rsidR="00D95DFB" w:rsidRPr="00875885" w:rsidRDefault="00D95DFB" w:rsidP="00766EAB">
            <w:pPr>
              <w:spacing w:line="264" w:lineRule="auto"/>
              <w:rPr>
                <w:sz w:val="21"/>
                <w:szCs w:val="21"/>
                <w:lang w:val="en-GB"/>
              </w:rPr>
            </w:pPr>
            <w:r w:rsidRPr="002362E0">
              <w:rPr>
                <w:sz w:val="21"/>
                <w:szCs w:val="21"/>
              </w:rPr>
              <w:lastRenderedPageBreak/>
              <w:t>All Primary and Secondary Sources</w:t>
            </w:r>
          </w:p>
        </w:tc>
        <w:tc>
          <w:tcPr>
            <w:tcW w:w="3420" w:type="dxa"/>
          </w:tcPr>
          <w:p w14:paraId="24DF1161" w14:textId="77777777" w:rsidR="00D95DFB" w:rsidRDefault="00D95DFB" w:rsidP="00D95DFB">
            <w:pPr>
              <w:spacing w:line="264" w:lineRule="auto"/>
              <w:jc w:val="both"/>
              <w:rPr>
                <w:sz w:val="21"/>
                <w:szCs w:val="21"/>
              </w:rPr>
            </w:pPr>
            <w:proofErr w:type="spellStart"/>
            <w:r w:rsidRPr="00784202">
              <w:rPr>
                <w:sz w:val="21"/>
                <w:szCs w:val="21"/>
                <w:lang w:eastAsia="en-CA"/>
              </w:rPr>
              <w:t>Biofilter</w:t>
            </w:r>
            <w:proofErr w:type="spellEnd"/>
          </w:p>
        </w:tc>
        <w:tc>
          <w:tcPr>
            <w:tcW w:w="2520" w:type="dxa"/>
          </w:tcPr>
          <w:p w14:paraId="1CAA6E10" w14:textId="77777777" w:rsidR="00D95DFB" w:rsidRPr="006D78B8" w:rsidRDefault="00DF7360" w:rsidP="00D95DFB">
            <w:pPr>
              <w:rPr>
                <w:rFonts w:cs="Arial"/>
                <w:sz w:val="21"/>
                <w:szCs w:val="21"/>
                <w:lang w:val="en-GB"/>
              </w:rPr>
            </w:pPr>
            <w:r w:rsidRPr="006E35C0">
              <w:rPr>
                <w:rFonts w:cs="Arial"/>
                <w:sz w:val="21"/>
                <w:szCs w:val="21"/>
                <w:lang w:val="en-GB" w:eastAsia="en-CA"/>
              </w:rPr>
              <w:t>Technically Feasible</w:t>
            </w:r>
          </w:p>
        </w:tc>
        <w:tc>
          <w:tcPr>
            <w:tcW w:w="5107" w:type="dxa"/>
          </w:tcPr>
          <w:p w14:paraId="514D1BA7" w14:textId="77777777" w:rsidR="00D95DFB" w:rsidRDefault="00892D2F" w:rsidP="009E7B9A">
            <w:pPr>
              <w:spacing w:line="264" w:lineRule="auto"/>
              <w:jc w:val="both"/>
              <w:rPr>
                <w:sz w:val="21"/>
                <w:szCs w:val="21"/>
              </w:rPr>
            </w:pPr>
            <w:r>
              <w:rPr>
                <w:sz w:val="21"/>
                <w:szCs w:val="21"/>
              </w:rPr>
              <w:t xml:space="preserve">The installation of a </w:t>
            </w:r>
            <w:proofErr w:type="spellStart"/>
            <w:r>
              <w:rPr>
                <w:sz w:val="21"/>
                <w:szCs w:val="21"/>
              </w:rPr>
              <w:t>biofilter</w:t>
            </w:r>
            <w:proofErr w:type="spellEnd"/>
            <w:r>
              <w:rPr>
                <w:sz w:val="21"/>
                <w:szCs w:val="21"/>
              </w:rPr>
              <w:t xml:space="preserve"> </w:t>
            </w:r>
            <w:r>
              <w:rPr>
                <w:sz w:val="21"/>
                <w:szCs w:val="21"/>
                <w:lang w:val="en-GB"/>
              </w:rPr>
              <w:t>will be evaluated should additional odour control measures b</w:t>
            </w:r>
            <w:r w:rsidR="00C22F91">
              <w:rPr>
                <w:sz w:val="21"/>
                <w:szCs w:val="21"/>
                <w:lang w:val="en-GB"/>
              </w:rPr>
              <w:t xml:space="preserve">e needed, with consideration given to smaller </w:t>
            </w:r>
            <w:proofErr w:type="spellStart"/>
            <w:r w:rsidR="00C22F91">
              <w:rPr>
                <w:sz w:val="21"/>
                <w:szCs w:val="21"/>
                <w:lang w:val="en-GB"/>
              </w:rPr>
              <w:t>biofilter</w:t>
            </w:r>
            <w:proofErr w:type="spellEnd"/>
            <w:r w:rsidR="00C22F91">
              <w:rPr>
                <w:sz w:val="21"/>
                <w:szCs w:val="21"/>
                <w:lang w:val="en-GB"/>
              </w:rPr>
              <w:t xml:space="preserve"> designs as the available space is insufficient for a traditional </w:t>
            </w:r>
            <w:proofErr w:type="spellStart"/>
            <w:r w:rsidR="00C22F91">
              <w:rPr>
                <w:sz w:val="21"/>
                <w:szCs w:val="21"/>
                <w:lang w:val="en-GB"/>
              </w:rPr>
              <w:t>biofilter</w:t>
            </w:r>
            <w:proofErr w:type="spellEnd"/>
            <w:r w:rsidR="00C22F91">
              <w:rPr>
                <w:sz w:val="21"/>
                <w:szCs w:val="21"/>
                <w:lang w:val="en-GB"/>
              </w:rPr>
              <w:t xml:space="preserve">. </w:t>
            </w:r>
          </w:p>
        </w:tc>
      </w:tr>
      <w:tr w:rsidR="00A80026" w:rsidRPr="001C5EB7" w14:paraId="64DDE9D9" w14:textId="77777777" w:rsidTr="009E7B9A">
        <w:trPr>
          <w:cantSplit/>
        </w:trPr>
        <w:tc>
          <w:tcPr>
            <w:tcW w:w="2093" w:type="dxa"/>
          </w:tcPr>
          <w:p w14:paraId="7D376FEE" w14:textId="42696FF2" w:rsidR="00A80026" w:rsidRPr="00875885" w:rsidRDefault="00A80026" w:rsidP="00766EAB">
            <w:pPr>
              <w:spacing w:line="264" w:lineRule="auto"/>
              <w:rPr>
                <w:sz w:val="21"/>
                <w:szCs w:val="21"/>
                <w:lang w:val="en-GB"/>
              </w:rPr>
            </w:pPr>
            <w:r w:rsidRPr="002362E0">
              <w:rPr>
                <w:sz w:val="21"/>
                <w:szCs w:val="21"/>
              </w:rPr>
              <w:t>All Primary and Secondary Sources</w:t>
            </w:r>
          </w:p>
        </w:tc>
        <w:tc>
          <w:tcPr>
            <w:tcW w:w="3420" w:type="dxa"/>
          </w:tcPr>
          <w:p w14:paraId="52CE0980" w14:textId="77777777" w:rsidR="00A80026" w:rsidRDefault="00A80026" w:rsidP="00A80026">
            <w:pPr>
              <w:spacing w:line="264" w:lineRule="auto"/>
              <w:jc w:val="both"/>
              <w:rPr>
                <w:sz w:val="21"/>
                <w:szCs w:val="21"/>
              </w:rPr>
            </w:pPr>
            <w:proofErr w:type="spellStart"/>
            <w:r w:rsidRPr="00784202">
              <w:rPr>
                <w:sz w:val="21"/>
                <w:szCs w:val="21"/>
              </w:rPr>
              <w:t>Ozonation</w:t>
            </w:r>
            <w:proofErr w:type="spellEnd"/>
          </w:p>
        </w:tc>
        <w:tc>
          <w:tcPr>
            <w:tcW w:w="2520" w:type="dxa"/>
          </w:tcPr>
          <w:p w14:paraId="454F6012" w14:textId="77777777" w:rsidR="00A80026" w:rsidRPr="006D78B8" w:rsidRDefault="00A80026" w:rsidP="00A80026">
            <w:pPr>
              <w:rPr>
                <w:rFonts w:cs="Arial"/>
                <w:sz w:val="21"/>
                <w:szCs w:val="21"/>
                <w:lang w:val="en-GB"/>
              </w:rPr>
            </w:pPr>
            <w:r w:rsidRPr="006E35C0">
              <w:rPr>
                <w:rFonts w:cs="Arial"/>
                <w:sz w:val="21"/>
                <w:szCs w:val="21"/>
                <w:lang w:val="en-GB"/>
              </w:rPr>
              <w:t>Technically Not Feasible</w:t>
            </w:r>
          </w:p>
        </w:tc>
        <w:tc>
          <w:tcPr>
            <w:tcW w:w="5107" w:type="dxa"/>
          </w:tcPr>
          <w:p w14:paraId="112573F3" w14:textId="77777777" w:rsidR="00A80026" w:rsidRDefault="00A80026" w:rsidP="009E7B9A">
            <w:pPr>
              <w:spacing w:line="264" w:lineRule="auto"/>
              <w:jc w:val="both"/>
              <w:rPr>
                <w:sz w:val="21"/>
                <w:szCs w:val="21"/>
              </w:rPr>
            </w:pPr>
            <w:proofErr w:type="spellStart"/>
            <w:r w:rsidRPr="006E35C0">
              <w:rPr>
                <w:rFonts w:cs="Arial"/>
                <w:sz w:val="21"/>
                <w:szCs w:val="21"/>
                <w:lang w:val="en-GB" w:eastAsia="en-CA"/>
              </w:rPr>
              <w:t>Ozonation</w:t>
            </w:r>
            <w:proofErr w:type="spellEnd"/>
            <w:r w:rsidRPr="006E35C0">
              <w:rPr>
                <w:rFonts w:cs="Arial"/>
                <w:sz w:val="21"/>
                <w:szCs w:val="21"/>
                <w:lang w:val="en-GB" w:eastAsia="en-CA"/>
              </w:rPr>
              <w:t xml:space="preserve"> is an emerging technology and there is limited documentation on demonstrated control efficiency or applicability on VOC and odour destruction.</w:t>
            </w:r>
          </w:p>
        </w:tc>
      </w:tr>
      <w:tr w:rsidR="00A80026" w:rsidRPr="001C5EB7" w14:paraId="6A1E3D51" w14:textId="77777777" w:rsidTr="009E7B9A">
        <w:trPr>
          <w:cantSplit/>
        </w:trPr>
        <w:tc>
          <w:tcPr>
            <w:tcW w:w="2093" w:type="dxa"/>
          </w:tcPr>
          <w:p w14:paraId="306108FE" w14:textId="61F87360" w:rsidR="00A80026" w:rsidRPr="00875885" w:rsidRDefault="00A80026" w:rsidP="00766EAB">
            <w:pPr>
              <w:spacing w:line="264" w:lineRule="auto"/>
              <w:rPr>
                <w:sz w:val="21"/>
                <w:szCs w:val="21"/>
                <w:lang w:val="en-GB"/>
              </w:rPr>
            </w:pPr>
            <w:r w:rsidRPr="002362E0">
              <w:rPr>
                <w:sz w:val="21"/>
                <w:szCs w:val="21"/>
              </w:rPr>
              <w:t>All Primary and Secondary Sources</w:t>
            </w:r>
          </w:p>
        </w:tc>
        <w:tc>
          <w:tcPr>
            <w:tcW w:w="3420" w:type="dxa"/>
          </w:tcPr>
          <w:p w14:paraId="15A2C5FA" w14:textId="69194281" w:rsidR="00A80026" w:rsidRDefault="00A80026" w:rsidP="00803845">
            <w:pPr>
              <w:spacing w:line="264" w:lineRule="auto"/>
              <w:jc w:val="both"/>
              <w:rPr>
                <w:sz w:val="21"/>
                <w:szCs w:val="21"/>
              </w:rPr>
            </w:pPr>
            <w:r w:rsidRPr="00784202">
              <w:rPr>
                <w:sz w:val="21"/>
                <w:szCs w:val="21"/>
              </w:rPr>
              <w:t>Non-</w:t>
            </w:r>
            <w:r w:rsidR="00803845">
              <w:rPr>
                <w:sz w:val="21"/>
                <w:szCs w:val="21"/>
              </w:rPr>
              <w:t>T</w:t>
            </w:r>
            <w:r w:rsidRPr="00784202">
              <w:rPr>
                <w:sz w:val="21"/>
                <w:szCs w:val="21"/>
              </w:rPr>
              <w:t xml:space="preserve">hermal </w:t>
            </w:r>
            <w:r w:rsidR="00803845">
              <w:rPr>
                <w:sz w:val="21"/>
                <w:szCs w:val="21"/>
              </w:rPr>
              <w:t>P</w:t>
            </w:r>
            <w:r w:rsidRPr="00784202">
              <w:rPr>
                <w:sz w:val="21"/>
                <w:szCs w:val="21"/>
              </w:rPr>
              <w:t>lasma (NTP)</w:t>
            </w:r>
          </w:p>
        </w:tc>
        <w:tc>
          <w:tcPr>
            <w:tcW w:w="2520" w:type="dxa"/>
          </w:tcPr>
          <w:p w14:paraId="2091C929" w14:textId="77777777" w:rsidR="00A80026" w:rsidRPr="006D78B8" w:rsidRDefault="00A80026" w:rsidP="00A80026">
            <w:pPr>
              <w:rPr>
                <w:rFonts w:cs="Arial"/>
                <w:sz w:val="21"/>
                <w:szCs w:val="21"/>
                <w:lang w:val="en-GB"/>
              </w:rPr>
            </w:pPr>
            <w:r w:rsidRPr="006E35C0">
              <w:rPr>
                <w:rFonts w:cs="Arial"/>
                <w:sz w:val="21"/>
                <w:szCs w:val="21"/>
                <w:lang w:val="en-GB"/>
              </w:rPr>
              <w:t>Technically Not Feasible</w:t>
            </w:r>
          </w:p>
        </w:tc>
        <w:tc>
          <w:tcPr>
            <w:tcW w:w="5107" w:type="dxa"/>
          </w:tcPr>
          <w:p w14:paraId="13DEEC5C" w14:textId="6F9E6E3C" w:rsidR="00A80026" w:rsidRDefault="005449B0" w:rsidP="009E7B9A">
            <w:pPr>
              <w:spacing w:line="264" w:lineRule="auto"/>
              <w:jc w:val="both"/>
              <w:rPr>
                <w:sz w:val="21"/>
                <w:szCs w:val="21"/>
              </w:rPr>
            </w:pPr>
            <w:r>
              <w:rPr>
                <w:rFonts w:cs="Arial"/>
                <w:sz w:val="21"/>
                <w:szCs w:val="21"/>
                <w:lang w:val="en-GB" w:eastAsia="en-CA"/>
              </w:rPr>
              <w:t>NTP</w:t>
            </w:r>
            <w:r w:rsidRPr="006E35C0">
              <w:rPr>
                <w:rFonts w:cs="Arial"/>
                <w:sz w:val="21"/>
                <w:szCs w:val="21"/>
                <w:lang w:val="en-GB" w:eastAsia="en-CA"/>
              </w:rPr>
              <w:t xml:space="preserve"> </w:t>
            </w:r>
            <w:r w:rsidR="00A80026" w:rsidRPr="006E35C0">
              <w:rPr>
                <w:rFonts w:cs="Arial"/>
                <w:sz w:val="21"/>
                <w:szCs w:val="21"/>
                <w:lang w:val="en-GB" w:eastAsia="en-CA"/>
              </w:rPr>
              <w:t>is an emerging technology and there is limited documentation on demonstrated control efficiency or applicability on VOC and odour destruction.</w:t>
            </w:r>
            <w:r w:rsidR="003157AF">
              <w:rPr>
                <w:rFonts w:cs="Arial"/>
                <w:sz w:val="21"/>
                <w:szCs w:val="21"/>
                <w:lang w:val="en-GB" w:eastAsia="en-CA"/>
              </w:rPr>
              <w:t xml:space="preserve">  </w:t>
            </w:r>
            <w:r w:rsidR="003157AF" w:rsidRPr="00A83D04">
              <w:rPr>
                <w:bCs/>
                <w:iCs/>
                <w:sz w:val="21"/>
                <w:szCs w:val="21"/>
                <w:lang w:val="en-GB" w:eastAsia="en-CA"/>
              </w:rPr>
              <w:t>It is also not suitable for exhaust gases with high moisture content</w:t>
            </w:r>
            <w:r w:rsidR="003157AF">
              <w:rPr>
                <w:bCs/>
                <w:iCs/>
                <w:sz w:val="21"/>
                <w:szCs w:val="21"/>
                <w:lang w:val="en-GB" w:eastAsia="en-CA"/>
              </w:rPr>
              <w:t>.</w:t>
            </w:r>
          </w:p>
        </w:tc>
      </w:tr>
      <w:tr w:rsidR="004E0094" w:rsidRPr="001C5EB7" w14:paraId="41AC9C7E" w14:textId="77777777" w:rsidTr="009E7B9A">
        <w:trPr>
          <w:cantSplit/>
        </w:trPr>
        <w:tc>
          <w:tcPr>
            <w:tcW w:w="2093" w:type="dxa"/>
          </w:tcPr>
          <w:p w14:paraId="25233999" w14:textId="136F0943" w:rsidR="004E0094" w:rsidRPr="00875885" w:rsidRDefault="00D95DFB" w:rsidP="00766EAB">
            <w:pPr>
              <w:spacing w:line="264" w:lineRule="auto"/>
              <w:rPr>
                <w:sz w:val="21"/>
                <w:szCs w:val="21"/>
                <w:lang w:val="en-GB"/>
              </w:rPr>
            </w:pPr>
            <w:r w:rsidRPr="00784202">
              <w:rPr>
                <w:sz w:val="21"/>
                <w:szCs w:val="21"/>
              </w:rPr>
              <w:t xml:space="preserve">All Primary </w:t>
            </w:r>
            <w:r>
              <w:rPr>
                <w:sz w:val="21"/>
                <w:szCs w:val="21"/>
              </w:rPr>
              <w:t xml:space="preserve">and Secondary </w:t>
            </w:r>
            <w:r w:rsidRPr="00784202">
              <w:rPr>
                <w:sz w:val="21"/>
                <w:szCs w:val="21"/>
              </w:rPr>
              <w:t>Sources</w:t>
            </w:r>
          </w:p>
        </w:tc>
        <w:tc>
          <w:tcPr>
            <w:tcW w:w="3420" w:type="dxa"/>
          </w:tcPr>
          <w:p w14:paraId="53656F02" w14:textId="77777777" w:rsidR="004E0094" w:rsidRPr="00784202" w:rsidRDefault="004E0094" w:rsidP="004E0094">
            <w:pPr>
              <w:jc w:val="both"/>
              <w:rPr>
                <w:sz w:val="21"/>
                <w:szCs w:val="21"/>
              </w:rPr>
            </w:pPr>
            <w:r w:rsidRPr="00784202">
              <w:rPr>
                <w:sz w:val="21"/>
                <w:szCs w:val="21"/>
              </w:rPr>
              <w:t>Process Optimization:</w:t>
            </w:r>
          </w:p>
          <w:p w14:paraId="7560840D" w14:textId="77777777" w:rsidR="004E0094" w:rsidRDefault="004E0094" w:rsidP="004E0094">
            <w:pPr>
              <w:spacing w:line="264" w:lineRule="auto"/>
              <w:jc w:val="both"/>
              <w:rPr>
                <w:sz w:val="21"/>
                <w:szCs w:val="21"/>
              </w:rPr>
            </w:pPr>
            <w:r w:rsidRPr="00784202">
              <w:rPr>
                <w:sz w:val="21"/>
                <w:szCs w:val="21"/>
              </w:rPr>
              <w:t>Brewing process conditions</w:t>
            </w:r>
          </w:p>
        </w:tc>
        <w:tc>
          <w:tcPr>
            <w:tcW w:w="2520" w:type="dxa"/>
          </w:tcPr>
          <w:p w14:paraId="12B6EF3F" w14:textId="77777777" w:rsidR="00F12699" w:rsidRDefault="004E0094" w:rsidP="0054533A">
            <w:pPr>
              <w:rPr>
                <w:rFonts w:cs="Arial"/>
                <w:sz w:val="21"/>
                <w:szCs w:val="21"/>
                <w:lang w:val="en-GB"/>
              </w:rPr>
            </w:pPr>
            <w:r w:rsidRPr="00784202">
              <w:rPr>
                <w:sz w:val="21"/>
                <w:szCs w:val="21"/>
                <w:lang w:val="en-GB"/>
              </w:rPr>
              <w:t xml:space="preserve"> </w:t>
            </w:r>
            <w:r w:rsidR="005C0C9D" w:rsidRPr="006E35C0">
              <w:rPr>
                <w:rFonts w:cs="Arial"/>
                <w:sz w:val="21"/>
                <w:szCs w:val="21"/>
                <w:lang w:val="en-GB"/>
              </w:rPr>
              <w:t>Technically Feasible</w:t>
            </w:r>
            <w:r w:rsidR="00864BDD">
              <w:rPr>
                <w:rFonts w:cs="Arial"/>
                <w:sz w:val="21"/>
                <w:szCs w:val="21"/>
                <w:lang w:val="en-GB"/>
              </w:rPr>
              <w:t xml:space="preserve"> – </w:t>
            </w:r>
          </w:p>
          <w:p w14:paraId="0F04F591" w14:textId="77777777" w:rsidR="004E0094" w:rsidRPr="006D78B8" w:rsidRDefault="00864BDD" w:rsidP="0054533A">
            <w:pPr>
              <w:rPr>
                <w:rFonts w:cs="Arial"/>
                <w:sz w:val="21"/>
                <w:szCs w:val="21"/>
                <w:lang w:val="en-GB"/>
              </w:rPr>
            </w:pPr>
            <w:r>
              <w:rPr>
                <w:rFonts w:cs="Arial"/>
                <w:sz w:val="21"/>
                <w:szCs w:val="21"/>
                <w:lang w:val="en-GB"/>
              </w:rPr>
              <w:t>previously implemented</w:t>
            </w:r>
          </w:p>
        </w:tc>
        <w:tc>
          <w:tcPr>
            <w:tcW w:w="5107" w:type="dxa"/>
          </w:tcPr>
          <w:p w14:paraId="4C4D7F8F" w14:textId="77777777" w:rsidR="005C0C9D" w:rsidRDefault="005C0C9D" w:rsidP="009E7B9A">
            <w:pPr>
              <w:spacing w:line="264" w:lineRule="auto"/>
              <w:jc w:val="both"/>
              <w:rPr>
                <w:sz w:val="21"/>
                <w:szCs w:val="21"/>
                <w:lang w:val="en-GB"/>
              </w:rPr>
            </w:pPr>
            <w:r w:rsidRPr="006E35C0">
              <w:rPr>
                <w:sz w:val="21"/>
                <w:szCs w:val="21"/>
                <w:lang w:val="en-GB"/>
              </w:rPr>
              <w:t xml:space="preserve">The facility will review the </w:t>
            </w:r>
            <w:r>
              <w:rPr>
                <w:sz w:val="21"/>
                <w:szCs w:val="21"/>
                <w:lang w:val="en-GB"/>
              </w:rPr>
              <w:t xml:space="preserve">process </w:t>
            </w:r>
            <w:r w:rsidRPr="006E35C0">
              <w:rPr>
                <w:sz w:val="21"/>
                <w:szCs w:val="21"/>
                <w:lang w:val="en-GB"/>
              </w:rPr>
              <w:t>with the objective of identifying</w:t>
            </w:r>
            <w:r w:rsidR="00CF6287">
              <w:rPr>
                <w:sz w:val="21"/>
                <w:szCs w:val="21"/>
                <w:lang w:val="en-GB"/>
              </w:rPr>
              <w:t xml:space="preserve"> additional </w:t>
            </w:r>
            <w:r w:rsidRPr="006E35C0">
              <w:rPr>
                <w:sz w:val="21"/>
                <w:szCs w:val="21"/>
                <w:lang w:val="en-GB"/>
              </w:rPr>
              <w:t xml:space="preserve"> opportunities for </w:t>
            </w:r>
            <w:r>
              <w:rPr>
                <w:sz w:val="21"/>
                <w:szCs w:val="21"/>
                <w:lang w:val="en-GB"/>
              </w:rPr>
              <w:t xml:space="preserve">optimization and odour reduction, such as: </w:t>
            </w:r>
          </w:p>
          <w:p w14:paraId="54238084" w14:textId="77777777" w:rsidR="005C0C9D" w:rsidRDefault="005C0C9D" w:rsidP="009E7B9A">
            <w:pPr>
              <w:pStyle w:val="ListParagraph"/>
              <w:numPr>
                <w:ilvl w:val="0"/>
                <w:numId w:val="34"/>
              </w:numPr>
              <w:spacing w:line="264" w:lineRule="auto"/>
              <w:jc w:val="both"/>
              <w:rPr>
                <w:sz w:val="21"/>
                <w:szCs w:val="21"/>
                <w:lang w:val="en-GB"/>
              </w:rPr>
            </w:pPr>
            <w:r w:rsidRPr="005C0C9D">
              <w:rPr>
                <w:sz w:val="21"/>
                <w:szCs w:val="21"/>
                <w:lang w:val="en-GB"/>
              </w:rPr>
              <w:t xml:space="preserve">Optimizing time, temperature, and pressure of batch while adhering to the beer recipe. </w:t>
            </w:r>
          </w:p>
          <w:p w14:paraId="7106338C" w14:textId="77777777" w:rsidR="005C0C9D" w:rsidRDefault="005C0C9D" w:rsidP="009E7B9A">
            <w:pPr>
              <w:pStyle w:val="ListParagraph"/>
              <w:numPr>
                <w:ilvl w:val="0"/>
                <w:numId w:val="34"/>
              </w:numPr>
              <w:spacing w:line="264" w:lineRule="auto"/>
              <w:jc w:val="both"/>
              <w:rPr>
                <w:sz w:val="21"/>
                <w:szCs w:val="21"/>
                <w:lang w:val="en-GB"/>
              </w:rPr>
            </w:pPr>
            <w:r>
              <w:rPr>
                <w:sz w:val="21"/>
                <w:szCs w:val="21"/>
                <w:lang w:val="en-GB"/>
              </w:rPr>
              <w:t>Cooler</w:t>
            </w:r>
            <w:r w:rsidRPr="005C0C9D">
              <w:rPr>
                <w:sz w:val="21"/>
                <w:szCs w:val="21"/>
                <w:lang w:val="en-GB"/>
              </w:rPr>
              <w:t xml:space="preserve"> temperatures in fermenters will reduce the ethanol volatilization</w:t>
            </w:r>
            <w:r>
              <w:rPr>
                <w:sz w:val="21"/>
                <w:szCs w:val="21"/>
                <w:lang w:val="en-GB"/>
              </w:rPr>
              <w:t>.</w:t>
            </w:r>
          </w:p>
          <w:p w14:paraId="15F47BC5" w14:textId="77777777" w:rsidR="005C0C9D" w:rsidRPr="005C0C9D" w:rsidRDefault="005C0C9D" w:rsidP="009E7B9A">
            <w:pPr>
              <w:pStyle w:val="ListParagraph"/>
              <w:numPr>
                <w:ilvl w:val="0"/>
                <w:numId w:val="34"/>
              </w:numPr>
              <w:spacing w:line="264" w:lineRule="auto"/>
              <w:jc w:val="both"/>
              <w:rPr>
                <w:sz w:val="21"/>
                <w:szCs w:val="21"/>
              </w:rPr>
            </w:pPr>
            <w:r>
              <w:rPr>
                <w:sz w:val="21"/>
                <w:szCs w:val="21"/>
                <w:lang w:val="en-GB"/>
              </w:rPr>
              <w:t>T</w:t>
            </w:r>
            <w:r w:rsidRPr="005C0C9D">
              <w:rPr>
                <w:sz w:val="21"/>
                <w:szCs w:val="21"/>
                <w:lang w:val="en-GB"/>
              </w:rPr>
              <w:t>he yeast strain used may have an effect on odour emissions.</w:t>
            </w:r>
          </w:p>
          <w:p w14:paraId="5F3CFC6C" w14:textId="77777777" w:rsidR="004E0094" w:rsidRDefault="005C0C9D" w:rsidP="009E7B9A">
            <w:pPr>
              <w:pStyle w:val="ListParagraph"/>
              <w:numPr>
                <w:ilvl w:val="0"/>
                <w:numId w:val="34"/>
              </w:numPr>
              <w:spacing w:line="264" w:lineRule="auto"/>
              <w:jc w:val="both"/>
              <w:rPr>
                <w:sz w:val="21"/>
                <w:szCs w:val="21"/>
              </w:rPr>
            </w:pPr>
            <w:r w:rsidRPr="00784202">
              <w:rPr>
                <w:sz w:val="21"/>
                <w:szCs w:val="21"/>
                <w:lang w:val="en-GB"/>
              </w:rPr>
              <w:t>The temperature of the recovery cycle for the activated carbon used for CO</w:t>
            </w:r>
            <w:r w:rsidRPr="00784202">
              <w:rPr>
                <w:sz w:val="21"/>
                <w:szCs w:val="21"/>
                <w:vertAlign w:val="subscript"/>
                <w:lang w:val="en-GB"/>
              </w:rPr>
              <w:t>2</w:t>
            </w:r>
            <w:r w:rsidRPr="00784202">
              <w:rPr>
                <w:sz w:val="21"/>
                <w:szCs w:val="21"/>
                <w:lang w:val="en-GB"/>
              </w:rPr>
              <w:t xml:space="preserve"> recovery may affect the odour emission rate, odour concentration, and off-site odour effects.</w:t>
            </w:r>
          </w:p>
        </w:tc>
      </w:tr>
      <w:tr w:rsidR="00D95DFB" w:rsidRPr="001C5EB7" w14:paraId="6C7D0BD6" w14:textId="77777777" w:rsidTr="009E7B9A">
        <w:trPr>
          <w:cantSplit/>
        </w:trPr>
        <w:tc>
          <w:tcPr>
            <w:tcW w:w="2093" w:type="dxa"/>
          </w:tcPr>
          <w:p w14:paraId="15FC5EC6" w14:textId="68CCA8C4" w:rsidR="00D95DFB" w:rsidRPr="00784202" w:rsidRDefault="00D95DFB" w:rsidP="00D47515">
            <w:pPr>
              <w:spacing w:line="264" w:lineRule="auto"/>
              <w:rPr>
                <w:sz w:val="21"/>
                <w:szCs w:val="21"/>
              </w:rPr>
            </w:pPr>
            <w:r>
              <w:rPr>
                <w:sz w:val="21"/>
                <w:szCs w:val="21"/>
              </w:rPr>
              <w:lastRenderedPageBreak/>
              <w:t>All Secondary Sources</w:t>
            </w:r>
          </w:p>
        </w:tc>
        <w:tc>
          <w:tcPr>
            <w:tcW w:w="3420" w:type="dxa"/>
          </w:tcPr>
          <w:p w14:paraId="0DCC92F9" w14:textId="77777777" w:rsidR="00D95DFB" w:rsidRPr="00784202" w:rsidRDefault="00D95DFB" w:rsidP="00D95DFB">
            <w:pPr>
              <w:jc w:val="both"/>
              <w:rPr>
                <w:sz w:val="21"/>
                <w:szCs w:val="21"/>
              </w:rPr>
            </w:pPr>
            <w:r w:rsidRPr="00784202">
              <w:rPr>
                <w:sz w:val="21"/>
                <w:szCs w:val="21"/>
              </w:rPr>
              <w:t>Process Optimization:</w:t>
            </w:r>
          </w:p>
          <w:p w14:paraId="7C2F010B" w14:textId="77777777" w:rsidR="00D95DFB" w:rsidRPr="00784202" w:rsidRDefault="00D95DFB" w:rsidP="00D95DFB">
            <w:pPr>
              <w:jc w:val="both"/>
              <w:rPr>
                <w:sz w:val="21"/>
                <w:szCs w:val="21"/>
              </w:rPr>
            </w:pPr>
            <w:r>
              <w:rPr>
                <w:sz w:val="21"/>
                <w:szCs w:val="21"/>
              </w:rPr>
              <w:t>Maintaining cool temperatures in process units, filling area, and  storage tanks</w:t>
            </w:r>
          </w:p>
        </w:tc>
        <w:tc>
          <w:tcPr>
            <w:tcW w:w="2520" w:type="dxa"/>
          </w:tcPr>
          <w:p w14:paraId="3247F1BE" w14:textId="77777777" w:rsidR="00F12699" w:rsidRDefault="0062316D" w:rsidP="0054533A">
            <w:pPr>
              <w:rPr>
                <w:rFonts w:cs="Arial"/>
                <w:sz w:val="21"/>
                <w:szCs w:val="21"/>
                <w:lang w:val="en-GB"/>
              </w:rPr>
            </w:pPr>
            <w:r w:rsidRPr="006D78B8">
              <w:rPr>
                <w:rFonts w:cs="Arial"/>
                <w:sz w:val="21"/>
                <w:szCs w:val="21"/>
                <w:lang w:val="en-GB"/>
              </w:rPr>
              <w:t>Technically Feasible</w:t>
            </w:r>
            <w:r w:rsidR="0054533A">
              <w:rPr>
                <w:rFonts w:cs="Arial"/>
                <w:sz w:val="21"/>
                <w:szCs w:val="21"/>
                <w:lang w:val="en-GB"/>
              </w:rPr>
              <w:t xml:space="preserve"> – </w:t>
            </w:r>
          </w:p>
          <w:p w14:paraId="0D11CB7C" w14:textId="77777777" w:rsidR="00D95DFB" w:rsidRPr="00784202" w:rsidRDefault="0054533A" w:rsidP="0054533A">
            <w:pPr>
              <w:rPr>
                <w:sz w:val="21"/>
                <w:szCs w:val="21"/>
                <w:lang w:val="en-GB"/>
              </w:rPr>
            </w:pPr>
            <w:r>
              <w:rPr>
                <w:rFonts w:cs="Arial"/>
                <w:sz w:val="21"/>
                <w:szCs w:val="21"/>
                <w:lang w:val="en-GB"/>
              </w:rPr>
              <w:t>previously installed on beer storage tanks</w:t>
            </w:r>
          </w:p>
        </w:tc>
        <w:tc>
          <w:tcPr>
            <w:tcW w:w="5107" w:type="dxa"/>
          </w:tcPr>
          <w:p w14:paraId="7EB81621" w14:textId="77777777" w:rsidR="0054533A" w:rsidRDefault="0054533A" w:rsidP="0062316D">
            <w:pPr>
              <w:spacing w:line="264" w:lineRule="auto"/>
              <w:jc w:val="both"/>
              <w:rPr>
                <w:sz w:val="21"/>
                <w:szCs w:val="21"/>
              </w:rPr>
            </w:pPr>
            <w:r>
              <w:rPr>
                <w:sz w:val="21"/>
                <w:szCs w:val="21"/>
                <w:lang w:val="en-GB"/>
              </w:rPr>
              <w:t>A</w:t>
            </w:r>
            <w:r w:rsidRPr="009C294D">
              <w:rPr>
                <w:sz w:val="21"/>
                <w:szCs w:val="21"/>
                <w:lang w:val="en-GB"/>
              </w:rPr>
              <w:t xml:space="preserve"> cooling system </w:t>
            </w:r>
            <w:r>
              <w:rPr>
                <w:sz w:val="21"/>
                <w:szCs w:val="21"/>
                <w:lang w:val="en-GB"/>
              </w:rPr>
              <w:t xml:space="preserve">has been installed to </w:t>
            </w:r>
            <w:r w:rsidRPr="009C294D">
              <w:rPr>
                <w:sz w:val="21"/>
                <w:szCs w:val="21"/>
                <w:lang w:val="en-GB"/>
              </w:rPr>
              <w:t>decrease the odour emissions associated with beer at warmer temperatures and the associated increase in off-gassing.</w:t>
            </w:r>
          </w:p>
          <w:p w14:paraId="7735F821" w14:textId="77777777" w:rsidR="00D95DFB" w:rsidRDefault="0062316D" w:rsidP="00713E4C">
            <w:pPr>
              <w:spacing w:line="264" w:lineRule="auto"/>
              <w:jc w:val="both"/>
              <w:rPr>
                <w:sz w:val="21"/>
                <w:szCs w:val="21"/>
              </w:rPr>
            </w:pPr>
            <w:r>
              <w:rPr>
                <w:sz w:val="21"/>
                <w:szCs w:val="21"/>
              </w:rPr>
              <w:t xml:space="preserve">Sample Brewery Co. will evaluate temperature reductions in </w:t>
            </w:r>
            <w:r w:rsidR="0054533A">
              <w:rPr>
                <w:sz w:val="21"/>
                <w:szCs w:val="21"/>
              </w:rPr>
              <w:t xml:space="preserve">other </w:t>
            </w:r>
            <w:r>
              <w:rPr>
                <w:sz w:val="21"/>
                <w:szCs w:val="21"/>
              </w:rPr>
              <w:t>strategic production areas and process units</w:t>
            </w:r>
            <w:r w:rsidR="006B2C82">
              <w:rPr>
                <w:sz w:val="21"/>
                <w:szCs w:val="21"/>
              </w:rPr>
              <w:t>, such as the waste beer collection system,</w:t>
            </w:r>
            <w:r>
              <w:rPr>
                <w:sz w:val="21"/>
                <w:szCs w:val="21"/>
              </w:rPr>
              <w:t xml:space="preserve"> should additional odour control measures be needed</w:t>
            </w:r>
            <w:r w:rsidR="006B2C82">
              <w:rPr>
                <w:sz w:val="21"/>
                <w:szCs w:val="21"/>
              </w:rPr>
              <w:t xml:space="preserve">. </w:t>
            </w:r>
          </w:p>
        </w:tc>
      </w:tr>
      <w:tr w:rsidR="00D95DFB" w:rsidRPr="001C5EB7" w14:paraId="5DFD85A6" w14:textId="77777777" w:rsidTr="009E7B9A">
        <w:trPr>
          <w:cantSplit/>
        </w:trPr>
        <w:tc>
          <w:tcPr>
            <w:tcW w:w="2093" w:type="dxa"/>
          </w:tcPr>
          <w:p w14:paraId="143C08B5" w14:textId="25C30B96" w:rsidR="00D95DFB" w:rsidRPr="00875885" w:rsidRDefault="00D95DFB" w:rsidP="00766EAB">
            <w:pPr>
              <w:spacing w:line="264" w:lineRule="auto"/>
              <w:rPr>
                <w:sz w:val="21"/>
                <w:szCs w:val="21"/>
                <w:lang w:val="en-GB"/>
              </w:rPr>
            </w:pPr>
            <w:r w:rsidRPr="00784202">
              <w:rPr>
                <w:sz w:val="21"/>
                <w:szCs w:val="21"/>
              </w:rPr>
              <w:t xml:space="preserve">All Primary </w:t>
            </w:r>
            <w:r>
              <w:rPr>
                <w:sz w:val="21"/>
                <w:szCs w:val="21"/>
              </w:rPr>
              <w:t xml:space="preserve">and Secondary </w:t>
            </w:r>
            <w:r w:rsidRPr="00784202">
              <w:rPr>
                <w:sz w:val="21"/>
                <w:szCs w:val="21"/>
              </w:rPr>
              <w:t>Sources</w:t>
            </w:r>
          </w:p>
        </w:tc>
        <w:tc>
          <w:tcPr>
            <w:tcW w:w="3420" w:type="dxa"/>
          </w:tcPr>
          <w:p w14:paraId="5E26B3E3" w14:textId="77777777" w:rsidR="00D95DFB" w:rsidRPr="00784202" w:rsidRDefault="00D95DFB" w:rsidP="00D95DFB">
            <w:pPr>
              <w:jc w:val="both"/>
              <w:rPr>
                <w:sz w:val="21"/>
                <w:szCs w:val="21"/>
              </w:rPr>
            </w:pPr>
            <w:r w:rsidRPr="00784202">
              <w:rPr>
                <w:sz w:val="21"/>
                <w:szCs w:val="21"/>
              </w:rPr>
              <w:t>Process Optimization:</w:t>
            </w:r>
          </w:p>
          <w:p w14:paraId="0DCFE4C8" w14:textId="77777777" w:rsidR="00D95DFB" w:rsidRDefault="00D95DFB" w:rsidP="00D95DFB">
            <w:pPr>
              <w:spacing w:line="264" w:lineRule="auto"/>
              <w:jc w:val="both"/>
              <w:rPr>
                <w:sz w:val="21"/>
                <w:szCs w:val="21"/>
              </w:rPr>
            </w:pPr>
            <w:r w:rsidRPr="00784202">
              <w:rPr>
                <w:sz w:val="21"/>
                <w:szCs w:val="21"/>
              </w:rPr>
              <w:t>Scheduling</w:t>
            </w:r>
          </w:p>
        </w:tc>
        <w:tc>
          <w:tcPr>
            <w:tcW w:w="2520" w:type="dxa"/>
          </w:tcPr>
          <w:p w14:paraId="7B8893E9" w14:textId="46782F2F" w:rsidR="00F12699" w:rsidRDefault="0062316D" w:rsidP="00D95DFB">
            <w:pPr>
              <w:rPr>
                <w:rFonts w:cs="Arial"/>
                <w:sz w:val="21"/>
                <w:szCs w:val="21"/>
                <w:lang w:val="en-GB"/>
              </w:rPr>
            </w:pPr>
            <w:r w:rsidRPr="006D78B8">
              <w:rPr>
                <w:rFonts w:cs="Arial"/>
                <w:sz w:val="21"/>
                <w:szCs w:val="21"/>
                <w:lang w:val="en-GB"/>
              </w:rPr>
              <w:t xml:space="preserve">Technically Feasible </w:t>
            </w:r>
            <w:r w:rsidR="00F12699">
              <w:rPr>
                <w:rFonts w:cs="Arial"/>
                <w:sz w:val="21"/>
                <w:szCs w:val="21"/>
                <w:lang w:val="en-GB"/>
              </w:rPr>
              <w:t>–</w:t>
            </w:r>
            <w:r w:rsidRPr="006D78B8">
              <w:rPr>
                <w:rFonts w:cs="Arial"/>
                <w:sz w:val="21"/>
                <w:szCs w:val="21"/>
                <w:lang w:val="en-GB"/>
              </w:rPr>
              <w:t xml:space="preserve"> </w:t>
            </w:r>
          </w:p>
          <w:p w14:paraId="419F47E2" w14:textId="77777777" w:rsidR="00D95DFB" w:rsidRPr="006D78B8" w:rsidRDefault="0062316D" w:rsidP="00D95DFB">
            <w:pPr>
              <w:rPr>
                <w:rFonts w:cs="Arial"/>
                <w:sz w:val="21"/>
                <w:szCs w:val="21"/>
                <w:lang w:val="en-GB"/>
              </w:rPr>
            </w:pPr>
            <w:r w:rsidRPr="006D78B8">
              <w:rPr>
                <w:rFonts w:cs="Arial"/>
                <w:sz w:val="21"/>
                <w:szCs w:val="21"/>
                <w:lang w:val="en-GB"/>
              </w:rPr>
              <w:t>previously implemented</w:t>
            </w:r>
          </w:p>
        </w:tc>
        <w:tc>
          <w:tcPr>
            <w:tcW w:w="5107" w:type="dxa"/>
          </w:tcPr>
          <w:p w14:paraId="169574DB" w14:textId="77777777" w:rsidR="0062316D" w:rsidRDefault="0062316D" w:rsidP="00D95DFB">
            <w:pPr>
              <w:spacing w:line="264" w:lineRule="auto"/>
              <w:jc w:val="both"/>
              <w:rPr>
                <w:rFonts w:cs="Arial"/>
                <w:sz w:val="21"/>
                <w:szCs w:val="21"/>
              </w:rPr>
            </w:pPr>
            <w:r w:rsidRPr="006D78B8">
              <w:rPr>
                <w:rFonts w:cs="Arial"/>
                <w:sz w:val="21"/>
                <w:szCs w:val="21"/>
              </w:rPr>
              <w:t xml:space="preserve">The BMPP for odour </w:t>
            </w:r>
            <w:r>
              <w:rPr>
                <w:rFonts w:cs="Arial"/>
                <w:sz w:val="21"/>
                <w:szCs w:val="21"/>
              </w:rPr>
              <w:t xml:space="preserve">and the site operations plan </w:t>
            </w:r>
            <w:r w:rsidRPr="006D78B8">
              <w:rPr>
                <w:rFonts w:cs="Arial"/>
                <w:sz w:val="21"/>
                <w:szCs w:val="21"/>
              </w:rPr>
              <w:t>detail</w:t>
            </w:r>
            <w:r>
              <w:rPr>
                <w:rFonts w:cs="Arial"/>
                <w:sz w:val="21"/>
                <w:szCs w:val="21"/>
              </w:rPr>
              <w:t xml:space="preserve"> </w:t>
            </w:r>
            <w:r w:rsidRPr="006D78B8">
              <w:rPr>
                <w:rFonts w:cs="Arial"/>
                <w:sz w:val="21"/>
                <w:szCs w:val="21"/>
              </w:rPr>
              <w:t xml:space="preserve">the strategic scheduling of activities to avoid simultaneous releases from multiple odorous sources, where possible.  </w:t>
            </w:r>
          </w:p>
          <w:p w14:paraId="7EB0C188" w14:textId="77777777" w:rsidR="00D95DFB" w:rsidRDefault="0062316D" w:rsidP="00F77DF7">
            <w:pPr>
              <w:spacing w:line="264" w:lineRule="auto"/>
              <w:jc w:val="both"/>
              <w:rPr>
                <w:sz w:val="21"/>
                <w:szCs w:val="21"/>
              </w:rPr>
            </w:pPr>
            <w:r>
              <w:rPr>
                <w:rFonts w:cs="Arial"/>
                <w:sz w:val="21"/>
                <w:szCs w:val="21"/>
              </w:rPr>
              <w:t xml:space="preserve">Should it be deemed necessary, </w:t>
            </w:r>
            <w:r w:rsidR="00D95DFB" w:rsidRPr="00784202">
              <w:rPr>
                <w:sz w:val="21"/>
                <w:szCs w:val="21"/>
                <w:lang w:val="en-GB"/>
              </w:rPr>
              <w:t xml:space="preserve">carbon regeneration </w:t>
            </w:r>
            <w:r>
              <w:rPr>
                <w:sz w:val="21"/>
                <w:szCs w:val="21"/>
                <w:lang w:val="en-GB"/>
              </w:rPr>
              <w:t>c</w:t>
            </w:r>
            <w:r w:rsidR="00F77DF7">
              <w:rPr>
                <w:sz w:val="21"/>
                <w:szCs w:val="21"/>
                <w:lang w:val="en-GB"/>
              </w:rPr>
              <w:t xml:space="preserve">ould </w:t>
            </w:r>
            <w:r>
              <w:rPr>
                <w:sz w:val="21"/>
                <w:szCs w:val="21"/>
                <w:lang w:val="en-GB"/>
              </w:rPr>
              <w:t>be scheduled to a</w:t>
            </w:r>
            <w:r w:rsidR="00D95DFB" w:rsidRPr="00784202">
              <w:rPr>
                <w:sz w:val="21"/>
                <w:szCs w:val="21"/>
                <w:lang w:val="en-GB"/>
              </w:rPr>
              <w:t>void</w:t>
            </w:r>
            <w:r>
              <w:rPr>
                <w:sz w:val="21"/>
                <w:szCs w:val="21"/>
                <w:lang w:val="en-GB"/>
              </w:rPr>
              <w:t xml:space="preserve"> w</w:t>
            </w:r>
            <w:r w:rsidR="00D95DFB" w:rsidRPr="00784202">
              <w:rPr>
                <w:sz w:val="21"/>
                <w:szCs w:val="21"/>
                <w:lang w:val="en-GB"/>
              </w:rPr>
              <w:t>eather conditions that are unfavourable for good air dispersion.</w:t>
            </w:r>
            <w:r w:rsidR="00F77DF7">
              <w:rPr>
                <w:sz w:val="21"/>
                <w:szCs w:val="21"/>
                <w:lang w:val="en-GB"/>
              </w:rPr>
              <w:t xml:space="preserve"> This is not part of the current BMPP. </w:t>
            </w:r>
          </w:p>
        </w:tc>
      </w:tr>
      <w:tr w:rsidR="0047581F" w:rsidRPr="001C5EB7" w14:paraId="1EA3F322" w14:textId="77777777" w:rsidTr="009E7B9A">
        <w:trPr>
          <w:cantSplit/>
        </w:trPr>
        <w:tc>
          <w:tcPr>
            <w:tcW w:w="2093" w:type="dxa"/>
          </w:tcPr>
          <w:p w14:paraId="61FD2C43" w14:textId="46A02E77" w:rsidR="0047581F" w:rsidRPr="00875885" w:rsidRDefault="0047581F" w:rsidP="00766EAB">
            <w:pPr>
              <w:spacing w:line="264" w:lineRule="auto"/>
              <w:rPr>
                <w:sz w:val="21"/>
                <w:szCs w:val="21"/>
                <w:lang w:val="en-GB"/>
              </w:rPr>
            </w:pPr>
            <w:r w:rsidRPr="00784202">
              <w:rPr>
                <w:sz w:val="21"/>
                <w:szCs w:val="21"/>
              </w:rPr>
              <w:t xml:space="preserve">All Primary </w:t>
            </w:r>
            <w:r>
              <w:rPr>
                <w:sz w:val="21"/>
                <w:szCs w:val="21"/>
              </w:rPr>
              <w:t xml:space="preserve">and Secondary </w:t>
            </w:r>
            <w:r w:rsidRPr="00784202">
              <w:rPr>
                <w:sz w:val="21"/>
                <w:szCs w:val="21"/>
              </w:rPr>
              <w:t>Sources</w:t>
            </w:r>
            <w:r w:rsidRPr="00784202" w:rsidDel="0055325B">
              <w:rPr>
                <w:sz w:val="21"/>
                <w:szCs w:val="21"/>
              </w:rPr>
              <w:t xml:space="preserve"> </w:t>
            </w:r>
          </w:p>
        </w:tc>
        <w:tc>
          <w:tcPr>
            <w:tcW w:w="3420" w:type="dxa"/>
          </w:tcPr>
          <w:p w14:paraId="4897E2F3" w14:textId="77777777" w:rsidR="0047581F" w:rsidRPr="00784202" w:rsidRDefault="0047581F" w:rsidP="0047581F">
            <w:pPr>
              <w:spacing w:line="264" w:lineRule="auto"/>
              <w:jc w:val="both"/>
              <w:rPr>
                <w:sz w:val="21"/>
                <w:szCs w:val="21"/>
              </w:rPr>
            </w:pPr>
            <w:r w:rsidRPr="00784202">
              <w:rPr>
                <w:sz w:val="21"/>
                <w:szCs w:val="21"/>
              </w:rPr>
              <w:t>Process Optimization:</w:t>
            </w:r>
          </w:p>
          <w:p w14:paraId="05EA719A" w14:textId="1AA3F8DC" w:rsidR="0047581F" w:rsidRDefault="0047581F" w:rsidP="00803845">
            <w:pPr>
              <w:spacing w:line="264" w:lineRule="auto"/>
              <w:jc w:val="both"/>
              <w:rPr>
                <w:sz w:val="21"/>
                <w:szCs w:val="21"/>
              </w:rPr>
            </w:pPr>
            <w:r w:rsidRPr="00784202">
              <w:rPr>
                <w:sz w:val="21"/>
                <w:szCs w:val="21"/>
              </w:rPr>
              <w:t xml:space="preserve">Enhanced </w:t>
            </w:r>
            <w:r w:rsidR="00803845">
              <w:rPr>
                <w:sz w:val="21"/>
                <w:szCs w:val="21"/>
              </w:rPr>
              <w:t>A</w:t>
            </w:r>
            <w:r w:rsidRPr="00784202">
              <w:rPr>
                <w:sz w:val="21"/>
                <w:szCs w:val="21"/>
              </w:rPr>
              <w:t xml:space="preserve">utomation  </w:t>
            </w:r>
          </w:p>
        </w:tc>
        <w:tc>
          <w:tcPr>
            <w:tcW w:w="2520" w:type="dxa"/>
          </w:tcPr>
          <w:p w14:paraId="0E14D4F3" w14:textId="77777777" w:rsidR="00F12699" w:rsidRDefault="0047581F" w:rsidP="0047581F">
            <w:pPr>
              <w:rPr>
                <w:rFonts w:cs="Arial"/>
                <w:sz w:val="21"/>
                <w:szCs w:val="21"/>
                <w:lang w:val="en-GB" w:eastAsia="en-CA"/>
              </w:rPr>
            </w:pPr>
            <w:r w:rsidRPr="006E35C0">
              <w:rPr>
                <w:rFonts w:cs="Arial"/>
                <w:sz w:val="21"/>
                <w:szCs w:val="21"/>
                <w:lang w:eastAsia="en-CA"/>
              </w:rPr>
              <w:t>Technically Feasible</w:t>
            </w:r>
            <w:r w:rsidRPr="006E35C0" w:rsidDel="00E33E6B">
              <w:rPr>
                <w:rFonts w:cs="Arial"/>
                <w:sz w:val="21"/>
                <w:szCs w:val="21"/>
                <w:lang w:val="en-GB" w:eastAsia="en-CA"/>
              </w:rPr>
              <w:t xml:space="preserve"> </w:t>
            </w:r>
            <w:r w:rsidRPr="006E35C0">
              <w:rPr>
                <w:rFonts w:cs="Arial"/>
                <w:sz w:val="21"/>
                <w:szCs w:val="21"/>
                <w:lang w:val="en-GB" w:eastAsia="en-CA"/>
              </w:rPr>
              <w:t xml:space="preserve">– </w:t>
            </w:r>
          </w:p>
          <w:p w14:paraId="503A2400" w14:textId="77777777" w:rsidR="0047581F" w:rsidRPr="006D78B8" w:rsidRDefault="0047581F" w:rsidP="0047581F">
            <w:pPr>
              <w:rPr>
                <w:rFonts w:cs="Arial"/>
                <w:sz w:val="21"/>
                <w:szCs w:val="21"/>
                <w:lang w:val="en-GB"/>
              </w:rPr>
            </w:pPr>
            <w:r w:rsidRPr="006E35C0">
              <w:rPr>
                <w:rFonts w:cs="Arial"/>
                <w:sz w:val="21"/>
                <w:szCs w:val="21"/>
                <w:lang w:val="en-GB" w:eastAsia="en-CA"/>
              </w:rPr>
              <w:t>previously implemented</w:t>
            </w:r>
          </w:p>
        </w:tc>
        <w:tc>
          <w:tcPr>
            <w:tcW w:w="5107" w:type="dxa"/>
          </w:tcPr>
          <w:p w14:paraId="6183F6E7" w14:textId="77777777" w:rsidR="0047581F" w:rsidRDefault="0047581F" w:rsidP="0047581F">
            <w:pPr>
              <w:spacing w:line="264" w:lineRule="auto"/>
              <w:jc w:val="both"/>
              <w:rPr>
                <w:sz w:val="21"/>
                <w:szCs w:val="21"/>
              </w:rPr>
            </w:pPr>
            <w:r w:rsidRPr="006E35C0">
              <w:rPr>
                <w:sz w:val="21"/>
                <w:szCs w:val="21"/>
              </w:rPr>
              <w:t xml:space="preserve">Automated controls and monitoring have been installed on a number of the </w:t>
            </w:r>
            <w:r>
              <w:rPr>
                <w:sz w:val="21"/>
                <w:szCs w:val="21"/>
              </w:rPr>
              <w:t>process units</w:t>
            </w:r>
            <w:r w:rsidRPr="006E35C0">
              <w:rPr>
                <w:sz w:val="21"/>
                <w:szCs w:val="21"/>
              </w:rPr>
              <w:t xml:space="preserve">. Should additional odour control measures be needed, the system would be reviewed to identify opportunities for added or improved automation. </w:t>
            </w:r>
          </w:p>
        </w:tc>
      </w:tr>
      <w:tr w:rsidR="00D95DFB" w:rsidRPr="001C5EB7" w14:paraId="4F5E1DFE" w14:textId="77777777" w:rsidTr="009E7B9A">
        <w:trPr>
          <w:cantSplit/>
        </w:trPr>
        <w:tc>
          <w:tcPr>
            <w:tcW w:w="2093" w:type="dxa"/>
          </w:tcPr>
          <w:p w14:paraId="12B31275" w14:textId="4428BDEC" w:rsidR="00D95DFB" w:rsidRPr="00875885" w:rsidRDefault="00D95DFB" w:rsidP="003157AF">
            <w:pPr>
              <w:spacing w:line="264" w:lineRule="auto"/>
              <w:rPr>
                <w:sz w:val="21"/>
                <w:szCs w:val="21"/>
                <w:lang w:val="en-GB"/>
              </w:rPr>
            </w:pPr>
            <w:r w:rsidRPr="00784202">
              <w:rPr>
                <w:sz w:val="21"/>
                <w:szCs w:val="21"/>
              </w:rPr>
              <w:lastRenderedPageBreak/>
              <w:t xml:space="preserve">All Primary </w:t>
            </w:r>
            <w:r>
              <w:rPr>
                <w:sz w:val="21"/>
                <w:szCs w:val="21"/>
              </w:rPr>
              <w:t xml:space="preserve">and Secondary </w:t>
            </w:r>
            <w:r w:rsidRPr="00784202">
              <w:rPr>
                <w:sz w:val="21"/>
                <w:szCs w:val="21"/>
              </w:rPr>
              <w:t>Sources</w:t>
            </w:r>
          </w:p>
        </w:tc>
        <w:tc>
          <w:tcPr>
            <w:tcW w:w="3420" w:type="dxa"/>
          </w:tcPr>
          <w:p w14:paraId="7AD7C155" w14:textId="77777777" w:rsidR="00D95DFB" w:rsidRDefault="00D95DFB" w:rsidP="00D95DFB">
            <w:pPr>
              <w:spacing w:line="264" w:lineRule="auto"/>
              <w:jc w:val="both"/>
              <w:rPr>
                <w:sz w:val="21"/>
                <w:szCs w:val="21"/>
              </w:rPr>
            </w:pPr>
            <w:r w:rsidRPr="00784202">
              <w:rPr>
                <w:sz w:val="21"/>
                <w:szCs w:val="21"/>
              </w:rPr>
              <w:t>Best Management Practices</w:t>
            </w:r>
          </w:p>
        </w:tc>
        <w:tc>
          <w:tcPr>
            <w:tcW w:w="2520" w:type="dxa"/>
          </w:tcPr>
          <w:p w14:paraId="4220C7E0" w14:textId="6E346BB2" w:rsidR="00F12699" w:rsidRDefault="009075D8" w:rsidP="00D95DFB">
            <w:pPr>
              <w:rPr>
                <w:rFonts w:cs="Arial"/>
                <w:sz w:val="21"/>
                <w:szCs w:val="21"/>
                <w:lang w:val="en-GB"/>
              </w:rPr>
            </w:pPr>
            <w:r w:rsidRPr="006E35C0">
              <w:rPr>
                <w:rFonts w:cs="Arial"/>
                <w:sz w:val="21"/>
                <w:szCs w:val="21"/>
                <w:lang w:val="en-GB"/>
              </w:rPr>
              <w:t xml:space="preserve">Technically Feasible </w:t>
            </w:r>
            <w:r w:rsidR="00F12699">
              <w:rPr>
                <w:rFonts w:cs="Arial"/>
                <w:sz w:val="21"/>
                <w:szCs w:val="21"/>
                <w:lang w:val="en-GB"/>
              </w:rPr>
              <w:t>–</w:t>
            </w:r>
            <w:r w:rsidRPr="006E35C0">
              <w:rPr>
                <w:rFonts w:cs="Arial"/>
                <w:sz w:val="21"/>
                <w:szCs w:val="21"/>
                <w:lang w:val="en-GB"/>
              </w:rPr>
              <w:t xml:space="preserve"> </w:t>
            </w:r>
          </w:p>
          <w:p w14:paraId="7EA0A8B9" w14:textId="77777777" w:rsidR="00D95DFB" w:rsidRPr="006D78B8" w:rsidRDefault="009075D8" w:rsidP="00D95DFB">
            <w:pPr>
              <w:rPr>
                <w:rFonts w:cs="Arial"/>
                <w:sz w:val="21"/>
                <w:szCs w:val="21"/>
                <w:lang w:val="en-GB"/>
              </w:rPr>
            </w:pPr>
            <w:r w:rsidRPr="006E35C0">
              <w:rPr>
                <w:rFonts w:cs="Arial"/>
                <w:sz w:val="21"/>
                <w:szCs w:val="21"/>
                <w:lang w:val="en-GB"/>
              </w:rPr>
              <w:t>previously implemented</w:t>
            </w:r>
          </w:p>
        </w:tc>
        <w:tc>
          <w:tcPr>
            <w:tcW w:w="5107" w:type="dxa"/>
          </w:tcPr>
          <w:p w14:paraId="7475C4EE" w14:textId="77777777" w:rsidR="009075D8" w:rsidRDefault="009075D8" w:rsidP="009075D8">
            <w:pPr>
              <w:spacing w:beforeLines="60" w:before="144" w:afterLines="60" w:after="144" w:line="264" w:lineRule="auto"/>
              <w:jc w:val="both"/>
              <w:rPr>
                <w:sz w:val="21"/>
                <w:szCs w:val="21"/>
              </w:rPr>
            </w:pPr>
            <w:r>
              <w:rPr>
                <w:sz w:val="21"/>
                <w:szCs w:val="21"/>
              </w:rPr>
              <w:t>S</w:t>
            </w:r>
            <w:r w:rsidRPr="006E35C0">
              <w:rPr>
                <w:sz w:val="21"/>
                <w:szCs w:val="21"/>
              </w:rPr>
              <w:t xml:space="preserve">OPs </w:t>
            </w:r>
            <w:r>
              <w:rPr>
                <w:sz w:val="21"/>
                <w:szCs w:val="21"/>
              </w:rPr>
              <w:t>have been developed and employees t</w:t>
            </w:r>
            <w:r w:rsidRPr="006E35C0">
              <w:rPr>
                <w:sz w:val="21"/>
                <w:szCs w:val="21"/>
              </w:rPr>
              <w:t>rain</w:t>
            </w:r>
            <w:r>
              <w:rPr>
                <w:sz w:val="21"/>
                <w:szCs w:val="21"/>
              </w:rPr>
              <w:t xml:space="preserve">ed in </w:t>
            </w:r>
            <w:r w:rsidRPr="006E35C0">
              <w:rPr>
                <w:sz w:val="21"/>
                <w:szCs w:val="21"/>
              </w:rPr>
              <w:t>BMPs for process and control equipment maintenance and operation, good housekeeping, spill prevention and response, reducing chemical and cleaner usage, and managing wastes</w:t>
            </w:r>
            <w:r w:rsidR="00F77DF7">
              <w:rPr>
                <w:sz w:val="21"/>
                <w:szCs w:val="21"/>
              </w:rPr>
              <w:t xml:space="preserve">.  </w:t>
            </w:r>
          </w:p>
          <w:p w14:paraId="6510C4E3" w14:textId="77777777" w:rsidR="00D95DFB" w:rsidRDefault="009075D8" w:rsidP="00F77DF7">
            <w:pPr>
              <w:spacing w:line="264" w:lineRule="auto"/>
              <w:jc w:val="both"/>
              <w:rPr>
                <w:sz w:val="21"/>
                <w:szCs w:val="21"/>
              </w:rPr>
            </w:pPr>
            <w:r w:rsidRPr="006E35C0">
              <w:rPr>
                <w:rFonts w:cs="Arial"/>
                <w:sz w:val="21"/>
                <w:szCs w:val="21"/>
              </w:rPr>
              <w:t xml:space="preserve">Of specific note, </w:t>
            </w:r>
            <w:r w:rsidR="0062316D">
              <w:rPr>
                <w:rFonts w:cs="Arial"/>
                <w:sz w:val="21"/>
                <w:szCs w:val="21"/>
              </w:rPr>
              <w:t xml:space="preserve">the scheduling of </w:t>
            </w:r>
            <w:r w:rsidR="0062316D">
              <w:rPr>
                <w:sz w:val="21"/>
                <w:szCs w:val="21"/>
              </w:rPr>
              <w:t>s</w:t>
            </w:r>
            <w:r w:rsidR="00D95DFB">
              <w:rPr>
                <w:sz w:val="21"/>
                <w:szCs w:val="21"/>
              </w:rPr>
              <w:t>pent grain</w:t>
            </w:r>
            <w:r w:rsidR="008B6F35">
              <w:rPr>
                <w:sz w:val="21"/>
                <w:szCs w:val="21"/>
              </w:rPr>
              <w:t>s</w:t>
            </w:r>
            <w:r w:rsidR="00D95DFB">
              <w:rPr>
                <w:sz w:val="21"/>
                <w:szCs w:val="21"/>
              </w:rPr>
              <w:t xml:space="preserve"> and yeast </w:t>
            </w:r>
            <w:r w:rsidR="00F77DF7">
              <w:rPr>
                <w:sz w:val="21"/>
                <w:szCs w:val="21"/>
              </w:rPr>
              <w:t>s</w:t>
            </w:r>
            <w:r w:rsidR="0062316D">
              <w:rPr>
                <w:sz w:val="21"/>
                <w:szCs w:val="21"/>
              </w:rPr>
              <w:t>hipments</w:t>
            </w:r>
            <w:r w:rsidR="008B6F35">
              <w:rPr>
                <w:sz w:val="21"/>
                <w:szCs w:val="21"/>
              </w:rPr>
              <w:t xml:space="preserve"> for livestock feed</w:t>
            </w:r>
            <w:r w:rsidR="0062316D">
              <w:rPr>
                <w:sz w:val="21"/>
                <w:szCs w:val="21"/>
              </w:rPr>
              <w:t xml:space="preserve"> will be reviewed to minimize on-site storage requirements</w:t>
            </w:r>
            <w:r w:rsidR="00F77DF7">
              <w:rPr>
                <w:sz w:val="21"/>
                <w:szCs w:val="21"/>
              </w:rPr>
              <w:t xml:space="preserve"> beyond what is described in the current BMPP.</w:t>
            </w:r>
            <w:r w:rsidR="0062316D">
              <w:rPr>
                <w:sz w:val="21"/>
                <w:szCs w:val="21"/>
              </w:rPr>
              <w:t xml:space="preserve"> </w:t>
            </w:r>
          </w:p>
        </w:tc>
      </w:tr>
    </w:tbl>
    <w:p w14:paraId="7B4F090E" w14:textId="77777777" w:rsidR="004E0094" w:rsidRDefault="004E0094" w:rsidP="009E7B9A">
      <w:pPr>
        <w:spacing w:before="240" w:line="264" w:lineRule="auto"/>
        <w:ind w:right="734"/>
        <w:jc w:val="both"/>
        <w:rPr>
          <w:szCs w:val="21"/>
        </w:rPr>
      </w:pPr>
      <w:r w:rsidRPr="005F0A5C">
        <w:rPr>
          <w:szCs w:val="21"/>
        </w:rPr>
        <w:t>Many of the technically feasible control measures described in Table 5 may be used in combination to achieve greater odour reduction. An example of this is the use of both control equipment and stack optimization. In some cases, combinations of control equipment may also be feasible.</w:t>
      </w:r>
    </w:p>
    <w:p w14:paraId="221B66C2" w14:textId="77777777" w:rsidR="00F12699" w:rsidRPr="004E0094" w:rsidRDefault="00F12699" w:rsidP="00245C87">
      <w:pPr>
        <w:pBdr>
          <w:top w:val="single" w:sz="4" w:space="12" w:color="auto"/>
          <w:left w:val="single" w:sz="4" w:space="6" w:color="auto"/>
          <w:bottom w:val="single" w:sz="4" w:space="12" w:color="auto"/>
          <w:right w:val="single" w:sz="4" w:space="6" w:color="auto"/>
        </w:pBdr>
        <w:spacing w:line="264" w:lineRule="auto"/>
        <w:ind w:right="731"/>
        <w:jc w:val="both"/>
        <w:sectPr w:rsidR="00F12699" w:rsidRPr="004E0094" w:rsidSect="00BC028A">
          <w:pgSz w:w="15840" w:h="12240" w:orient="landscape"/>
          <w:pgMar w:top="1440" w:right="709" w:bottom="1440" w:left="1440" w:header="708" w:footer="708" w:gutter="0"/>
          <w:cols w:space="708"/>
          <w:docGrid w:linePitch="360"/>
        </w:sectPr>
      </w:pPr>
    </w:p>
    <w:p w14:paraId="1041DFF2" w14:textId="77777777" w:rsidR="00A258D7" w:rsidRDefault="00FE5105" w:rsidP="00F4703A">
      <w:pPr>
        <w:pStyle w:val="Heading1"/>
        <w:pBdr>
          <w:bottom w:val="single" w:sz="6" w:space="0" w:color="1F3864" w:themeColor="accent5" w:themeShade="80"/>
        </w:pBdr>
        <w:spacing w:line="264" w:lineRule="auto"/>
        <w:jc w:val="both"/>
      </w:pPr>
      <w:bookmarkStart w:id="59" w:name="_Toc486496774"/>
      <w:r>
        <w:lastRenderedPageBreak/>
        <w:t>Adequacy of Current Odour Control Measures and BMPP</w:t>
      </w:r>
      <w:bookmarkEnd w:id="59"/>
    </w:p>
    <w:p w14:paraId="4A38F49F" w14:textId="77777777" w:rsidR="00A33066" w:rsidRPr="001C5EB7" w:rsidRDefault="00A33066" w:rsidP="00A33066">
      <w:pPr>
        <w:spacing w:line="276" w:lineRule="auto"/>
        <w:jc w:val="both"/>
        <w:rPr>
          <w:lang w:val="en-GB"/>
        </w:rPr>
      </w:pPr>
      <w:r w:rsidRPr="001C5EB7">
        <w:rPr>
          <w:lang w:val="en-GB"/>
        </w:rPr>
        <w:t xml:space="preserve">This </w:t>
      </w:r>
      <w:r>
        <w:rPr>
          <w:lang w:val="en-GB"/>
        </w:rPr>
        <w:t>s</w:t>
      </w:r>
      <w:r w:rsidRPr="001C5EB7">
        <w:rPr>
          <w:lang w:val="en-GB"/>
        </w:rPr>
        <w:t>ection of the OCR provides</w:t>
      </w:r>
      <w:r>
        <w:rPr>
          <w:lang w:val="en-GB"/>
        </w:rPr>
        <w:t xml:space="preserve"> the</w:t>
      </w:r>
      <w:r w:rsidRPr="001C5EB7">
        <w:rPr>
          <w:lang w:val="en-GB"/>
        </w:rPr>
        <w:t xml:space="preserve"> rationale for why the technically feasible measure</w:t>
      </w:r>
      <w:r>
        <w:rPr>
          <w:lang w:val="en-GB"/>
        </w:rPr>
        <w:t>s</w:t>
      </w:r>
      <w:r w:rsidRPr="001C5EB7">
        <w:rPr>
          <w:lang w:val="en-GB"/>
        </w:rPr>
        <w:t xml:space="preserve"> identified are </w:t>
      </w:r>
      <w:r>
        <w:rPr>
          <w:lang w:val="en-GB"/>
        </w:rPr>
        <w:t xml:space="preserve">required or </w:t>
      </w:r>
      <w:r w:rsidRPr="001C5EB7">
        <w:rPr>
          <w:lang w:val="en-GB"/>
        </w:rPr>
        <w:t>not necessary at this time, to adequately prevent or minimize the discharge of odour from the facility.</w:t>
      </w:r>
    </w:p>
    <w:p w14:paraId="060D49F6" w14:textId="4E1182FA" w:rsidR="00A33066" w:rsidRPr="00FD060F" w:rsidRDefault="00A33066" w:rsidP="00A33066">
      <w:pPr>
        <w:spacing w:line="264" w:lineRule="auto"/>
        <w:jc w:val="both"/>
      </w:pPr>
      <w:r w:rsidRPr="00FD060F">
        <w:t xml:space="preserve">The Sample </w:t>
      </w:r>
      <w:r>
        <w:t>Brewery</w:t>
      </w:r>
      <w:r w:rsidRPr="00FD060F">
        <w:t xml:space="preserve"> Co.</w:t>
      </w:r>
      <w:r>
        <w:t xml:space="preserve">’s </w:t>
      </w:r>
      <w:r w:rsidR="00803845" w:rsidRPr="00F60E57">
        <w:t>Best M</w:t>
      </w:r>
      <w:r w:rsidR="00803845">
        <w:t>anagement Practices Plan (BMPP)</w:t>
      </w:r>
      <w:r w:rsidRPr="001C5EB7">
        <w:t xml:space="preserve"> for Odours was prepared in 2010, and most recently updated in 2017 to be compliant with </w:t>
      </w:r>
      <w:r>
        <w:t>the Air Emissions EASR</w:t>
      </w:r>
      <w:r w:rsidRPr="001C5EB7">
        <w:t>. The odour BMPP was signed, dated and sealed by Ms. J. Engineer on Feb 2, 2017 (PEO License 1234-9999). The BMPP documents all feasible measures that have been implemented to prevent or minimize odours from process stages, activities, or material storage. In addition to BMPs, control measures that are in place to mitigate odours are detailed in the BMPP.</w:t>
      </w:r>
    </w:p>
    <w:p w14:paraId="46DB1FCF" w14:textId="77777777" w:rsidR="00A33066" w:rsidRPr="001C5EB7" w:rsidRDefault="00A33066" w:rsidP="00A33066">
      <w:pPr>
        <w:spacing w:line="276" w:lineRule="auto"/>
        <w:jc w:val="both"/>
      </w:pPr>
      <w:r w:rsidRPr="001C5EB7">
        <w:t xml:space="preserve">In 2010, a site-wide odour assessment was prepared as part of an ECA application process. This assessment identified, quantified, and ranked all odorous sources for the potential to cause an off-site odour effect. It was determined that with the control measures and BMPs there were no appreciable odour effects off-site based upon the existing operations, control measures, and the effective implementation of the BMPP. </w:t>
      </w:r>
    </w:p>
    <w:p w14:paraId="5F601FF0" w14:textId="3181D231" w:rsidR="00A33066" w:rsidRPr="00FD060F" w:rsidRDefault="00A33066" w:rsidP="00A33066">
      <w:pPr>
        <w:spacing w:line="264" w:lineRule="auto"/>
        <w:jc w:val="both"/>
      </w:pPr>
      <w:r w:rsidRPr="00FD060F">
        <w:rPr>
          <w:lang w:val="en-GB"/>
        </w:rPr>
        <w:t xml:space="preserve">Sample </w:t>
      </w:r>
      <w:r>
        <w:rPr>
          <w:lang w:val="en-GB"/>
        </w:rPr>
        <w:t>Brewery</w:t>
      </w:r>
      <w:r w:rsidRPr="00FD060F">
        <w:rPr>
          <w:lang w:val="en-GB"/>
        </w:rPr>
        <w:t xml:space="preserve"> Co. </w:t>
      </w:r>
      <w:r>
        <w:rPr>
          <w:lang w:val="en-GB"/>
        </w:rPr>
        <w:t>i</w:t>
      </w:r>
      <w:r w:rsidRPr="001C5EB7">
        <w:rPr>
          <w:lang w:val="en-GB"/>
        </w:rPr>
        <w:t xml:space="preserve">mplemented a Good Neighbour Policy in 2005, which includes measures to prevent off-site odour effects. </w:t>
      </w:r>
      <w:r w:rsidRPr="001C5EB7">
        <w:t xml:space="preserve">There have been no odour complaints in the past 5 years that were directly related to the operation of the facility under </w:t>
      </w:r>
      <w:r>
        <w:t>normal</w:t>
      </w:r>
      <w:r w:rsidRPr="001C5EB7">
        <w:t xml:space="preserve"> operational conditions and site parameters.  Any excursions in normal operations (e.</w:t>
      </w:r>
      <w:r>
        <w:t>g.</w:t>
      </w:r>
      <w:r w:rsidRPr="001C5EB7">
        <w:t xml:space="preserve"> spills, emergency situations) or specific operational issues that </w:t>
      </w:r>
      <w:r>
        <w:t>were</w:t>
      </w:r>
      <w:r w:rsidRPr="001C5EB7">
        <w:t xml:space="preserve"> </w:t>
      </w:r>
      <w:r w:rsidRPr="00012A89">
        <w:t xml:space="preserve">successfully addressed with an odour strategy (i.e. BMPP updates) and/or control technology within the last 5 years </w:t>
      </w:r>
      <w:r>
        <w:t xml:space="preserve">were </w:t>
      </w:r>
      <w:r w:rsidR="00803845">
        <w:t xml:space="preserve">not </w:t>
      </w:r>
      <w:r>
        <w:t>considered</w:t>
      </w:r>
      <w:r w:rsidRPr="00012A89">
        <w:t>.</w:t>
      </w:r>
    </w:p>
    <w:p w14:paraId="05B62EEE" w14:textId="4FF8EF55" w:rsidR="00A33066" w:rsidRPr="001C5EB7" w:rsidRDefault="00A33066" w:rsidP="00A33066">
      <w:pPr>
        <w:spacing w:before="0" w:after="80" w:line="276" w:lineRule="auto"/>
        <w:jc w:val="both"/>
        <w:rPr>
          <w:lang w:val="en-GB"/>
        </w:rPr>
      </w:pPr>
      <w:r w:rsidRPr="001C5EB7">
        <w:rPr>
          <w:lang w:val="en-GB"/>
        </w:rPr>
        <w:t xml:space="preserve">In the absence of odour complaints, and based upon quarterly odour surveys conducted in the residential areas and at other odour receptors (adjacent sports fields), additional measures to control odours are not warranted at this time </w:t>
      </w:r>
      <w:r w:rsidRPr="004332D0">
        <w:rPr>
          <w:lang w:val="en-GB"/>
        </w:rPr>
        <w:t>since the following key measures are already in place and are considered to be effective:</w:t>
      </w:r>
      <w:r w:rsidRPr="001C5EB7">
        <w:rPr>
          <w:lang w:val="en-GB"/>
        </w:rPr>
        <w:t xml:space="preserve"> </w:t>
      </w:r>
    </w:p>
    <w:p w14:paraId="393313CA" w14:textId="21217863" w:rsidR="00FE5105" w:rsidRPr="00FE5105" w:rsidRDefault="00FE5105" w:rsidP="00053459">
      <w:pPr>
        <w:numPr>
          <w:ilvl w:val="0"/>
          <w:numId w:val="17"/>
        </w:numPr>
        <w:tabs>
          <w:tab w:val="left" w:pos="1692"/>
        </w:tabs>
        <w:spacing w:before="0" w:after="80" w:line="264" w:lineRule="auto"/>
        <w:jc w:val="both"/>
        <w:rPr>
          <w:lang w:val="en-GB"/>
        </w:rPr>
      </w:pPr>
      <w:r w:rsidRPr="00FE5105">
        <w:rPr>
          <w:lang w:val="en-GB"/>
        </w:rPr>
        <w:t xml:space="preserve">For </w:t>
      </w:r>
      <w:r w:rsidR="00A33066">
        <w:rPr>
          <w:lang w:val="en-GB"/>
        </w:rPr>
        <w:t xml:space="preserve">each of the </w:t>
      </w:r>
      <w:r w:rsidR="00AE5BC9">
        <w:rPr>
          <w:lang w:val="en-GB"/>
        </w:rPr>
        <w:t>p</w:t>
      </w:r>
      <w:r w:rsidRPr="00FE5105">
        <w:rPr>
          <w:lang w:val="en-GB"/>
        </w:rPr>
        <w:t>rimary</w:t>
      </w:r>
      <w:r w:rsidR="00A33066">
        <w:rPr>
          <w:lang w:val="en-GB"/>
        </w:rPr>
        <w:t xml:space="preserve"> </w:t>
      </w:r>
      <w:r w:rsidR="00AE5BC9">
        <w:rPr>
          <w:lang w:val="en-GB"/>
        </w:rPr>
        <w:t>s</w:t>
      </w:r>
      <w:r w:rsidRPr="00FE5105">
        <w:rPr>
          <w:lang w:val="en-GB"/>
        </w:rPr>
        <w:t xml:space="preserve">ources identified, Sample </w:t>
      </w:r>
      <w:r w:rsidR="00F67C9E">
        <w:rPr>
          <w:lang w:val="en-GB"/>
        </w:rPr>
        <w:t>Brewery</w:t>
      </w:r>
      <w:r w:rsidRPr="00FE5105">
        <w:rPr>
          <w:lang w:val="en-GB"/>
        </w:rPr>
        <w:t xml:space="preserve"> Co. has </w:t>
      </w:r>
      <w:r w:rsidR="000F5FE7">
        <w:rPr>
          <w:lang w:val="en-GB"/>
        </w:rPr>
        <w:t xml:space="preserve">previously </w:t>
      </w:r>
      <w:r w:rsidRPr="00FE5105">
        <w:rPr>
          <w:lang w:val="en-GB"/>
        </w:rPr>
        <w:t xml:space="preserve">implemented at least one of the technically feasible control measures described in Section 4. </w:t>
      </w:r>
      <w:r w:rsidR="00F67C9E">
        <w:rPr>
          <w:lang w:val="en-GB"/>
        </w:rPr>
        <w:t>The CO</w:t>
      </w:r>
      <w:r w:rsidR="00F67C9E" w:rsidRPr="00F67C9E">
        <w:rPr>
          <w:vertAlign w:val="subscript"/>
          <w:lang w:val="en-GB"/>
        </w:rPr>
        <w:t>2</w:t>
      </w:r>
      <w:r w:rsidR="00F67C9E">
        <w:rPr>
          <w:lang w:val="en-GB"/>
        </w:rPr>
        <w:t xml:space="preserve"> recovery is done with a carbon filter system, which allows not only the capture of the CO</w:t>
      </w:r>
      <w:r w:rsidR="00F67C9E" w:rsidRPr="00F67C9E">
        <w:rPr>
          <w:vertAlign w:val="subscript"/>
          <w:lang w:val="en-GB"/>
        </w:rPr>
        <w:t>2</w:t>
      </w:r>
      <w:r w:rsidR="00F67C9E">
        <w:rPr>
          <w:lang w:val="en-GB"/>
        </w:rPr>
        <w:t xml:space="preserve"> for reuse in the process, but also captures the odour compounds which significantly reduces the overall site odour emissions</w:t>
      </w:r>
      <w:r w:rsidRPr="00FE5105">
        <w:rPr>
          <w:lang w:val="en-GB"/>
        </w:rPr>
        <w:t xml:space="preserve">; </w:t>
      </w:r>
    </w:p>
    <w:p w14:paraId="778AF01D" w14:textId="77777777" w:rsidR="00FE5105" w:rsidRPr="00FE5105" w:rsidRDefault="00FE5105" w:rsidP="00053459">
      <w:pPr>
        <w:numPr>
          <w:ilvl w:val="0"/>
          <w:numId w:val="17"/>
        </w:numPr>
        <w:tabs>
          <w:tab w:val="left" w:pos="1692"/>
        </w:tabs>
        <w:spacing w:before="0" w:after="80" w:line="264" w:lineRule="auto"/>
        <w:jc w:val="both"/>
        <w:rPr>
          <w:lang w:val="en-GB"/>
        </w:rPr>
      </w:pPr>
      <w:r w:rsidRPr="00FE5105">
        <w:rPr>
          <w:lang w:val="en-GB"/>
        </w:rPr>
        <w:t xml:space="preserve">Sample </w:t>
      </w:r>
      <w:r>
        <w:rPr>
          <w:lang w:val="en-GB"/>
        </w:rPr>
        <w:t>Brewery</w:t>
      </w:r>
      <w:r w:rsidRPr="00FE5105">
        <w:rPr>
          <w:lang w:val="en-GB"/>
        </w:rPr>
        <w:t xml:space="preserve"> Co. </w:t>
      </w:r>
      <w:r w:rsidR="00053487">
        <w:rPr>
          <w:lang w:val="en-GB"/>
        </w:rPr>
        <w:t xml:space="preserve">previously </w:t>
      </w:r>
      <w:r w:rsidR="00F67C9E">
        <w:rPr>
          <w:lang w:val="en-GB"/>
        </w:rPr>
        <w:t>implemented enhanced handling practices of the waste beer by installing a closed loop system and chilling the liquid.  This reduced the fugitive emissions associated with the off-spec beer by maintaining containment as it is conveyed from the multiple collection points to the storage tanks and the chilling reduces off-gas</w:t>
      </w:r>
      <w:r w:rsidR="001F2E3A">
        <w:rPr>
          <w:lang w:val="en-GB"/>
        </w:rPr>
        <w:t>s</w:t>
      </w:r>
      <w:r w:rsidR="00F67C9E">
        <w:rPr>
          <w:lang w:val="en-GB"/>
        </w:rPr>
        <w:t>ing</w:t>
      </w:r>
      <w:r w:rsidRPr="00FE5105">
        <w:rPr>
          <w:lang w:val="en-GB"/>
        </w:rPr>
        <w:t>; and</w:t>
      </w:r>
      <w:r w:rsidR="00586A04">
        <w:rPr>
          <w:lang w:val="en-GB"/>
        </w:rPr>
        <w:t>,</w:t>
      </w:r>
      <w:r w:rsidRPr="00FE5105">
        <w:rPr>
          <w:lang w:val="en-GB"/>
        </w:rPr>
        <w:t xml:space="preserve"> </w:t>
      </w:r>
    </w:p>
    <w:p w14:paraId="282A9088" w14:textId="4B92C675" w:rsidR="00FE5105" w:rsidRDefault="00FE5105" w:rsidP="00053459">
      <w:pPr>
        <w:numPr>
          <w:ilvl w:val="0"/>
          <w:numId w:val="17"/>
        </w:numPr>
        <w:tabs>
          <w:tab w:val="left" w:pos="1692"/>
        </w:tabs>
        <w:spacing w:before="0" w:after="80" w:line="264" w:lineRule="auto"/>
        <w:jc w:val="both"/>
        <w:rPr>
          <w:lang w:val="en-GB"/>
        </w:rPr>
      </w:pPr>
      <w:r w:rsidRPr="00FE5105">
        <w:rPr>
          <w:lang w:val="en-GB"/>
        </w:rPr>
        <w:t xml:space="preserve">For the </w:t>
      </w:r>
      <w:r w:rsidR="00AE5BC9">
        <w:rPr>
          <w:lang w:val="en-GB"/>
        </w:rPr>
        <w:t>s</w:t>
      </w:r>
      <w:r w:rsidRPr="00FE5105">
        <w:rPr>
          <w:lang w:val="en-GB"/>
        </w:rPr>
        <w:t xml:space="preserve">econdary </w:t>
      </w:r>
      <w:r w:rsidR="00AE5BC9">
        <w:rPr>
          <w:lang w:val="en-GB"/>
        </w:rPr>
        <w:t>s</w:t>
      </w:r>
      <w:r w:rsidRPr="00FE5105">
        <w:rPr>
          <w:lang w:val="en-GB"/>
        </w:rPr>
        <w:t>ources, the prevention of fugitive emissions and the implementation of a BMPP are effective in preventing off-site odour effects. The low flow</w:t>
      </w:r>
      <w:r w:rsidR="009366B3">
        <w:rPr>
          <w:lang w:val="en-GB"/>
        </w:rPr>
        <w:t xml:space="preserve"> </w:t>
      </w:r>
      <w:r w:rsidRPr="00FE5105">
        <w:rPr>
          <w:lang w:val="en-GB"/>
        </w:rPr>
        <w:t>rates, low to moderate odour concentration</w:t>
      </w:r>
      <w:r w:rsidR="00655387">
        <w:rPr>
          <w:lang w:val="en-GB"/>
        </w:rPr>
        <w:t>s</w:t>
      </w:r>
      <w:r w:rsidRPr="00FE5105">
        <w:rPr>
          <w:lang w:val="en-GB"/>
        </w:rPr>
        <w:t xml:space="preserve">, and in some cases the intermittent nature of the releases do not warrant additional control measures. </w:t>
      </w:r>
    </w:p>
    <w:p w14:paraId="03F77EF6" w14:textId="77777777" w:rsidR="008B0161" w:rsidRPr="00FE5105" w:rsidRDefault="008B0161" w:rsidP="008B0161">
      <w:pPr>
        <w:tabs>
          <w:tab w:val="left" w:pos="1692"/>
        </w:tabs>
        <w:spacing w:before="0" w:after="80" w:line="264" w:lineRule="auto"/>
        <w:ind w:left="720"/>
        <w:jc w:val="both"/>
        <w:rPr>
          <w:lang w:val="en-GB"/>
        </w:rPr>
      </w:pPr>
    </w:p>
    <w:p w14:paraId="48CE56C5" w14:textId="77777777" w:rsidR="00A33066" w:rsidRDefault="00A33066" w:rsidP="00A33066">
      <w:pPr>
        <w:spacing w:line="276" w:lineRule="auto"/>
        <w:jc w:val="both"/>
      </w:pPr>
      <w:r w:rsidRPr="001C5EB7">
        <w:t xml:space="preserve">The intention of odour management and control is to prevent or minimize odour effects at odour receptors off-site. The absence of off-site odour effects, supported by five years without an odour complaint, demonstrates that the current odour control measures and BMPs are effective. </w:t>
      </w:r>
    </w:p>
    <w:p w14:paraId="2EE38E45" w14:textId="77777777" w:rsidR="00A33066" w:rsidRDefault="00A33066" w:rsidP="00D47515">
      <w:pPr>
        <w:keepLines/>
        <w:pBdr>
          <w:top w:val="single" w:sz="4" w:space="12" w:color="auto"/>
          <w:left w:val="single" w:sz="4" w:space="6" w:color="auto"/>
          <w:bottom w:val="single" w:sz="4" w:space="12" w:color="auto"/>
          <w:right w:val="single" w:sz="4" w:space="6" w:color="auto"/>
        </w:pBdr>
        <w:spacing w:line="264" w:lineRule="auto"/>
        <w:jc w:val="both"/>
        <w:rPr>
          <w:b/>
          <w:u w:val="single"/>
        </w:rPr>
      </w:pPr>
      <w:r w:rsidRPr="00483116">
        <w:rPr>
          <w:b/>
          <w:u w:val="single"/>
        </w:rPr>
        <w:lastRenderedPageBreak/>
        <w:t xml:space="preserve">Historical Odour Management </w:t>
      </w:r>
    </w:p>
    <w:p w14:paraId="26C95D9E" w14:textId="77777777" w:rsidR="00A33066" w:rsidRPr="00483116" w:rsidRDefault="00A33066" w:rsidP="00D47515">
      <w:pPr>
        <w:keepLines/>
        <w:pBdr>
          <w:top w:val="single" w:sz="4" w:space="12" w:color="auto"/>
          <w:left w:val="single" w:sz="4" w:space="6" w:color="auto"/>
          <w:bottom w:val="single" w:sz="4" w:space="12" w:color="auto"/>
          <w:right w:val="single" w:sz="4" w:space="6" w:color="auto"/>
        </w:pBdr>
        <w:spacing w:line="264" w:lineRule="auto"/>
        <w:jc w:val="both"/>
      </w:pPr>
      <w:r w:rsidRPr="00483116">
        <w:t xml:space="preserve">A facility’s success with BMPP, good community relations, and no complaint history, or a history where the facility responds quickly and mitigates the situation with respect to odours, can be considered a reasonable rationale for not implementing additional odour control measures. </w:t>
      </w:r>
    </w:p>
    <w:p w14:paraId="629597F0" w14:textId="77777777" w:rsidR="00A33066" w:rsidRDefault="00A33066" w:rsidP="00D47515">
      <w:pPr>
        <w:keepLines/>
        <w:pBdr>
          <w:top w:val="single" w:sz="4" w:space="12" w:color="auto"/>
          <w:left w:val="single" w:sz="4" w:space="6" w:color="auto"/>
          <w:bottom w:val="single" w:sz="4" w:space="12" w:color="auto"/>
          <w:right w:val="single" w:sz="4" w:space="6" w:color="auto"/>
        </w:pBdr>
        <w:spacing w:line="264" w:lineRule="auto"/>
        <w:jc w:val="both"/>
      </w:pPr>
      <w:r w:rsidRPr="00483116">
        <w:t xml:space="preserve">It is recommended that the facility contact the MOECC District Office to confirm that no odour complaints have been registered, and incorporate any feedback provided into this section of the OCR. </w:t>
      </w:r>
    </w:p>
    <w:p w14:paraId="3BE69868" w14:textId="77777777" w:rsidR="00A33066" w:rsidRDefault="00A33066" w:rsidP="00D47515">
      <w:pPr>
        <w:keepLines/>
        <w:pBdr>
          <w:top w:val="single" w:sz="4" w:space="12" w:color="auto"/>
          <w:left w:val="single" w:sz="4" w:space="6" w:color="auto"/>
          <w:bottom w:val="single" w:sz="4" w:space="12" w:color="auto"/>
          <w:right w:val="single" w:sz="4" w:space="6" w:color="auto"/>
        </w:pBdr>
        <w:spacing w:line="264" w:lineRule="auto"/>
        <w:jc w:val="both"/>
      </w:pPr>
      <w:r>
        <w:t>However when a facility is facing on-going challenges with its surrounding community, there are upset conditions that result in complaints and the BMPP is not meeting expectations, the facility needs to consider implementing other options.  An initial review should be done of the site operations to identify the major odour source(s) and evaluate the current BMPs and/or control actions being taken.  Consideration of alternative BMP-BAT-BREF actions as well as re-evaluating current activities can assist in identifying the root cause of the odour issue.  If the revised BMP does not mitigate the odour situation, further consideration of control optimization, technologies and equipment should be completed.</w:t>
      </w:r>
    </w:p>
    <w:p w14:paraId="187193D8" w14:textId="77777777" w:rsidR="008B0161" w:rsidRPr="00FE5105" w:rsidRDefault="008B0161" w:rsidP="00FE5105">
      <w:pPr>
        <w:tabs>
          <w:tab w:val="left" w:pos="1692"/>
        </w:tabs>
        <w:spacing w:before="0" w:after="80" w:line="264" w:lineRule="auto"/>
        <w:jc w:val="both"/>
        <w:rPr>
          <w:lang w:val="en-GB"/>
        </w:rPr>
      </w:pPr>
    </w:p>
    <w:p w14:paraId="58417293" w14:textId="3FDA0A9D" w:rsidR="00FE5105" w:rsidRPr="00FE5105" w:rsidRDefault="00FE5105" w:rsidP="00053459">
      <w:pPr>
        <w:keepNext/>
        <w:numPr>
          <w:ilvl w:val="1"/>
          <w:numId w:val="1"/>
        </w:numPr>
        <w:spacing w:line="264" w:lineRule="auto"/>
        <w:ind w:left="576"/>
        <w:jc w:val="both"/>
        <w:outlineLvl w:val="1"/>
        <w:rPr>
          <w:rFonts w:eastAsia="Times New Roman"/>
          <w:b/>
          <w:bCs/>
          <w:iCs/>
          <w:color w:val="660066"/>
          <w:sz w:val="24"/>
          <w:szCs w:val="28"/>
        </w:rPr>
      </w:pPr>
      <w:bookmarkStart w:id="60" w:name="_Toc471935640"/>
      <w:bookmarkStart w:id="61" w:name="_Toc473020064"/>
      <w:bookmarkStart w:id="62" w:name="_Toc486496775"/>
      <w:bookmarkEnd w:id="60"/>
      <w:r w:rsidRPr="00FE5105">
        <w:rPr>
          <w:rFonts w:eastAsia="Times New Roman"/>
          <w:b/>
          <w:bCs/>
          <w:iCs/>
          <w:color w:val="660066"/>
          <w:sz w:val="24"/>
          <w:szCs w:val="28"/>
        </w:rPr>
        <w:t xml:space="preserve">Control Measures or Procedures to be </w:t>
      </w:r>
      <w:r w:rsidR="005C5212">
        <w:rPr>
          <w:rFonts w:eastAsia="Times New Roman"/>
          <w:b/>
          <w:bCs/>
          <w:iCs/>
          <w:color w:val="660066"/>
          <w:sz w:val="24"/>
          <w:szCs w:val="28"/>
        </w:rPr>
        <w:t xml:space="preserve">Evaluated for </w:t>
      </w:r>
      <w:r w:rsidRPr="00FE5105">
        <w:rPr>
          <w:rFonts w:eastAsia="Times New Roman"/>
          <w:b/>
          <w:bCs/>
          <w:iCs/>
          <w:color w:val="660066"/>
          <w:sz w:val="24"/>
          <w:szCs w:val="28"/>
        </w:rPr>
        <w:t>Implement</w:t>
      </w:r>
      <w:bookmarkEnd w:id="61"/>
      <w:r w:rsidR="005C5212">
        <w:rPr>
          <w:rFonts w:eastAsia="Times New Roman"/>
          <w:b/>
          <w:bCs/>
          <w:iCs/>
          <w:color w:val="660066"/>
          <w:sz w:val="24"/>
          <w:szCs w:val="28"/>
        </w:rPr>
        <w:t>ation</w:t>
      </w:r>
      <w:bookmarkEnd w:id="62"/>
    </w:p>
    <w:p w14:paraId="61D55894" w14:textId="77777777" w:rsidR="009F377F" w:rsidRPr="001C5EB7" w:rsidRDefault="009F377F" w:rsidP="009F377F">
      <w:pPr>
        <w:spacing w:line="276" w:lineRule="auto"/>
        <w:jc w:val="both"/>
        <w:rPr>
          <w:lang w:val="en-GB"/>
        </w:rPr>
      </w:pPr>
      <w:r w:rsidRPr="001C5EB7">
        <w:rPr>
          <w:lang w:val="en-GB"/>
        </w:rPr>
        <w:t xml:space="preserve">At this time, there are no additional </w:t>
      </w:r>
      <w:r>
        <w:rPr>
          <w:lang w:val="en-GB"/>
        </w:rPr>
        <w:t xml:space="preserve">emission </w:t>
      </w:r>
      <w:r w:rsidRPr="001C5EB7">
        <w:rPr>
          <w:lang w:val="en-GB"/>
        </w:rPr>
        <w:t xml:space="preserve">controls or procedures that are scheduled to be implemented.  However, the facility has committed to assessing the feasibility of the technically feasible control measures should odour complaints be received in the future that are the result of the </w:t>
      </w:r>
      <w:r w:rsidR="00914F62">
        <w:rPr>
          <w:lang w:val="en-GB"/>
        </w:rPr>
        <w:t>brewing</w:t>
      </w:r>
      <w:r w:rsidRPr="001C5EB7">
        <w:rPr>
          <w:lang w:val="en-GB"/>
        </w:rPr>
        <w:t xml:space="preserve"> activit</w:t>
      </w:r>
      <w:r>
        <w:rPr>
          <w:lang w:val="en-GB"/>
        </w:rPr>
        <w:t>ies</w:t>
      </w:r>
      <w:r w:rsidRPr="001C5EB7">
        <w:rPr>
          <w:lang w:val="en-GB"/>
        </w:rPr>
        <w:t xml:space="preserve">.  </w:t>
      </w:r>
    </w:p>
    <w:p w14:paraId="50B4042D" w14:textId="77777777" w:rsidR="009F377F" w:rsidRDefault="009F377F" w:rsidP="009F377F">
      <w:pPr>
        <w:spacing w:line="276" w:lineRule="auto"/>
        <w:jc w:val="both"/>
        <w:rPr>
          <w:lang w:val="en-GB"/>
        </w:rPr>
      </w:pPr>
      <w:r w:rsidRPr="001C5EB7">
        <w:rPr>
          <w:lang w:val="en-GB"/>
        </w:rPr>
        <w:t>Should the facility determine that an odour source is developing into a potential off-site issue</w:t>
      </w:r>
      <w:r>
        <w:rPr>
          <w:lang w:val="en-GB"/>
        </w:rPr>
        <w:t>,</w:t>
      </w:r>
      <w:r w:rsidRPr="001C5EB7">
        <w:rPr>
          <w:lang w:val="en-GB"/>
        </w:rPr>
        <w:t xml:space="preserve"> the BMPs would be </w:t>
      </w:r>
      <w:r>
        <w:rPr>
          <w:lang w:val="en-GB"/>
        </w:rPr>
        <w:t xml:space="preserve">reviewed to determine whether additional BMPs may be incorporated </w:t>
      </w:r>
      <w:r w:rsidRPr="001C5EB7">
        <w:rPr>
          <w:lang w:val="en-GB"/>
        </w:rPr>
        <w:t>into the facilit</w:t>
      </w:r>
      <w:r>
        <w:rPr>
          <w:lang w:val="en-GB"/>
        </w:rPr>
        <w:t xml:space="preserve">y’s </w:t>
      </w:r>
      <w:r w:rsidRPr="001C5EB7">
        <w:rPr>
          <w:lang w:val="en-GB"/>
        </w:rPr>
        <w:t xml:space="preserve">SOP policy with appropriate employee training, monitoring, maintenance and reporting.  </w:t>
      </w:r>
      <w:r>
        <w:rPr>
          <w:lang w:val="en-GB"/>
        </w:rPr>
        <w:t xml:space="preserve">Control technologies to manage the odour source issues would also be evaluated should further complaints be encountered and BATs, BMPs, optimization, controls and SOP are not successful.  </w:t>
      </w:r>
    </w:p>
    <w:p w14:paraId="25110718" w14:textId="77777777" w:rsidR="009F377F" w:rsidRPr="00F544B6" w:rsidRDefault="009F377F" w:rsidP="009F377F">
      <w:pPr>
        <w:spacing w:line="276" w:lineRule="auto"/>
        <w:jc w:val="both"/>
        <w:rPr>
          <w:lang w:val="en-GB"/>
        </w:rPr>
      </w:pPr>
      <w:r w:rsidRPr="001C5EB7">
        <w:rPr>
          <w:lang w:val="en-GB"/>
        </w:rPr>
        <w:t xml:space="preserve">This site also has several control technologies in operation for specific production equipment and/or emission streams.  It would be beneficial to utilize the existing control technology by connecting </w:t>
      </w:r>
      <w:r w:rsidRPr="00F544B6">
        <w:rPr>
          <w:lang w:val="en-GB"/>
        </w:rPr>
        <w:t xml:space="preserve">more of the uncontrolled odour sources.  </w:t>
      </w:r>
    </w:p>
    <w:p w14:paraId="1949E7E8" w14:textId="77777777" w:rsidR="009F377F" w:rsidRDefault="009F377F" w:rsidP="009F377F">
      <w:pPr>
        <w:spacing w:line="276" w:lineRule="auto"/>
        <w:jc w:val="both"/>
        <w:rPr>
          <w:lang w:val="en-GB"/>
        </w:rPr>
      </w:pPr>
      <w:r w:rsidRPr="00F544B6">
        <w:rPr>
          <w:lang w:val="en-GB"/>
        </w:rPr>
        <w:t>The next phase of evaluations would include the BMPs, Process Optimization, Engineering Controls, and then control technologies to manage the odour source issues.</w:t>
      </w:r>
    </w:p>
    <w:p w14:paraId="4C52AAC0" w14:textId="2CB8DAAF" w:rsidR="00EB0259" w:rsidRDefault="009F377F" w:rsidP="00EB0259">
      <w:pPr>
        <w:spacing w:line="264" w:lineRule="auto"/>
        <w:jc w:val="both"/>
        <w:rPr>
          <w:lang w:val="en-GB"/>
        </w:rPr>
      </w:pPr>
      <w:r w:rsidRPr="00F544B6">
        <w:rPr>
          <w:lang w:val="en-GB"/>
        </w:rPr>
        <w:t xml:space="preserve">Table 6 provides control measures that </w:t>
      </w:r>
      <w:r w:rsidR="000E2850">
        <w:rPr>
          <w:lang w:val="en-GB"/>
        </w:rPr>
        <w:t>will</w:t>
      </w:r>
      <w:r w:rsidR="000E2850" w:rsidRPr="00F544B6">
        <w:rPr>
          <w:lang w:val="en-GB"/>
        </w:rPr>
        <w:t xml:space="preserve"> </w:t>
      </w:r>
      <w:r w:rsidRPr="00F544B6">
        <w:rPr>
          <w:lang w:val="en-GB"/>
        </w:rPr>
        <w:t xml:space="preserve">be evaluated for implementation at the Sample </w:t>
      </w:r>
      <w:r w:rsidR="00914F62">
        <w:rPr>
          <w:lang w:val="en-GB"/>
        </w:rPr>
        <w:t>Brewery</w:t>
      </w:r>
      <w:r w:rsidRPr="00F544B6">
        <w:rPr>
          <w:lang w:val="en-GB"/>
        </w:rPr>
        <w:t xml:space="preserve"> Co. should odour emissions become an issue for the operations and facility.</w:t>
      </w:r>
      <w:r w:rsidR="00EB0259" w:rsidRPr="00EB0259">
        <w:rPr>
          <w:lang w:val="en-GB"/>
        </w:rPr>
        <w:t xml:space="preserve"> </w:t>
      </w:r>
    </w:p>
    <w:p w14:paraId="1A6D5CCC" w14:textId="1B0963D3" w:rsidR="00EB0259" w:rsidRDefault="00EB0259" w:rsidP="00EB0259">
      <w:pPr>
        <w:pBdr>
          <w:top w:val="single" w:sz="4" w:space="12" w:color="auto"/>
          <w:left w:val="single" w:sz="4" w:space="6" w:color="auto"/>
          <w:bottom w:val="single" w:sz="4" w:space="12" w:color="auto"/>
          <w:right w:val="single" w:sz="4" w:space="6" w:color="auto"/>
        </w:pBdr>
        <w:spacing w:line="276" w:lineRule="auto"/>
        <w:jc w:val="both"/>
        <w:rPr>
          <w:lang w:val="en-GB"/>
        </w:rPr>
      </w:pPr>
      <w:r>
        <w:rPr>
          <w:lang w:val="en-GB"/>
        </w:rPr>
        <w:t xml:space="preserve">This section presents the control measures that were found to be technically feasible and could be further considered by Sample </w:t>
      </w:r>
      <w:r w:rsidR="00D47515">
        <w:rPr>
          <w:lang w:val="en-GB"/>
        </w:rPr>
        <w:t>Brewery</w:t>
      </w:r>
      <w:r>
        <w:rPr>
          <w:lang w:val="en-GB"/>
        </w:rPr>
        <w:t xml:space="preserve"> Co. should additional odour control measures be needed in the future. Table 6 also presents those measures that are under consideration to be implemented, even though there have been no odour complaints. </w:t>
      </w:r>
    </w:p>
    <w:p w14:paraId="07D12E6F" w14:textId="4DB2EF7C" w:rsidR="008B0161" w:rsidRPr="008B0161" w:rsidRDefault="001D3C58" w:rsidP="008B0161">
      <w:pPr>
        <w:spacing w:line="264" w:lineRule="auto"/>
        <w:jc w:val="both"/>
      </w:pPr>
      <w:r w:rsidRPr="008B0161">
        <w:rPr>
          <w:b/>
          <w:lang w:val="en-GB" w:eastAsia="en-CA"/>
        </w:rPr>
        <w:lastRenderedPageBreak/>
        <w:t xml:space="preserve">Table 6 </w:t>
      </w:r>
      <w:r w:rsidR="005449B0">
        <w:rPr>
          <w:b/>
          <w:lang w:val="en-GB" w:eastAsia="en-CA"/>
        </w:rPr>
        <w:t>–</w:t>
      </w:r>
      <w:r w:rsidRPr="008B0161">
        <w:rPr>
          <w:b/>
          <w:lang w:val="en-GB" w:eastAsia="en-CA"/>
        </w:rPr>
        <w:t xml:space="preserve">Control Measures or Procedures to be </w:t>
      </w:r>
      <w:proofErr w:type="gramStart"/>
      <w:r>
        <w:rPr>
          <w:b/>
          <w:lang w:val="en-GB" w:eastAsia="en-CA"/>
        </w:rPr>
        <w:t>Evaluated</w:t>
      </w:r>
      <w:proofErr w:type="gramEnd"/>
      <w:r>
        <w:rPr>
          <w:b/>
          <w:lang w:val="en-GB" w:eastAsia="en-CA"/>
        </w:rPr>
        <w:t xml:space="preserve"> for Implementation </w:t>
      </w:r>
    </w:p>
    <w:tbl>
      <w:tblPr>
        <w:tblStyle w:val="TableGrid21"/>
        <w:tblW w:w="94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Description w:val="Control Measures or Procedures to be Evaluated for Implementation "/>
      </w:tblPr>
      <w:tblGrid>
        <w:gridCol w:w="1702"/>
        <w:gridCol w:w="2970"/>
        <w:gridCol w:w="4770"/>
      </w:tblGrid>
      <w:tr w:rsidR="00E328C8" w:rsidRPr="008B0161" w14:paraId="655B864F" w14:textId="77777777" w:rsidTr="009F377F">
        <w:trPr>
          <w:cantSplit/>
          <w:tblHeader/>
        </w:trPr>
        <w:tc>
          <w:tcPr>
            <w:tcW w:w="1702" w:type="dxa"/>
            <w:tcBorders>
              <w:top w:val="single" w:sz="6" w:space="0" w:color="auto"/>
              <w:left w:val="single" w:sz="6" w:space="0" w:color="auto"/>
              <w:right w:val="single" w:sz="6" w:space="0" w:color="auto"/>
            </w:tcBorders>
            <w:vAlign w:val="center"/>
          </w:tcPr>
          <w:p w14:paraId="7EEF0EA5" w14:textId="77777777" w:rsidR="00E328C8" w:rsidRPr="005D1728" w:rsidRDefault="00E328C8" w:rsidP="001D3C58">
            <w:pPr>
              <w:rPr>
                <w:sz w:val="21"/>
                <w:szCs w:val="21"/>
                <w:lang w:val="en-GB" w:eastAsia="en-CA"/>
              </w:rPr>
            </w:pPr>
            <w:r w:rsidRPr="005D1728">
              <w:rPr>
                <w:b/>
                <w:sz w:val="21"/>
                <w:szCs w:val="21"/>
                <w:lang w:val="en-GB" w:eastAsia="en-CA"/>
              </w:rPr>
              <w:t>Odour Source</w:t>
            </w:r>
          </w:p>
        </w:tc>
        <w:tc>
          <w:tcPr>
            <w:tcW w:w="2970" w:type="dxa"/>
            <w:vAlign w:val="center"/>
          </w:tcPr>
          <w:p w14:paraId="3411C43B" w14:textId="77777777" w:rsidR="00E328C8" w:rsidRPr="005D1728" w:rsidRDefault="00E328C8" w:rsidP="001D3C58">
            <w:pPr>
              <w:spacing w:line="264" w:lineRule="auto"/>
              <w:rPr>
                <w:sz w:val="21"/>
                <w:szCs w:val="21"/>
              </w:rPr>
            </w:pPr>
            <w:r w:rsidRPr="005D1728">
              <w:rPr>
                <w:b/>
                <w:sz w:val="21"/>
                <w:szCs w:val="21"/>
              </w:rPr>
              <w:t>Control Measure</w:t>
            </w:r>
          </w:p>
        </w:tc>
        <w:tc>
          <w:tcPr>
            <w:tcW w:w="4770" w:type="dxa"/>
          </w:tcPr>
          <w:p w14:paraId="28A1E1AE" w14:textId="77777777" w:rsidR="00E328C8" w:rsidRPr="005D1728" w:rsidRDefault="00E328C8" w:rsidP="001D3C58">
            <w:pPr>
              <w:rPr>
                <w:b/>
                <w:sz w:val="21"/>
                <w:szCs w:val="21"/>
              </w:rPr>
            </w:pPr>
            <w:r w:rsidRPr="005D1728">
              <w:rPr>
                <w:b/>
                <w:sz w:val="21"/>
                <w:szCs w:val="21"/>
              </w:rPr>
              <w:t>Applicability</w:t>
            </w:r>
          </w:p>
        </w:tc>
      </w:tr>
      <w:tr w:rsidR="00E328C8" w:rsidRPr="008B0161" w14:paraId="02D7BCF8" w14:textId="77777777" w:rsidTr="005D1728">
        <w:trPr>
          <w:cantSplit/>
        </w:trPr>
        <w:tc>
          <w:tcPr>
            <w:tcW w:w="1702" w:type="dxa"/>
            <w:tcBorders>
              <w:top w:val="single" w:sz="6" w:space="0" w:color="auto"/>
              <w:left w:val="single" w:sz="6" w:space="0" w:color="auto"/>
              <w:right w:val="single" w:sz="6" w:space="0" w:color="auto"/>
            </w:tcBorders>
          </w:tcPr>
          <w:p w14:paraId="033C6416" w14:textId="3D5D32B6" w:rsidR="00E328C8" w:rsidRPr="005D1728" w:rsidRDefault="00E328C8" w:rsidP="0052093F">
            <w:pPr>
              <w:rPr>
                <w:sz w:val="21"/>
                <w:szCs w:val="21"/>
                <w:lang w:val="en-GB" w:eastAsia="en-CA"/>
              </w:rPr>
            </w:pPr>
            <w:r w:rsidRPr="005D1728">
              <w:rPr>
                <w:sz w:val="21"/>
                <w:szCs w:val="21"/>
              </w:rPr>
              <w:t>All Primary and Secondary Sources</w:t>
            </w:r>
          </w:p>
        </w:tc>
        <w:tc>
          <w:tcPr>
            <w:tcW w:w="2970" w:type="dxa"/>
          </w:tcPr>
          <w:p w14:paraId="3ED85C3C" w14:textId="7DBC081E" w:rsidR="00E328C8" w:rsidRPr="005D1728" w:rsidRDefault="00E328C8" w:rsidP="00245C87">
            <w:pPr>
              <w:jc w:val="both"/>
              <w:rPr>
                <w:sz w:val="21"/>
                <w:szCs w:val="21"/>
                <w:lang w:eastAsia="en-CA"/>
              </w:rPr>
            </w:pPr>
            <w:r w:rsidRPr="005D1728">
              <w:rPr>
                <w:sz w:val="21"/>
                <w:szCs w:val="21"/>
                <w:lang w:eastAsia="en-CA"/>
              </w:rPr>
              <w:t xml:space="preserve">Stack </w:t>
            </w:r>
            <w:r w:rsidR="00EB0259">
              <w:rPr>
                <w:sz w:val="21"/>
                <w:szCs w:val="21"/>
                <w:lang w:eastAsia="en-CA"/>
              </w:rPr>
              <w:t>O</w:t>
            </w:r>
            <w:r w:rsidRPr="005D1728">
              <w:rPr>
                <w:sz w:val="21"/>
                <w:szCs w:val="21"/>
                <w:lang w:eastAsia="en-CA"/>
              </w:rPr>
              <w:t xml:space="preserve">ptimization </w:t>
            </w:r>
          </w:p>
          <w:p w14:paraId="0D574524" w14:textId="77777777" w:rsidR="00E328C8" w:rsidRPr="005D1728" w:rsidRDefault="00E328C8" w:rsidP="00245C87">
            <w:pPr>
              <w:rPr>
                <w:sz w:val="21"/>
                <w:szCs w:val="21"/>
                <w:lang w:eastAsia="en-CA"/>
              </w:rPr>
            </w:pPr>
          </w:p>
        </w:tc>
        <w:tc>
          <w:tcPr>
            <w:tcW w:w="4770" w:type="dxa"/>
          </w:tcPr>
          <w:p w14:paraId="68042A4D" w14:textId="77777777" w:rsidR="00E328C8" w:rsidRPr="005D1728" w:rsidRDefault="00E328C8" w:rsidP="009E7B9A">
            <w:pPr>
              <w:spacing w:line="264" w:lineRule="auto"/>
              <w:jc w:val="both"/>
              <w:rPr>
                <w:sz w:val="21"/>
                <w:szCs w:val="21"/>
                <w:lang w:val="en-GB"/>
              </w:rPr>
            </w:pPr>
            <w:r w:rsidRPr="005D1728">
              <w:rPr>
                <w:rFonts w:cs="Arial"/>
                <w:sz w:val="21"/>
                <w:szCs w:val="21"/>
                <w:lang w:eastAsia="en-CA"/>
              </w:rPr>
              <w:t xml:space="preserve">Further improvements to the stacks associated with other sources would be </w:t>
            </w:r>
            <w:r w:rsidRPr="009F377F">
              <w:rPr>
                <w:rFonts w:cs="Arial"/>
                <w:sz w:val="21"/>
                <w:szCs w:val="21"/>
                <w:lang w:eastAsia="en-CA"/>
              </w:rPr>
              <w:t>evaluated</w:t>
            </w:r>
            <w:r w:rsidR="005449B0">
              <w:rPr>
                <w:rFonts w:cs="Arial"/>
                <w:sz w:val="21"/>
                <w:szCs w:val="21"/>
                <w:lang w:eastAsia="en-CA"/>
              </w:rPr>
              <w:t>, including extending the current main stack</w:t>
            </w:r>
            <w:r w:rsidR="00F77DF7">
              <w:rPr>
                <w:rFonts w:cs="Arial"/>
                <w:sz w:val="21"/>
                <w:szCs w:val="21"/>
                <w:lang w:eastAsia="en-CA"/>
              </w:rPr>
              <w:t>.</w:t>
            </w:r>
            <w:r w:rsidRPr="005D1728">
              <w:rPr>
                <w:rFonts w:cs="Arial"/>
                <w:sz w:val="21"/>
                <w:szCs w:val="21"/>
                <w:lang w:eastAsia="en-CA"/>
              </w:rPr>
              <w:t xml:space="preserve"> </w:t>
            </w:r>
          </w:p>
        </w:tc>
      </w:tr>
      <w:tr w:rsidR="00E328C8" w:rsidRPr="008B0161" w14:paraId="3BA53F0C" w14:textId="77777777" w:rsidTr="005D1728">
        <w:trPr>
          <w:cantSplit/>
        </w:trPr>
        <w:tc>
          <w:tcPr>
            <w:tcW w:w="1702" w:type="dxa"/>
            <w:tcBorders>
              <w:left w:val="single" w:sz="6" w:space="0" w:color="auto"/>
              <w:right w:val="single" w:sz="6" w:space="0" w:color="auto"/>
            </w:tcBorders>
          </w:tcPr>
          <w:p w14:paraId="29792646" w14:textId="3B6F4DC7" w:rsidR="00E328C8" w:rsidRPr="005D1728" w:rsidRDefault="00E328C8" w:rsidP="0052093F">
            <w:pPr>
              <w:rPr>
                <w:sz w:val="21"/>
                <w:szCs w:val="21"/>
                <w:lang w:val="en-GB" w:eastAsia="en-CA"/>
              </w:rPr>
            </w:pPr>
            <w:r w:rsidRPr="005D1728">
              <w:rPr>
                <w:sz w:val="21"/>
                <w:szCs w:val="21"/>
              </w:rPr>
              <w:t>All Primary and Secondary Sources</w:t>
            </w:r>
          </w:p>
        </w:tc>
        <w:tc>
          <w:tcPr>
            <w:tcW w:w="2970" w:type="dxa"/>
          </w:tcPr>
          <w:p w14:paraId="27BE1D68" w14:textId="77777777" w:rsidR="00E328C8" w:rsidRPr="005D1728" w:rsidRDefault="00E328C8" w:rsidP="00245C87">
            <w:pPr>
              <w:spacing w:beforeLines="60" w:before="144" w:afterLines="60" w:after="144" w:line="264" w:lineRule="auto"/>
              <w:rPr>
                <w:sz w:val="21"/>
                <w:szCs w:val="21"/>
              </w:rPr>
            </w:pPr>
            <w:r w:rsidRPr="005D1728">
              <w:rPr>
                <w:sz w:val="21"/>
                <w:szCs w:val="21"/>
              </w:rPr>
              <w:t>Engineering Controls:</w:t>
            </w:r>
          </w:p>
          <w:p w14:paraId="437ADE52" w14:textId="77777777" w:rsidR="00E328C8" w:rsidRPr="005D1728" w:rsidRDefault="00E328C8" w:rsidP="00245C87">
            <w:pPr>
              <w:rPr>
                <w:sz w:val="21"/>
                <w:szCs w:val="21"/>
              </w:rPr>
            </w:pPr>
            <w:r w:rsidRPr="005D1728">
              <w:rPr>
                <w:sz w:val="21"/>
                <w:szCs w:val="21"/>
              </w:rPr>
              <w:t>Emission Capture and Containment</w:t>
            </w:r>
          </w:p>
        </w:tc>
        <w:tc>
          <w:tcPr>
            <w:tcW w:w="4770" w:type="dxa"/>
          </w:tcPr>
          <w:p w14:paraId="5BAFCAD3" w14:textId="77777777" w:rsidR="00E328C8" w:rsidRPr="009A23EE" w:rsidRDefault="00E328C8" w:rsidP="00245C87">
            <w:pPr>
              <w:spacing w:beforeLines="60" w:before="144" w:afterLines="60" w:after="144" w:line="264" w:lineRule="auto"/>
              <w:jc w:val="both"/>
              <w:rPr>
                <w:sz w:val="21"/>
                <w:szCs w:val="21"/>
                <w:lang w:val="en-GB"/>
              </w:rPr>
            </w:pPr>
            <w:r w:rsidRPr="009F377F">
              <w:rPr>
                <w:sz w:val="21"/>
                <w:szCs w:val="21"/>
                <w:lang w:val="en-GB"/>
              </w:rPr>
              <w:t>The facility will review the system with the objective of identifying opportunities for improved odour capture to pre</w:t>
            </w:r>
            <w:r w:rsidRPr="009A23EE">
              <w:rPr>
                <w:sz w:val="21"/>
                <w:szCs w:val="21"/>
                <w:lang w:val="en-GB"/>
              </w:rPr>
              <w:t xml:space="preserve">vent fugitive odour emissions, such as: </w:t>
            </w:r>
          </w:p>
          <w:p w14:paraId="0204F518" w14:textId="77777777" w:rsidR="00E328C8" w:rsidRPr="00BE3B58" w:rsidRDefault="00E328C8" w:rsidP="00245C87">
            <w:pPr>
              <w:pStyle w:val="ListParagraph"/>
              <w:numPr>
                <w:ilvl w:val="0"/>
                <w:numId w:val="33"/>
              </w:numPr>
              <w:spacing w:beforeLines="60" w:before="144" w:afterLines="60" w:after="144" w:line="264" w:lineRule="auto"/>
              <w:ind w:left="432"/>
              <w:jc w:val="both"/>
              <w:rPr>
                <w:sz w:val="21"/>
                <w:szCs w:val="21"/>
              </w:rPr>
            </w:pPr>
            <w:r w:rsidRPr="00914F62">
              <w:rPr>
                <w:sz w:val="21"/>
                <w:szCs w:val="21"/>
              </w:rPr>
              <w:t>Capture of additional odours from fermentation and other sources for CO</w:t>
            </w:r>
            <w:r w:rsidRPr="00BF0136">
              <w:rPr>
                <w:sz w:val="21"/>
                <w:szCs w:val="21"/>
                <w:vertAlign w:val="subscript"/>
              </w:rPr>
              <w:t>2</w:t>
            </w:r>
            <w:r w:rsidRPr="00BF0136">
              <w:rPr>
                <w:sz w:val="21"/>
                <w:szCs w:val="21"/>
              </w:rPr>
              <w:t xml:space="preserve"> Recovery System.</w:t>
            </w:r>
          </w:p>
          <w:p w14:paraId="133B578A" w14:textId="77777777" w:rsidR="005D1728" w:rsidRPr="005D1728" w:rsidRDefault="00E328C8" w:rsidP="005D1728">
            <w:pPr>
              <w:pStyle w:val="ListParagraph"/>
              <w:numPr>
                <w:ilvl w:val="0"/>
                <w:numId w:val="33"/>
              </w:numPr>
              <w:spacing w:beforeLines="60" w:before="144" w:afterLines="60" w:after="144" w:line="264" w:lineRule="auto"/>
              <w:ind w:left="432"/>
              <w:jc w:val="both"/>
              <w:rPr>
                <w:sz w:val="21"/>
                <w:szCs w:val="21"/>
                <w:lang w:val="en-GB"/>
              </w:rPr>
            </w:pPr>
            <w:r w:rsidRPr="00713E4C">
              <w:rPr>
                <w:sz w:val="21"/>
                <w:szCs w:val="21"/>
              </w:rPr>
              <w:t xml:space="preserve">The use of covered conveyors and closed-loop silo filling for spent grain, </w:t>
            </w:r>
            <w:proofErr w:type="spellStart"/>
            <w:r w:rsidRPr="00713E4C">
              <w:rPr>
                <w:sz w:val="21"/>
                <w:szCs w:val="21"/>
              </w:rPr>
              <w:t>trub</w:t>
            </w:r>
            <w:proofErr w:type="spellEnd"/>
            <w:r w:rsidRPr="00713E4C">
              <w:rPr>
                <w:sz w:val="21"/>
                <w:szCs w:val="21"/>
              </w:rPr>
              <w:t>, and yeast handling and storage.</w:t>
            </w:r>
          </w:p>
          <w:p w14:paraId="6699F6FD" w14:textId="77777777" w:rsidR="00E328C8" w:rsidRPr="005D1728" w:rsidRDefault="00E328C8" w:rsidP="005D1728">
            <w:pPr>
              <w:pStyle w:val="ListParagraph"/>
              <w:numPr>
                <w:ilvl w:val="0"/>
                <w:numId w:val="33"/>
              </w:numPr>
              <w:spacing w:beforeLines="60" w:before="144" w:afterLines="60" w:after="144" w:line="264" w:lineRule="auto"/>
              <w:ind w:left="432"/>
              <w:jc w:val="both"/>
              <w:rPr>
                <w:sz w:val="21"/>
                <w:szCs w:val="21"/>
                <w:lang w:val="en-GB"/>
              </w:rPr>
            </w:pPr>
            <w:r w:rsidRPr="005D1728">
              <w:rPr>
                <w:sz w:val="21"/>
                <w:szCs w:val="21"/>
              </w:rPr>
              <w:t xml:space="preserve">Replacement of open, passive vents with </w:t>
            </w:r>
            <w:r w:rsidRPr="005D1728">
              <w:rPr>
                <w:color w:val="000000" w:themeColor="text1"/>
                <w:sz w:val="21"/>
                <w:szCs w:val="21"/>
              </w:rPr>
              <w:t>pressure relief valves or d</w:t>
            </w:r>
            <w:r w:rsidRPr="005D1728">
              <w:rPr>
                <w:rFonts w:cs="Arial"/>
                <w:color w:val="000000" w:themeColor="text1"/>
                <w:sz w:val="21"/>
                <w:szCs w:val="21"/>
                <w:shd w:val="clear" w:color="auto" w:fill="FFFFFF"/>
              </w:rPr>
              <w:t>ouble-acting air</w:t>
            </w:r>
            <w:r w:rsidRPr="005D1728">
              <w:rPr>
                <w:rStyle w:val="apple-converted-space"/>
                <w:rFonts w:cs="Arial"/>
                <w:color w:val="000000" w:themeColor="text1"/>
                <w:sz w:val="21"/>
                <w:szCs w:val="21"/>
                <w:shd w:val="clear" w:color="auto" w:fill="FFFFFF"/>
              </w:rPr>
              <w:t> </w:t>
            </w:r>
            <w:r w:rsidRPr="005D1728">
              <w:rPr>
                <w:rStyle w:val="Emphasis"/>
                <w:rFonts w:cs="Arial"/>
                <w:bCs/>
                <w:i w:val="0"/>
                <w:iCs w:val="0"/>
                <w:color w:val="000000" w:themeColor="text1"/>
                <w:sz w:val="21"/>
                <w:szCs w:val="21"/>
                <w:shd w:val="clear" w:color="auto" w:fill="FFFFFF"/>
              </w:rPr>
              <w:t>vent</w:t>
            </w:r>
            <w:r w:rsidRPr="005D1728">
              <w:rPr>
                <w:rStyle w:val="apple-converted-space"/>
                <w:rFonts w:cs="Arial"/>
                <w:color w:val="000000" w:themeColor="text1"/>
                <w:sz w:val="21"/>
                <w:szCs w:val="21"/>
                <w:shd w:val="clear" w:color="auto" w:fill="FFFFFF"/>
              </w:rPr>
              <w:t> </w:t>
            </w:r>
            <w:r w:rsidRPr="005D1728">
              <w:rPr>
                <w:rFonts w:cs="Arial"/>
                <w:color w:val="000000" w:themeColor="text1"/>
                <w:sz w:val="21"/>
                <w:szCs w:val="21"/>
                <w:shd w:val="clear" w:color="auto" w:fill="FFFFFF"/>
              </w:rPr>
              <w:t>valve</w:t>
            </w:r>
            <w:r w:rsidRPr="005D1728">
              <w:rPr>
                <w:rStyle w:val="apple-converted-space"/>
                <w:rFonts w:cs="Arial"/>
                <w:color w:val="000000" w:themeColor="text1"/>
                <w:sz w:val="21"/>
                <w:szCs w:val="21"/>
                <w:shd w:val="clear" w:color="auto" w:fill="FFFFFF"/>
              </w:rPr>
              <w:t>s.</w:t>
            </w:r>
          </w:p>
        </w:tc>
      </w:tr>
      <w:tr w:rsidR="00E328C8" w:rsidRPr="008B0161" w14:paraId="7A620DCC" w14:textId="77777777" w:rsidTr="005D1728">
        <w:trPr>
          <w:cantSplit/>
        </w:trPr>
        <w:tc>
          <w:tcPr>
            <w:tcW w:w="1702" w:type="dxa"/>
            <w:tcBorders>
              <w:left w:val="single" w:sz="6" w:space="0" w:color="auto"/>
              <w:right w:val="single" w:sz="6" w:space="0" w:color="auto"/>
            </w:tcBorders>
          </w:tcPr>
          <w:p w14:paraId="4D7081DB" w14:textId="3807A715" w:rsidR="00E328C8" w:rsidRPr="005D1728" w:rsidRDefault="00E328C8" w:rsidP="0052093F">
            <w:pPr>
              <w:rPr>
                <w:sz w:val="21"/>
                <w:szCs w:val="21"/>
              </w:rPr>
            </w:pPr>
            <w:r w:rsidRPr="005D1728">
              <w:rPr>
                <w:sz w:val="21"/>
                <w:szCs w:val="21"/>
              </w:rPr>
              <w:t>All Primary and Secondary Sources</w:t>
            </w:r>
            <w:r w:rsidRPr="005D1728" w:rsidDel="00D95DFB">
              <w:rPr>
                <w:rFonts w:cs="Arial"/>
                <w:iCs/>
                <w:sz w:val="21"/>
                <w:szCs w:val="21"/>
              </w:rPr>
              <w:t xml:space="preserve"> </w:t>
            </w:r>
          </w:p>
        </w:tc>
        <w:tc>
          <w:tcPr>
            <w:tcW w:w="2970" w:type="dxa"/>
          </w:tcPr>
          <w:p w14:paraId="703287DF" w14:textId="77777777" w:rsidR="00E328C8" w:rsidRPr="005D1728" w:rsidRDefault="00E328C8" w:rsidP="00245C87">
            <w:pPr>
              <w:spacing w:line="264" w:lineRule="auto"/>
              <w:jc w:val="both"/>
              <w:rPr>
                <w:sz w:val="21"/>
                <w:szCs w:val="21"/>
              </w:rPr>
            </w:pPr>
            <w:r w:rsidRPr="005D1728">
              <w:rPr>
                <w:sz w:val="21"/>
                <w:szCs w:val="21"/>
                <w:lang w:val="en-GB"/>
              </w:rPr>
              <w:t xml:space="preserve">Wet Scrubber </w:t>
            </w:r>
          </w:p>
        </w:tc>
        <w:tc>
          <w:tcPr>
            <w:tcW w:w="4770" w:type="dxa"/>
          </w:tcPr>
          <w:p w14:paraId="5D9363A1" w14:textId="77777777" w:rsidR="00E328C8" w:rsidRPr="00914F62" w:rsidRDefault="00E328C8" w:rsidP="005D1728">
            <w:pPr>
              <w:spacing w:beforeLines="60" w:before="144" w:afterLines="60" w:after="144" w:line="264" w:lineRule="auto"/>
              <w:jc w:val="both"/>
              <w:rPr>
                <w:sz w:val="21"/>
                <w:szCs w:val="21"/>
              </w:rPr>
            </w:pPr>
            <w:r w:rsidRPr="009F377F">
              <w:rPr>
                <w:sz w:val="21"/>
                <w:szCs w:val="21"/>
                <w:lang w:val="en-GB"/>
              </w:rPr>
              <w:t>T</w:t>
            </w:r>
            <w:r w:rsidRPr="009A23EE">
              <w:rPr>
                <w:sz w:val="21"/>
                <w:szCs w:val="21"/>
                <w:lang w:val="en-GB"/>
              </w:rPr>
              <w:t>he use of a wet scrubber to control odours from other sources will be evaluated</w:t>
            </w:r>
            <w:r w:rsidR="005D1728" w:rsidRPr="00914F62">
              <w:rPr>
                <w:sz w:val="21"/>
                <w:szCs w:val="21"/>
                <w:lang w:val="en-GB"/>
              </w:rPr>
              <w:t>.</w:t>
            </w:r>
          </w:p>
        </w:tc>
      </w:tr>
      <w:tr w:rsidR="00E328C8" w:rsidRPr="008B0161" w14:paraId="442DA2C0" w14:textId="77777777" w:rsidTr="005D1728">
        <w:trPr>
          <w:cantSplit/>
        </w:trPr>
        <w:tc>
          <w:tcPr>
            <w:tcW w:w="1702" w:type="dxa"/>
            <w:tcBorders>
              <w:left w:val="single" w:sz="6" w:space="0" w:color="auto"/>
              <w:right w:val="single" w:sz="6" w:space="0" w:color="auto"/>
            </w:tcBorders>
          </w:tcPr>
          <w:p w14:paraId="1EB8440C" w14:textId="18A197AA" w:rsidR="00E328C8" w:rsidRPr="005D1728" w:rsidRDefault="00E328C8" w:rsidP="0052093F">
            <w:pPr>
              <w:rPr>
                <w:sz w:val="21"/>
                <w:szCs w:val="21"/>
              </w:rPr>
            </w:pPr>
            <w:r w:rsidRPr="005D1728">
              <w:rPr>
                <w:sz w:val="21"/>
                <w:szCs w:val="21"/>
              </w:rPr>
              <w:t>All Primary and Secondary Sources</w:t>
            </w:r>
          </w:p>
        </w:tc>
        <w:tc>
          <w:tcPr>
            <w:tcW w:w="2970" w:type="dxa"/>
          </w:tcPr>
          <w:p w14:paraId="1E173A6E" w14:textId="31B5B853" w:rsidR="00E328C8" w:rsidRPr="005D1728" w:rsidRDefault="00E328C8" w:rsidP="00EB0259">
            <w:pPr>
              <w:spacing w:line="264" w:lineRule="auto"/>
              <w:jc w:val="both"/>
              <w:rPr>
                <w:sz w:val="21"/>
                <w:szCs w:val="21"/>
              </w:rPr>
            </w:pPr>
            <w:r w:rsidRPr="005D1728">
              <w:rPr>
                <w:sz w:val="21"/>
                <w:szCs w:val="21"/>
              </w:rPr>
              <w:t xml:space="preserve">Thermal </w:t>
            </w:r>
            <w:r w:rsidR="00EB0259">
              <w:rPr>
                <w:sz w:val="21"/>
                <w:szCs w:val="21"/>
              </w:rPr>
              <w:t>T</w:t>
            </w:r>
            <w:r w:rsidRPr="005D1728">
              <w:rPr>
                <w:sz w:val="21"/>
                <w:szCs w:val="21"/>
              </w:rPr>
              <w:t>reatment</w:t>
            </w:r>
          </w:p>
        </w:tc>
        <w:tc>
          <w:tcPr>
            <w:tcW w:w="4770" w:type="dxa"/>
          </w:tcPr>
          <w:p w14:paraId="7C295F08" w14:textId="77777777" w:rsidR="00E328C8" w:rsidRPr="00914F62" w:rsidRDefault="00E328C8" w:rsidP="00245C87">
            <w:pPr>
              <w:spacing w:line="264" w:lineRule="auto"/>
              <w:jc w:val="both"/>
              <w:rPr>
                <w:rFonts w:cs="Arial"/>
                <w:sz w:val="21"/>
                <w:szCs w:val="21"/>
              </w:rPr>
            </w:pPr>
            <w:r w:rsidRPr="009F377F">
              <w:rPr>
                <w:rFonts w:cs="Arial"/>
                <w:sz w:val="21"/>
                <w:szCs w:val="21"/>
              </w:rPr>
              <w:t>S</w:t>
            </w:r>
            <w:r w:rsidRPr="009A23EE">
              <w:rPr>
                <w:rFonts w:cs="Arial"/>
                <w:sz w:val="21"/>
                <w:szCs w:val="21"/>
              </w:rPr>
              <w:t xml:space="preserve">ample Brewery Co. will evaluate the potential of directing other odour emissions </w:t>
            </w:r>
            <w:r w:rsidRPr="00914F62">
              <w:rPr>
                <w:rFonts w:cs="Arial"/>
                <w:sz w:val="21"/>
                <w:szCs w:val="21"/>
              </w:rPr>
              <w:t xml:space="preserve">to the thermal oxidizer associated with the dryers. </w:t>
            </w:r>
          </w:p>
          <w:p w14:paraId="5A2FA446" w14:textId="77777777" w:rsidR="00E328C8" w:rsidRDefault="00E328C8" w:rsidP="00245C87">
            <w:pPr>
              <w:spacing w:beforeLines="60" w:before="144" w:afterLines="60" w:after="144" w:line="264" w:lineRule="auto"/>
              <w:jc w:val="both"/>
              <w:rPr>
                <w:rFonts w:cs="Arial"/>
                <w:sz w:val="21"/>
                <w:szCs w:val="21"/>
              </w:rPr>
            </w:pPr>
            <w:r w:rsidRPr="00914F62">
              <w:rPr>
                <w:rFonts w:cs="Arial"/>
                <w:sz w:val="21"/>
                <w:szCs w:val="21"/>
              </w:rPr>
              <w:t>It may be possible to retrofitting the malt kiln to recirculate air and direct a portion to the kiln burner for incineration.</w:t>
            </w:r>
          </w:p>
          <w:p w14:paraId="70BE00B2" w14:textId="77777777" w:rsidR="005D1728" w:rsidRPr="005D1728" w:rsidRDefault="005D1728" w:rsidP="00245C87">
            <w:pPr>
              <w:spacing w:beforeLines="60" w:before="144" w:afterLines="60" w:after="144" w:line="264" w:lineRule="auto"/>
              <w:jc w:val="both"/>
              <w:rPr>
                <w:sz w:val="21"/>
                <w:szCs w:val="21"/>
              </w:rPr>
            </w:pPr>
            <w:r>
              <w:rPr>
                <w:rFonts w:cs="Arial"/>
                <w:sz w:val="21"/>
                <w:szCs w:val="21"/>
              </w:rPr>
              <w:t xml:space="preserve">Installation of a new thermal treatment unit would also be considered. </w:t>
            </w:r>
          </w:p>
        </w:tc>
      </w:tr>
      <w:tr w:rsidR="00E328C8" w:rsidRPr="008B0161" w14:paraId="061A2F21" w14:textId="77777777" w:rsidTr="005D1728">
        <w:trPr>
          <w:cantSplit/>
          <w:trHeight w:val="896"/>
        </w:trPr>
        <w:tc>
          <w:tcPr>
            <w:tcW w:w="1702" w:type="dxa"/>
            <w:tcBorders>
              <w:left w:val="single" w:sz="6" w:space="0" w:color="auto"/>
              <w:right w:val="single" w:sz="6" w:space="0" w:color="auto"/>
            </w:tcBorders>
          </w:tcPr>
          <w:p w14:paraId="25C983C8" w14:textId="0A440FBB" w:rsidR="00E328C8" w:rsidRPr="005D1728" w:rsidRDefault="00E328C8" w:rsidP="0052093F">
            <w:pPr>
              <w:rPr>
                <w:sz w:val="21"/>
                <w:szCs w:val="21"/>
              </w:rPr>
            </w:pPr>
            <w:r w:rsidRPr="005D1728">
              <w:rPr>
                <w:sz w:val="21"/>
                <w:szCs w:val="21"/>
              </w:rPr>
              <w:t>All Primary and Secondary Sources</w:t>
            </w:r>
          </w:p>
        </w:tc>
        <w:tc>
          <w:tcPr>
            <w:tcW w:w="2970" w:type="dxa"/>
          </w:tcPr>
          <w:p w14:paraId="3ED155F0" w14:textId="77777777" w:rsidR="00E328C8" w:rsidRPr="005D1728" w:rsidRDefault="00E328C8" w:rsidP="00245C87">
            <w:pPr>
              <w:spacing w:line="264" w:lineRule="auto"/>
              <w:jc w:val="both"/>
              <w:rPr>
                <w:sz w:val="21"/>
                <w:szCs w:val="21"/>
              </w:rPr>
            </w:pPr>
            <w:r w:rsidRPr="005D1728">
              <w:rPr>
                <w:sz w:val="21"/>
                <w:szCs w:val="21"/>
              </w:rPr>
              <w:t>Carbon Adsorption</w:t>
            </w:r>
          </w:p>
        </w:tc>
        <w:tc>
          <w:tcPr>
            <w:tcW w:w="4770" w:type="dxa"/>
          </w:tcPr>
          <w:p w14:paraId="7FDAC08F" w14:textId="77777777" w:rsidR="00E328C8" w:rsidRPr="005D1728" w:rsidRDefault="00E328C8" w:rsidP="005D1728">
            <w:pPr>
              <w:tabs>
                <w:tab w:val="left" w:pos="3264"/>
              </w:tabs>
              <w:spacing w:line="264" w:lineRule="auto"/>
              <w:jc w:val="both"/>
              <w:rPr>
                <w:sz w:val="21"/>
                <w:szCs w:val="21"/>
              </w:rPr>
            </w:pPr>
            <w:r w:rsidRPr="005D1728">
              <w:rPr>
                <w:sz w:val="21"/>
                <w:szCs w:val="21"/>
                <w:lang w:val="en-GB"/>
              </w:rPr>
              <w:t xml:space="preserve">The use of carbon adsorption control on other sources will be evaluated should additional odour </w:t>
            </w:r>
            <w:r w:rsidRPr="009F377F">
              <w:rPr>
                <w:sz w:val="21"/>
                <w:szCs w:val="21"/>
                <w:lang w:val="en-GB"/>
              </w:rPr>
              <w:t>control</w:t>
            </w:r>
            <w:r w:rsidRPr="009A23EE">
              <w:rPr>
                <w:sz w:val="21"/>
                <w:szCs w:val="21"/>
                <w:lang w:val="en-GB"/>
              </w:rPr>
              <w:t xml:space="preserve"> measures b</w:t>
            </w:r>
            <w:r w:rsidR="005D1728" w:rsidRPr="009A23EE">
              <w:rPr>
                <w:sz w:val="21"/>
                <w:szCs w:val="21"/>
                <w:lang w:val="en-GB"/>
              </w:rPr>
              <w:t>e needed.</w:t>
            </w:r>
            <w:r w:rsidR="005D1728">
              <w:rPr>
                <w:sz w:val="21"/>
                <w:szCs w:val="21"/>
              </w:rPr>
              <w:tab/>
            </w:r>
          </w:p>
        </w:tc>
      </w:tr>
      <w:tr w:rsidR="00E328C8" w:rsidRPr="008B0161" w14:paraId="7AD09D55" w14:textId="77777777" w:rsidTr="005D1728">
        <w:trPr>
          <w:cantSplit/>
        </w:trPr>
        <w:tc>
          <w:tcPr>
            <w:tcW w:w="1702" w:type="dxa"/>
            <w:tcBorders>
              <w:left w:val="single" w:sz="6" w:space="0" w:color="auto"/>
              <w:right w:val="single" w:sz="6" w:space="0" w:color="auto"/>
            </w:tcBorders>
          </w:tcPr>
          <w:p w14:paraId="358EBE29" w14:textId="701C2A89" w:rsidR="00E328C8" w:rsidRPr="005D1728" w:rsidRDefault="00E328C8" w:rsidP="0052093F">
            <w:pPr>
              <w:rPr>
                <w:sz w:val="21"/>
                <w:szCs w:val="21"/>
              </w:rPr>
            </w:pPr>
            <w:r w:rsidRPr="005D1728">
              <w:rPr>
                <w:sz w:val="21"/>
                <w:szCs w:val="21"/>
              </w:rPr>
              <w:t>All Primary and Secondary Sources</w:t>
            </w:r>
          </w:p>
        </w:tc>
        <w:tc>
          <w:tcPr>
            <w:tcW w:w="2970" w:type="dxa"/>
          </w:tcPr>
          <w:p w14:paraId="4021F513" w14:textId="77777777" w:rsidR="00E328C8" w:rsidRPr="005D1728" w:rsidRDefault="00E328C8" w:rsidP="00E328C8">
            <w:pPr>
              <w:spacing w:line="264" w:lineRule="auto"/>
              <w:jc w:val="both"/>
              <w:rPr>
                <w:sz w:val="21"/>
                <w:szCs w:val="21"/>
              </w:rPr>
            </w:pPr>
            <w:proofErr w:type="spellStart"/>
            <w:r w:rsidRPr="005D1728">
              <w:rPr>
                <w:sz w:val="21"/>
                <w:szCs w:val="21"/>
                <w:lang w:eastAsia="en-CA"/>
              </w:rPr>
              <w:t>Biofilter</w:t>
            </w:r>
            <w:proofErr w:type="spellEnd"/>
          </w:p>
        </w:tc>
        <w:tc>
          <w:tcPr>
            <w:tcW w:w="4770" w:type="dxa"/>
          </w:tcPr>
          <w:p w14:paraId="71C3ACFF" w14:textId="77777777" w:rsidR="00E328C8" w:rsidRPr="00713E4C" w:rsidRDefault="00E328C8" w:rsidP="00E328C8">
            <w:pPr>
              <w:spacing w:beforeLines="60" w:before="144" w:afterLines="60" w:after="144" w:line="264" w:lineRule="auto"/>
              <w:jc w:val="both"/>
              <w:rPr>
                <w:sz w:val="21"/>
                <w:szCs w:val="21"/>
              </w:rPr>
            </w:pPr>
            <w:r w:rsidRPr="009F377F">
              <w:rPr>
                <w:sz w:val="21"/>
                <w:szCs w:val="21"/>
              </w:rPr>
              <w:t xml:space="preserve">The </w:t>
            </w:r>
            <w:r w:rsidRPr="009A23EE">
              <w:rPr>
                <w:sz w:val="21"/>
                <w:szCs w:val="21"/>
              </w:rPr>
              <w:t>installation of a</w:t>
            </w:r>
            <w:r w:rsidR="005449B0">
              <w:rPr>
                <w:sz w:val="21"/>
                <w:szCs w:val="21"/>
              </w:rPr>
              <w:t>n engineered</w:t>
            </w:r>
            <w:r w:rsidRPr="009A23EE">
              <w:rPr>
                <w:sz w:val="21"/>
                <w:szCs w:val="21"/>
              </w:rPr>
              <w:t xml:space="preserve"> </w:t>
            </w:r>
            <w:proofErr w:type="spellStart"/>
            <w:r w:rsidRPr="009A23EE">
              <w:rPr>
                <w:sz w:val="21"/>
                <w:szCs w:val="21"/>
              </w:rPr>
              <w:t>biofilter</w:t>
            </w:r>
            <w:proofErr w:type="spellEnd"/>
            <w:r w:rsidRPr="009A23EE">
              <w:rPr>
                <w:sz w:val="21"/>
                <w:szCs w:val="21"/>
              </w:rPr>
              <w:t xml:space="preserve"> </w:t>
            </w:r>
            <w:r w:rsidRPr="009A23EE">
              <w:rPr>
                <w:sz w:val="21"/>
                <w:szCs w:val="21"/>
                <w:lang w:val="en-GB"/>
              </w:rPr>
              <w:t xml:space="preserve">will be evaluated </w:t>
            </w:r>
            <w:r w:rsidRPr="00914F62">
              <w:rPr>
                <w:sz w:val="21"/>
                <w:szCs w:val="21"/>
                <w:lang w:val="en-GB"/>
              </w:rPr>
              <w:t xml:space="preserve">should additional odour control </w:t>
            </w:r>
            <w:r w:rsidRPr="00BF0136">
              <w:rPr>
                <w:sz w:val="21"/>
                <w:szCs w:val="21"/>
                <w:lang w:val="en-GB"/>
              </w:rPr>
              <w:t xml:space="preserve">measures be needed, with consideration </w:t>
            </w:r>
            <w:r w:rsidRPr="00BE3B58">
              <w:rPr>
                <w:sz w:val="21"/>
                <w:szCs w:val="21"/>
                <w:lang w:val="en-GB"/>
              </w:rPr>
              <w:t>given to s</w:t>
            </w:r>
            <w:r w:rsidRPr="00713E4C">
              <w:rPr>
                <w:sz w:val="21"/>
                <w:szCs w:val="21"/>
                <w:lang w:val="en-GB"/>
              </w:rPr>
              <w:t xml:space="preserve">maller </w:t>
            </w:r>
            <w:proofErr w:type="spellStart"/>
            <w:r w:rsidRPr="00713E4C">
              <w:rPr>
                <w:sz w:val="21"/>
                <w:szCs w:val="21"/>
                <w:lang w:val="en-GB"/>
              </w:rPr>
              <w:t>biofilter</w:t>
            </w:r>
            <w:proofErr w:type="spellEnd"/>
            <w:r w:rsidRPr="00713E4C">
              <w:rPr>
                <w:sz w:val="21"/>
                <w:szCs w:val="21"/>
                <w:lang w:val="en-GB"/>
              </w:rPr>
              <w:t xml:space="preserve"> designs as the available space is insufficient for a traditional </w:t>
            </w:r>
            <w:proofErr w:type="spellStart"/>
            <w:r w:rsidRPr="00713E4C">
              <w:rPr>
                <w:sz w:val="21"/>
                <w:szCs w:val="21"/>
                <w:lang w:val="en-GB"/>
              </w:rPr>
              <w:t>biofilter</w:t>
            </w:r>
            <w:proofErr w:type="spellEnd"/>
            <w:r w:rsidRPr="00713E4C">
              <w:rPr>
                <w:sz w:val="21"/>
                <w:szCs w:val="21"/>
                <w:lang w:val="en-GB"/>
              </w:rPr>
              <w:t xml:space="preserve">. </w:t>
            </w:r>
          </w:p>
        </w:tc>
      </w:tr>
      <w:tr w:rsidR="00E328C8" w:rsidRPr="008B0161" w14:paraId="51B0B81A" w14:textId="77777777" w:rsidTr="005D1728">
        <w:trPr>
          <w:cantSplit/>
        </w:trPr>
        <w:tc>
          <w:tcPr>
            <w:tcW w:w="1702" w:type="dxa"/>
            <w:tcBorders>
              <w:left w:val="single" w:sz="6" w:space="0" w:color="auto"/>
              <w:right w:val="single" w:sz="6" w:space="0" w:color="auto"/>
            </w:tcBorders>
          </w:tcPr>
          <w:p w14:paraId="3030B8E5" w14:textId="0398AD0E" w:rsidR="00E328C8" w:rsidRPr="005D1728" w:rsidRDefault="00E328C8" w:rsidP="0052093F">
            <w:pPr>
              <w:rPr>
                <w:sz w:val="21"/>
                <w:szCs w:val="21"/>
              </w:rPr>
            </w:pPr>
            <w:r w:rsidRPr="005D1728">
              <w:rPr>
                <w:sz w:val="21"/>
                <w:szCs w:val="21"/>
              </w:rPr>
              <w:lastRenderedPageBreak/>
              <w:t>All Primary and Secondary Sources</w:t>
            </w:r>
          </w:p>
        </w:tc>
        <w:tc>
          <w:tcPr>
            <w:tcW w:w="2970" w:type="dxa"/>
          </w:tcPr>
          <w:p w14:paraId="5831FC23" w14:textId="77777777" w:rsidR="00E328C8" w:rsidRPr="005D1728" w:rsidRDefault="00E328C8" w:rsidP="00E328C8">
            <w:pPr>
              <w:jc w:val="both"/>
              <w:rPr>
                <w:sz w:val="21"/>
                <w:szCs w:val="21"/>
              </w:rPr>
            </w:pPr>
            <w:r w:rsidRPr="005D1728">
              <w:rPr>
                <w:sz w:val="21"/>
                <w:szCs w:val="21"/>
              </w:rPr>
              <w:t>Process Optimization:</w:t>
            </w:r>
          </w:p>
          <w:p w14:paraId="10A2A77B" w14:textId="77777777" w:rsidR="00E328C8" w:rsidRPr="009F377F" w:rsidRDefault="00E328C8" w:rsidP="00E328C8">
            <w:pPr>
              <w:spacing w:line="264" w:lineRule="auto"/>
              <w:jc w:val="both"/>
              <w:rPr>
                <w:sz w:val="21"/>
                <w:szCs w:val="21"/>
                <w:lang w:eastAsia="en-CA"/>
              </w:rPr>
            </w:pPr>
            <w:r w:rsidRPr="009F377F">
              <w:rPr>
                <w:sz w:val="21"/>
                <w:szCs w:val="21"/>
              </w:rPr>
              <w:t>Scheduling</w:t>
            </w:r>
          </w:p>
        </w:tc>
        <w:tc>
          <w:tcPr>
            <w:tcW w:w="4770" w:type="dxa"/>
          </w:tcPr>
          <w:p w14:paraId="4AFFC837" w14:textId="77777777" w:rsidR="00E328C8" w:rsidRPr="00914F62" w:rsidRDefault="00E328C8" w:rsidP="00E328C8">
            <w:pPr>
              <w:spacing w:beforeLines="60" w:before="144" w:afterLines="60" w:after="144" w:line="264" w:lineRule="auto"/>
              <w:jc w:val="both"/>
              <w:rPr>
                <w:sz w:val="21"/>
                <w:szCs w:val="21"/>
              </w:rPr>
            </w:pPr>
            <w:r w:rsidRPr="009A23EE">
              <w:rPr>
                <w:sz w:val="21"/>
                <w:szCs w:val="21"/>
                <w:lang w:val="en-GB"/>
              </w:rPr>
              <w:t>Carbon regeneration may be scheduled to avoid</w:t>
            </w:r>
            <w:r w:rsidRPr="00914F62">
              <w:rPr>
                <w:sz w:val="21"/>
                <w:szCs w:val="21"/>
                <w:lang w:val="en-GB"/>
              </w:rPr>
              <w:t xml:space="preserve"> weather conditions that are unfavourable for good air dispersion.</w:t>
            </w:r>
          </w:p>
        </w:tc>
      </w:tr>
      <w:tr w:rsidR="00E328C8" w:rsidRPr="008B0161" w14:paraId="7367693F" w14:textId="77777777" w:rsidTr="005D1728">
        <w:trPr>
          <w:cantSplit/>
        </w:trPr>
        <w:tc>
          <w:tcPr>
            <w:tcW w:w="1702" w:type="dxa"/>
            <w:tcBorders>
              <w:left w:val="single" w:sz="6" w:space="0" w:color="auto"/>
              <w:right w:val="single" w:sz="6" w:space="0" w:color="auto"/>
            </w:tcBorders>
          </w:tcPr>
          <w:p w14:paraId="03939A49" w14:textId="13339920" w:rsidR="00E328C8" w:rsidRPr="005D1728" w:rsidRDefault="00E328C8" w:rsidP="0052093F">
            <w:pPr>
              <w:rPr>
                <w:sz w:val="21"/>
                <w:szCs w:val="21"/>
              </w:rPr>
            </w:pPr>
            <w:r w:rsidRPr="005D1728">
              <w:rPr>
                <w:sz w:val="21"/>
                <w:szCs w:val="21"/>
              </w:rPr>
              <w:t>All Primary and Secondary Sources</w:t>
            </w:r>
          </w:p>
        </w:tc>
        <w:tc>
          <w:tcPr>
            <w:tcW w:w="2970" w:type="dxa"/>
          </w:tcPr>
          <w:p w14:paraId="50929805" w14:textId="77777777" w:rsidR="00E328C8" w:rsidRPr="005D1728" w:rsidRDefault="00E328C8" w:rsidP="00E328C8">
            <w:pPr>
              <w:jc w:val="both"/>
              <w:rPr>
                <w:sz w:val="21"/>
                <w:szCs w:val="21"/>
              </w:rPr>
            </w:pPr>
            <w:r w:rsidRPr="005D1728">
              <w:rPr>
                <w:sz w:val="21"/>
                <w:szCs w:val="21"/>
              </w:rPr>
              <w:t>Process Optimization:</w:t>
            </w:r>
          </w:p>
          <w:p w14:paraId="22DEC5D2" w14:textId="77777777" w:rsidR="00E328C8" w:rsidRPr="005D1728" w:rsidRDefault="00E328C8" w:rsidP="00E328C8">
            <w:pPr>
              <w:spacing w:line="264" w:lineRule="auto"/>
              <w:jc w:val="both"/>
              <w:rPr>
                <w:sz w:val="21"/>
                <w:szCs w:val="21"/>
              </w:rPr>
            </w:pPr>
            <w:r w:rsidRPr="005D1728">
              <w:rPr>
                <w:sz w:val="21"/>
                <w:szCs w:val="21"/>
              </w:rPr>
              <w:t>Brewing process conditions</w:t>
            </w:r>
          </w:p>
        </w:tc>
        <w:tc>
          <w:tcPr>
            <w:tcW w:w="4770" w:type="dxa"/>
          </w:tcPr>
          <w:p w14:paraId="5757C023" w14:textId="77777777" w:rsidR="00E328C8" w:rsidRPr="00914F62" w:rsidRDefault="00E328C8" w:rsidP="00E328C8">
            <w:pPr>
              <w:spacing w:beforeLines="60" w:before="144" w:afterLines="60" w:after="144" w:line="264" w:lineRule="auto"/>
              <w:jc w:val="both"/>
              <w:rPr>
                <w:sz w:val="21"/>
                <w:szCs w:val="21"/>
                <w:lang w:val="en-GB"/>
              </w:rPr>
            </w:pPr>
            <w:r w:rsidRPr="009F377F">
              <w:rPr>
                <w:sz w:val="21"/>
                <w:szCs w:val="21"/>
                <w:lang w:val="en-GB"/>
              </w:rPr>
              <w:t xml:space="preserve">The facility will review the </w:t>
            </w:r>
            <w:r w:rsidRPr="009A23EE">
              <w:rPr>
                <w:sz w:val="21"/>
                <w:szCs w:val="21"/>
                <w:lang w:val="en-GB"/>
              </w:rPr>
              <w:t>process with the objective of identifying</w:t>
            </w:r>
            <w:r w:rsidRPr="00914F62">
              <w:rPr>
                <w:sz w:val="21"/>
                <w:szCs w:val="21"/>
                <w:lang w:val="en-GB"/>
              </w:rPr>
              <w:t xml:space="preserve"> additional  opportunities for optimization and odour reduction, such as: </w:t>
            </w:r>
          </w:p>
          <w:p w14:paraId="5C72D70E" w14:textId="77777777" w:rsidR="00E328C8" w:rsidRPr="00713E4C" w:rsidRDefault="00E328C8" w:rsidP="009E7B9A">
            <w:pPr>
              <w:pStyle w:val="ListParagraph"/>
              <w:numPr>
                <w:ilvl w:val="0"/>
                <w:numId w:val="34"/>
              </w:numPr>
              <w:spacing w:line="264" w:lineRule="auto"/>
              <w:jc w:val="both"/>
              <w:rPr>
                <w:sz w:val="21"/>
                <w:szCs w:val="21"/>
                <w:lang w:val="en-GB"/>
              </w:rPr>
            </w:pPr>
            <w:r w:rsidRPr="00BE3B58">
              <w:rPr>
                <w:sz w:val="21"/>
                <w:szCs w:val="21"/>
                <w:lang w:val="en-GB"/>
              </w:rPr>
              <w:t xml:space="preserve">Optimizing time, temperature, and pressure of batch while </w:t>
            </w:r>
            <w:r w:rsidRPr="00713E4C">
              <w:rPr>
                <w:sz w:val="21"/>
                <w:szCs w:val="21"/>
                <w:lang w:val="en-GB"/>
              </w:rPr>
              <w:t xml:space="preserve">adhering to the beer recipe. </w:t>
            </w:r>
          </w:p>
          <w:p w14:paraId="3CB113D8" w14:textId="77777777" w:rsidR="00E328C8" w:rsidRPr="00713E4C" w:rsidRDefault="00E328C8" w:rsidP="009E7B9A">
            <w:pPr>
              <w:pStyle w:val="ListParagraph"/>
              <w:numPr>
                <w:ilvl w:val="0"/>
                <w:numId w:val="34"/>
              </w:numPr>
              <w:spacing w:line="264" w:lineRule="auto"/>
              <w:jc w:val="both"/>
              <w:rPr>
                <w:sz w:val="21"/>
                <w:szCs w:val="21"/>
                <w:lang w:val="en-GB"/>
              </w:rPr>
            </w:pPr>
            <w:r w:rsidRPr="00713E4C">
              <w:rPr>
                <w:sz w:val="21"/>
                <w:szCs w:val="21"/>
                <w:lang w:val="en-GB"/>
              </w:rPr>
              <w:t>Cooler temperatures in fermenters will reduce the ethanol volatilization.</w:t>
            </w:r>
          </w:p>
          <w:p w14:paraId="7053248D" w14:textId="77777777" w:rsidR="00E328C8" w:rsidRPr="00713E4C" w:rsidRDefault="00E328C8" w:rsidP="009E7B9A">
            <w:pPr>
              <w:pStyle w:val="ListParagraph"/>
              <w:numPr>
                <w:ilvl w:val="0"/>
                <w:numId w:val="34"/>
              </w:numPr>
              <w:spacing w:line="264" w:lineRule="auto"/>
              <w:jc w:val="both"/>
              <w:rPr>
                <w:sz w:val="21"/>
                <w:szCs w:val="21"/>
              </w:rPr>
            </w:pPr>
            <w:r w:rsidRPr="00713E4C">
              <w:rPr>
                <w:sz w:val="21"/>
                <w:szCs w:val="21"/>
                <w:lang w:val="en-GB"/>
              </w:rPr>
              <w:t>The yeast strain used may have an effect on odour emissions.</w:t>
            </w:r>
          </w:p>
          <w:p w14:paraId="40AE2252" w14:textId="77777777" w:rsidR="00E328C8" w:rsidRPr="00713E4C" w:rsidRDefault="00E328C8" w:rsidP="00E328C8">
            <w:pPr>
              <w:spacing w:beforeLines="60" w:before="144" w:afterLines="60" w:after="144" w:line="264" w:lineRule="auto"/>
              <w:jc w:val="both"/>
              <w:rPr>
                <w:sz w:val="21"/>
                <w:szCs w:val="21"/>
              </w:rPr>
            </w:pPr>
            <w:r w:rsidRPr="00713E4C">
              <w:rPr>
                <w:sz w:val="21"/>
                <w:szCs w:val="21"/>
                <w:lang w:val="en-GB"/>
              </w:rPr>
              <w:t>The temperature of the recovery cycle for the activated carbon used for CO</w:t>
            </w:r>
            <w:r w:rsidRPr="00713E4C">
              <w:rPr>
                <w:sz w:val="21"/>
                <w:szCs w:val="21"/>
                <w:vertAlign w:val="subscript"/>
                <w:lang w:val="en-GB"/>
              </w:rPr>
              <w:t>2</w:t>
            </w:r>
            <w:r w:rsidRPr="00713E4C">
              <w:rPr>
                <w:sz w:val="21"/>
                <w:szCs w:val="21"/>
                <w:lang w:val="en-GB"/>
              </w:rPr>
              <w:t xml:space="preserve"> recovery may affect the odour emission rate, odour concentration, and off-site odour effects.</w:t>
            </w:r>
          </w:p>
        </w:tc>
      </w:tr>
      <w:tr w:rsidR="00E328C8" w:rsidRPr="008B0161" w14:paraId="12CD08EA" w14:textId="77777777" w:rsidTr="005D1728">
        <w:trPr>
          <w:cantSplit/>
        </w:trPr>
        <w:tc>
          <w:tcPr>
            <w:tcW w:w="1702" w:type="dxa"/>
            <w:tcBorders>
              <w:left w:val="single" w:sz="6" w:space="0" w:color="auto"/>
              <w:right w:val="single" w:sz="6" w:space="0" w:color="auto"/>
            </w:tcBorders>
          </w:tcPr>
          <w:p w14:paraId="613D7E56" w14:textId="3D862C74" w:rsidR="00E328C8" w:rsidRPr="005D1728" w:rsidRDefault="00E328C8" w:rsidP="0052093F">
            <w:pPr>
              <w:rPr>
                <w:sz w:val="21"/>
                <w:szCs w:val="21"/>
              </w:rPr>
            </w:pPr>
            <w:r w:rsidRPr="005D1728">
              <w:rPr>
                <w:sz w:val="21"/>
                <w:szCs w:val="21"/>
              </w:rPr>
              <w:t>All Secondary Sources</w:t>
            </w:r>
          </w:p>
        </w:tc>
        <w:tc>
          <w:tcPr>
            <w:tcW w:w="2970" w:type="dxa"/>
          </w:tcPr>
          <w:p w14:paraId="0F248B2D" w14:textId="77777777" w:rsidR="00E328C8" w:rsidRPr="005D1728" w:rsidRDefault="00E328C8" w:rsidP="00E328C8">
            <w:pPr>
              <w:jc w:val="both"/>
              <w:rPr>
                <w:sz w:val="21"/>
                <w:szCs w:val="21"/>
              </w:rPr>
            </w:pPr>
            <w:r w:rsidRPr="005D1728">
              <w:rPr>
                <w:sz w:val="21"/>
                <w:szCs w:val="21"/>
              </w:rPr>
              <w:t>Process Optimization:</w:t>
            </w:r>
          </w:p>
          <w:p w14:paraId="07FC0056" w14:textId="77777777" w:rsidR="00E328C8" w:rsidRPr="009F377F" w:rsidRDefault="00E328C8" w:rsidP="005D1728">
            <w:pPr>
              <w:spacing w:line="264" w:lineRule="auto"/>
              <w:rPr>
                <w:sz w:val="21"/>
                <w:szCs w:val="21"/>
              </w:rPr>
            </w:pPr>
            <w:r w:rsidRPr="005D1728">
              <w:rPr>
                <w:sz w:val="21"/>
                <w:szCs w:val="21"/>
              </w:rPr>
              <w:t>Maintaining cool temperatures in process units, filling area, and  storage tanks</w:t>
            </w:r>
          </w:p>
        </w:tc>
        <w:tc>
          <w:tcPr>
            <w:tcW w:w="4770" w:type="dxa"/>
          </w:tcPr>
          <w:p w14:paraId="69A5A58D" w14:textId="77777777" w:rsidR="00E328C8" w:rsidRPr="005D1728" w:rsidRDefault="005D1728" w:rsidP="005D1728">
            <w:pPr>
              <w:spacing w:beforeLines="60" w:before="144" w:afterLines="60" w:after="144" w:line="264" w:lineRule="auto"/>
              <w:jc w:val="both"/>
              <w:rPr>
                <w:sz w:val="21"/>
                <w:szCs w:val="21"/>
              </w:rPr>
            </w:pPr>
            <w:r>
              <w:rPr>
                <w:sz w:val="21"/>
                <w:szCs w:val="21"/>
              </w:rPr>
              <w:t>T</w:t>
            </w:r>
            <w:r w:rsidR="00E328C8" w:rsidRPr="005D1728">
              <w:rPr>
                <w:sz w:val="21"/>
                <w:szCs w:val="21"/>
              </w:rPr>
              <w:t>emperature reductions in other strategic production areas and process units, such as the waste beer collection system</w:t>
            </w:r>
            <w:r>
              <w:rPr>
                <w:sz w:val="21"/>
                <w:szCs w:val="21"/>
              </w:rPr>
              <w:t xml:space="preserve"> to further reduce odour emissions. </w:t>
            </w:r>
          </w:p>
        </w:tc>
      </w:tr>
      <w:tr w:rsidR="00E328C8" w:rsidRPr="008B0161" w14:paraId="2718DECC" w14:textId="77777777" w:rsidTr="005D1728">
        <w:trPr>
          <w:cantSplit/>
        </w:trPr>
        <w:tc>
          <w:tcPr>
            <w:tcW w:w="1702" w:type="dxa"/>
            <w:tcBorders>
              <w:left w:val="single" w:sz="6" w:space="0" w:color="auto"/>
              <w:right w:val="single" w:sz="6" w:space="0" w:color="auto"/>
            </w:tcBorders>
          </w:tcPr>
          <w:p w14:paraId="5EDBA1B1" w14:textId="5F643116" w:rsidR="00E328C8" w:rsidRPr="005D1728" w:rsidRDefault="00E328C8" w:rsidP="0052093F">
            <w:pPr>
              <w:rPr>
                <w:sz w:val="21"/>
                <w:szCs w:val="21"/>
              </w:rPr>
            </w:pPr>
            <w:r w:rsidRPr="005D1728">
              <w:rPr>
                <w:sz w:val="21"/>
                <w:szCs w:val="21"/>
              </w:rPr>
              <w:t>All Primary and Secondary Sources</w:t>
            </w:r>
            <w:r w:rsidRPr="005D1728" w:rsidDel="0055325B">
              <w:rPr>
                <w:sz w:val="21"/>
                <w:szCs w:val="21"/>
              </w:rPr>
              <w:t xml:space="preserve"> </w:t>
            </w:r>
          </w:p>
        </w:tc>
        <w:tc>
          <w:tcPr>
            <w:tcW w:w="2970" w:type="dxa"/>
          </w:tcPr>
          <w:p w14:paraId="2AD6F558" w14:textId="77777777" w:rsidR="00E328C8" w:rsidRPr="009F377F" w:rsidRDefault="00E328C8" w:rsidP="00E328C8">
            <w:pPr>
              <w:spacing w:line="264" w:lineRule="auto"/>
              <w:jc w:val="both"/>
              <w:rPr>
                <w:sz w:val="21"/>
                <w:szCs w:val="21"/>
              </w:rPr>
            </w:pPr>
            <w:r w:rsidRPr="009F377F">
              <w:rPr>
                <w:sz w:val="21"/>
                <w:szCs w:val="21"/>
              </w:rPr>
              <w:t>Process Optimization:</w:t>
            </w:r>
          </w:p>
          <w:p w14:paraId="138EF5FB" w14:textId="0A5CDA8A" w:rsidR="00E328C8" w:rsidRPr="009A23EE" w:rsidRDefault="00E328C8" w:rsidP="00EB0259">
            <w:pPr>
              <w:spacing w:beforeLines="60" w:before="144" w:afterLines="60" w:after="144" w:line="264" w:lineRule="auto"/>
              <w:rPr>
                <w:sz w:val="21"/>
                <w:szCs w:val="21"/>
              </w:rPr>
            </w:pPr>
            <w:r w:rsidRPr="009A23EE">
              <w:rPr>
                <w:sz w:val="21"/>
                <w:szCs w:val="21"/>
              </w:rPr>
              <w:t xml:space="preserve">Enhanced </w:t>
            </w:r>
            <w:r w:rsidR="00EB0259">
              <w:rPr>
                <w:sz w:val="21"/>
                <w:szCs w:val="21"/>
              </w:rPr>
              <w:t>A</w:t>
            </w:r>
            <w:r w:rsidRPr="009A23EE">
              <w:rPr>
                <w:sz w:val="21"/>
                <w:szCs w:val="21"/>
              </w:rPr>
              <w:t xml:space="preserve">utomation  </w:t>
            </w:r>
          </w:p>
        </w:tc>
        <w:tc>
          <w:tcPr>
            <w:tcW w:w="4770" w:type="dxa"/>
          </w:tcPr>
          <w:p w14:paraId="6E7F5CD2" w14:textId="77777777" w:rsidR="00E328C8" w:rsidRPr="005D1728" w:rsidRDefault="005D1728" w:rsidP="005D1728">
            <w:pPr>
              <w:spacing w:beforeLines="60" w:before="144" w:afterLines="60" w:after="144" w:line="264" w:lineRule="auto"/>
              <w:jc w:val="both"/>
              <w:rPr>
                <w:sz w:val="21"/>
                <w:szCs w:val="21"/>
                <w:lang w:val="en-GB"/>
              </w:rPr>
            </w:pPr>
            <w:r>
              <w:rPr>
                <w:sz w:val="21"/>
                <w:szCs w:val="21"/>
              </w:rPr>
              <w:t>Facility a</w:t>
            </w:r>
            <w:r w:rsidR="00E328C8" w:rsidRPr="005D1728">
              <w:rPr>
                <w:sz w:val="21"/>
                <w:szCs w:val="21"/>
              </w:rPr>
              <w:t xml:space="preserve">utomated controls and monitoring </w:t>
            </w:r>
            <w:r>
              <w:rPr>
                <w:sz w:val="21"/>
                <w:szCs w:val="21"/>
              </w:rPr>
              <w:t>systems</w:t>
            </w:r>
            <w:r w:rsidR="00E328C8" w:rsidRPr="005D1728">
              <w:rPr>
                <w:sz w:val="21"/>
                <w:szCs w:val="21"/>
              </w:rPr>
              <w:t xml:space="preserve"> would be reviewed to identify opportunities for </w:t>
            </w:r>
            <w:r>
              <w:rPr>
                <w:sz w:val="21"/>
                <w:szCs w:val="21"/>
              </w:rPr>
              <w:t>improvements</w:t>
            </w:r>
            <w:r w:rsidR="00E328C8" w:rsidRPr="005D1728">
              <w:rPr>
                <w:sz w:val="21"/>
                <w:szCs w:val="21"/>
              </w:rPr>
              <w:t xml:space="preserve">. </w:t>
            </w:r>
          </w:p>
        </w:tc>
      </w:tr>
      <w:tr w:rsidR="00E328C8" w:rsidRPr="008B0161" w14:paraId="39E1FA1C" w14:textId="77777777" w:rsidTr="005D1728">
        <w:trPr>
          <w:cantSplit/>
        </w:trPr>
        <w:tc>
          <w:tcPr>
            <w:tcW w:w="1702" w:type="dxa"/>
            <w:tcBorders>
              <w:left w:val="single" w:sz="6" w:space="0" w:color="auto"/>
              <w:right w:val="single" w:sz="6" w:space="0" w:color="auto"/>
            </w:tcBorders>
          </w:tcPr>
          <w:p w14:paraId="0028115A" w14:textId="21BBF5C1" w:rsidR="00E328C8" w:rsidRPr="005D1728" w:rsidRDefault="00E328C8" w:rsidP="0052093F">
            <w:pPr>
              <w:rPr>
                <w:sz w:val="21"/>
                <w:szCs w:val="21"/>
              </w:rPr>
            </w:pPr>
            <w:r w:rsidRPr="005D1728">
              <w:rPr>
                <w:sz w:val="21"/>
                <w:szCs w:val="21"/>
              </w:rPr>
              <w:t>All Primary and Secondary Sources</w:t>
            </w:r>
          </w:p>
        </w:tc>
        <w:tc>
          <w:tcPr>
            <w:tcW w:w="2970" w:type="dxa"/>
          </w:tcPr>
          <w:p w14:paraId="1C2E69FC" w14:textId="77777777" w:rsidR="00E328C8" w:rsidRPr="005D1728" w:rsidRDefault="00E328C8" w:rsidP="00E328C8">
            <w:pPr>
              <w:spacing w:line="264" w:lineRule="auto"/>
              <w:jc w:val="both"/>
              <w:rPr>
                <w:sz w:val="21"/>
                <w:szCs w:val="21"/>
              </w:rPr>
            </w:pPr>
            <w:r w:rsidRPr="005D1728">
              <w:rPr>
                <w:sz w:val="21"/>
                <w:szCs w:val="21"/>
              </w:rPr>
              <w:t>Best Management Practices</w:t>
            </w:r>
          </w:p>
        </w:tc>
        <w:tc>
          <w:tcPr>
            <w:tcW w:w="4770" w:type="dxa"/>
          </w:tcPr>
          <w:p w14:paraId="3BA4BC8B" w14:textId="77777777" w:rsidR="00E328C8" w:rsidRPr="00713E4C" w:rsidRDefault="00E328C8" w:rsidP="001D6611">
            <w:pPr>
              <w:spacing w:beforeLines="60" w:before="144" w:afterLines="60" w:after="144" w:line="264" w:lineRule="auto"/>
              <w:jc w:val="both"/>
              <w:rPr>
                <w:sz w:val="21"/>
                <w:szCs w:val="21"/>
              </w:rPr>
            </w:pPr>
            <w:r w:rsidRPr="009F377F">
              <w:rPr>
                <w:rFonts w:cs="Arial"/>
                <w:sz w:val="21"/>
                <w:szCs w:val="21"/>
              </w:rPr>
              <w:t xml:space="preserve">The BMPP is already </w:t>
            </w:r>
            <w:r w:rsidRPr="009A23EE">
              <w:rPr>
                <w:rFonts w:cs="Arial"/>
                <w:sz w:val="21"/>
                <w:szCs w:val="21"/>
              </w:rPr>
              <w:t xml:space="preserve">reviewed on a routine and </w:t>
            </w:r>
            <w:r w:rsidRPr="00914F62">
              <w:rPr>
                <w:rFonts w:cs="Arial"/>
                <w:sz w:val="21"/>
                <w:szCs w:val="21"/>
              </w:rPr>
              <w:t xml:space="preserve">scheduled basis to ensure it is effective. </w:t>
            </w:r>
            <w:r w:rsidR="008B6F35">
              <w:rPr>
                <w:rFonts w:cs="Arial"/>
                <w:sz w:val="21"/>
                <w:szCs w:val="21"/>
              </w:rPr>
              <w:t xml:space="preserve">Modifying the schedule for </w:t>
            </w:r>
            <w:r w:rsidRPr="00713E4C">
              <w:rPr>
                <w:sz w:val="21"/>
                <w:szCs w:val="21"/>
              </w:rPr>
              <w:t xml:space="preserve">spent grains and yeast shipments </w:t>
            </w:r>
            <w:r w:rsidR="008B6F35">
              <w:rPr>
                <w:sz w:val="21"/>
                <w:szCs w:val="21"/>
              </w:rPr>
              <w:t xml:space="preserve">for livestock feed </w:t>
            </w:r>
            <w:r w:rsidRPr="00713E4C">
              <w:rPr>
                <w:sz w:val="21"/>
                <w:szCs w:val="21"/>
              </w:rPr>
              <w:t xml:space="preserve">will be reviewed to minimize on-site storage requirements. </w:t>
            </w:r>
          </w:p>
        </w:tc>
      </w:tr>
    </w:tbl>
    <w:p w14:paraId="56275EAC" w14:textId="77777777" w:rsidR="003C1824" w:rsidRPr="00550BDF" w:rsidRDefault="00B66EF7" w:rsidP="00550BDF">
      <w:pPr>
        <w:pStyle w:val="Heading1"/>
        <w:numPr>
          <w:ilvl w:val="0"/>
          <w:numId w:val="0"/>
        </w:numPr>
      </w:pPr>
      <w:bookmarkStart w:id="63" w:name="_Toc469414724"/>
      <w:bookmarkStart w:id="64" w:name="_Toc469416111"/>
      <w:bookmarkStart w:id="65" w:name="_Toc469416602"/>
      <w:bookmarkStart w:id="66" w:name="_Toc469416928"/>
      <w:bookmarkStart w:id="67" w:name="_Toc469486835"/>
      <w:bookmarkStart w:id="68" w:name="_Toc473105943"/>
      <w:bookmarkStart w:id="69" w:name="_Toc482103789"/>
      <w:bookmarkStart w:id="70" w:name="_Toc482104501"/>
      <w:bookmarkStart w:id="71" w:name="_Toc482363743"/>
      <w:bookmarkStart w:id="72" w:name="_Toc482365667"/>
      <w:bookmarkStart w:id="73" w:name="_Toc486496776"/>
      <w:r w:rsidRPr="00550BDF">
        <w:t xml:space="preserve">Appendix </w:t>
      </w:r>
      <w:r w:rsidR="003C1824" w:rsidRPr="00550BDF">
        <w:t xml:space="preserve">A – </w:t>
      </w:r>
      <w:r w:rsidR="00772277" w:rsidRPr="00550BDF">
        <w:t xml:space="preserve">Supplemental Guidance </w:t>
      </w:r>
      <w:r w:rsidR="003C1824" w:rsidRPr="00550BDF">
        <w:t>for Developing a Facility</w:t>
      </w:r>
      <w:r w:rsidR="000947E5" w:rsidRPr="00550BDF">
        <w:noBreakHyphen/>
      </w:r>
      <w:r w:rsidR="003C1824" w:rsidRPr="00550BDF">
        <w:t>Specific OCR</w:t>
      </w:r>
      <w:bookmarkEnd w:id="63"/>
      <w:bookmarkEnd w:id="64"/>
      <w:bookmarkEnd w:id="65"/>
      <w:bookmarkEnd w:id="66"/>
      <w:bookmarkEnd w:id="67"/>
      <w:bookmarkEnd w:id="68"/>
      <w:bookmarkEnd w:id="69"/>
      <w:bookmarkEnd w:id="70"/>
      <w:bookmarkEnd w:id="71"/>
      <w:bookmarkEnd w:id="72"/>
      <w:bookmarkEnd w:id="73"/>
      <w:r w:rsidR="003C1824" w:rsidRPr="00550BDF">
        <w:t xml:space="preserve"> </w:t>
      </w:r>
    </w:p>
    <w:p w14:paraId="3F67C2CD" w14:textId="5EB6A9AA" w:rsidR="009A23EE" w:rsidRPr="00AE5BC9" w:rsidRDefault="00873D03" w:rsidP="00AE5BC9">
      <w:pPr>
        <w:keepNext/>
        <w:spacing w:before="240" w:after="240"/>
        <w:outlineLvl w:val="1"/>
        <w:rPr>
          <w:rFonts w:eastAsia="Times New Roman"/>
          <w:b/>
          <w:bCs/>
          <w:iCs/>
          <w:color w:val="660066"/>
          <w:sz w:val="24"/>
          <w:szCs w:val="24"/>
        </w:rPr>
      </w:pPr>
      <w:bookmarkStart w:id="74" w:name="_Toc469414725"/>
      <w:bookmarkStart w:id="75" w:name="_Toc469416112"/>
      <w:bookmarkStart w:id="76" w:name="_Toc469416603"/>
      <w:bookmarkStart w:id="77" w:name="_Toc469416929"/>
      <w:bookmarkStart w:id="78" w:name="_Toc469486836"/>
      <w:bookmarkStart w:id="79" w:name="_Toc469487650"/>
      <w:bookmarkStart w:id="80" w:name="_Toc469487914"/>
      <w:bookmarkStart w:id="81" w:name="_Toc473105944"/>
      <w:bookmarkStart w:id="82" w:name="_Toc473336273"/>
      <w:bookmarkStart w:id="83" w:name="_Toc473336371"/>
      <w:bookmarkStart w:id="84" w:name="_Toc479599138"/>
      <w:bookmarkStart w:id="85" w:name="_Toc480203027"/>
      <w:bookmarkStart w:id="86" w:name="_Toc480276339"/>
      <w:bookmarkStart w:id="87" w:name="_Toc480385854"/>
      <w:bookmarkStart w:id="88" w:name="_Toc481687624"/>
      <w:bookmarkStart w:id="89" w:name="_Toc482363744"/>
      <w:bookmarkStart w:id="90" w:name="_Toc482365668"/>
      <w:bookmarkStart w:id="91" w:name="_Toc486496777"/>
      <w:bookmarkStart w:id="92" w:name="_Toc473105945"/>
      <w:bookmarkStart w:id="93" w:name="_Toc482103791"/>
      <w:bookmarkStart w:id="94" w:name="_Toc482104503"/>
      <w:r>
        <w:rPr>
          <w:rFonts w:eastAsia="Times New Roman"/>
          <w:b/>
          <w:bCs/>
          <w:iCs/>
          <w:color w:val="660066"/>
          <w:sz w:val="24"/>
          <w:szCs w:val="24"/>
        </w:rPr>
        <w:t xml:space="preserve">A.1 </w:t>
      </w:r>
      <w:r w:rsidR="009A23EE" w:rsidRPr="00AE5BC9">
        <w:rPr>
          <w:rFonts w:eastAsia="Times New Roman"/>
          <w:b/>
          <w:bCs/>
          <w:iCs/>
          <w:color w:val="660066"/>
          <w:sz w:val="24"/>
          <w:szCs w:val="24"/>
        </w:rPr>
        <w:t>Identification of Odour Sources and Source Groupings</w:t>
      </w:r>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r w:rsidR="009A23EE" w:rsidRPr="00AE5BC9">
        <w:rPr>
          <w:rFonts w:eastAsia="Times New Roman"/>
          <w:b/>
          <w:bCs/>
          <w:iCs/>
          <w:color w:val="660066"/>
          <w:sz w:val="24"/>
          <w:szCs w:val="24"/>
        </w:rPr>
        <w:t xml:space="preserve"> </w:t>
      </w:r>
    </w:p>
    <w:p w14:paraId="0AA915E8" w14:textId="77777777" w:rsidR="009A23EE" w:rsidRPr="00E31AE0" w:rsidRDefault="009A23EE" w:rsidP="009A23EE">
      <w:pPr>
        <w:spacing w:line="264" w:lineRule="auto"/>
        <w:jc w:val="both"/>
        <w:rPr>
          <w:rFonts w:cs="Arial"/>
          <w:lang w:val="en-US"/>
        </w:rPr>
      </w:pPr>
      <w:r w:rsidRPr="00E31AE0">
        <w:rPr>
          <w:rFonts w:cs="Arial"/>
          <w:lang w:val="en-US"/>
        </w:rPr>
        <w:t xml:space="preserve">Once a complete inventory of air emissions sources has been prepared, it is necessary to identify which of these sources should be classified as primary </w:t>
      </w:r>
      <w:proofErr w:type="spellStart"/>
      <w:r w:rsidRPr="00E31AE0">
        <w:rPr>
          <w:rFonts w:cs="Arial"/>
          <w:lang w:val="en-US"/>
        </w:rPr>
        <w:t>odour</w:t>
      </w:r>
      <w:proofErr w:type="spellEnd"/>
      <w:r w:rsidRPr="00E31AE0">
        <w:rPr>
          <w:rFonts w:cs="Arial"/>
          <w:lang w:val="en-US"/>
        </w:rPr>
        <w:t xml:space="preserve"> sources, secondary or minor sources, and negligible </w:t>
      </w:r>
      <w:proofErr w:type="spellStart"/>
      <w:r w:rsidRPr="00E31AE0">
        <w:rPr>
          <w:rFonts w:cs="Arial"/>
          <w:lang w:val="en-US"/>
        </w:rPr>
        <w:t>odour</w:t>
      </w:r>
      <w:proofErr w:type="spellEnd"/>
      <w:r w:rsidRPr="00E31AE0">
        <w:rPr>
          <w:rFonts w:cs="Arial"/>
          <w:lang w:val="en-US"/>
        </w:rPr>
        <w:t xml:space="preserve"> sources based upon their relative contribution to potential </w:t>
      </w:r>
      <w:proofErr w:type="spellStart"/>
      <w:r w:rsidRPr="00E31AE0">
        <w:rPr>
          <w:rFonts w:cs="Arial"/>
          <w:lang w:val="en-US"/>
        </w:rPr>
        <w:t>odour</w:t>
      </w:r>
      <w:proofErr w:type="spellEnd"/>
      <w:r w:rsidRPr="00E31AE0">
        <w:rPr>
          <w:rFonts w:cs="Arial"/>
          <w:lang w:val="en-US"/>
        </w:rPr>
        <w:t xml:space="preserve"> effects. This can be done in a number of ways, and often involves some level of judgment based upon process knowledge and experience. </w:t>
      </w:r>
    </w:p>
    <w:p w14:paraId="13BA1A2F" w14:textId="77777777" w:rsidR="009A23EE" w:rsidRPr="00E31AE0" w:rsidRDefault="009A23EE" w:rsidP="009A23EE">
      <w:pPr>
        <w:spacing w:line="264" w:lineRule="auto"/>
        <w:jc w:val="both"/>
        <w:rPr>
          <w:rFonts w:cs="Arial"/>
          <w:lang w:val="en-US"/>
        </w:rPr>
      </w:pPr>
      <w:r w:rsidRPr="00E31AE0">
        <w:rPr>
          <w:rFonts w:cs="Arial"/>
          <w:lang w:val="en-US"/>
        </w:rPr>
        <w:lastRenderedPageBreak/>
        <w:t xml:space="preserve">It must be emphasized that the identification of odorous air emissions sources is very specific to each facility. What may be a potentially odorous source at one facility may not have any potential for </w:t>
      </w:r>
      <w:proofErr w:type="spellStart"/>
      <w:r w:rsidRPr="00E31AE0">
        <w:rPr>
          <w:rFonts w:cs="Arial"/>
          <w:lang w:val="en-US"/>
        </w:rPr>
        <w:t>odour</w:t>
      </w:r>
      <w:proofErr w:type="spellEnd"/>
      <w:r w:rsidRPr="00E31AE0">
        <w:rPr>
          <w:rFonts w:cs="Arial"/>
          <w:lang w:val="en-US"/>
        </w:rPr>
        <w:t xml:space="preserve"> at another. As an example within the brewing industry</w:t>
      </w:r>
      <w:r>
        <w:rPr>
          <w:rFonts w:cs="Arial"/>
          <w:lang w:val="en-US"/>
        </w:rPr>
        <w:t>,</w:t>
      </w:r>
      <w:r w:rsidRPr="00E31AE0">
        <w:rPr>
          <w:rFonts w:cs="Arial"/>
          <w:lang w:val="en-US"/>
        </w:rPr>
        <w:t xml:space="preserve"> the operation of a jacketed kettle with pressure relief valve is an </w:t>
      </w:r>
      <w:proofErr w:type="spellStart"/>
      <w:r w:rsidRPr="00E31AE0">
        <w:rPr>
          <w:rFonts w:cs="Arial"/>
          <w:lang w:val="en-US"/>
        </w:rPr>
        <w:t>odour</w:t>
      </w:r>
      <w:proofErr w:type="spellEnd"/>
      <w:r w:rsidRPr="00E31AE0">
        <w:rPr>
          <w:rFonts w:cs="Arial"/>
          <w:lang w:val="en-US"/>
        </w:rPr>
        <w:t xml:space="preserve"> source if it is used for </w:t>
      </w:r>
      <w:proofErr w:type="spellStart"/>
      <w:r w:rsidRPr="00E31AE0">
        <w:rPr>
          <w:rFonts w:cs="Arial"/>
          <w:lang w:val="en-US"/>
        </w:rPr>
        <w:t>wort</w:t>
      </w:r>
      <w:proofErr w:type="spellEnd"/>
      <w:r w:rsidRPr="00E31AE0">
        <w:rPr>
          <w:rFonts w:cs="Arial"/>
          <w:lang w:val="en-US"/>
        </w:rPr>
        <w:t xml:space="preserve"> boiling, but may not be odorous if it is used for boiling other liquids in other industries.</w:t>
      </w:r>
    </w:p>
    <w:p w14:paraId="658B39B0" w14:textId="77777777" w:rsidR="009A23EE" w:rsidRPr="00E31AE0" w:rsidRDefault="009A23EE" w:rsidP="009A23EE">
      <w:pPr>
        <w:spacing w:line="264" w:lineRule="auto"/>
        <w:jc w:val="both"/>
      </w:pPr>
      <w:r w:rsidRPr="00E31AE0">
        <w:rPr>
          <w:rFonts w:cs="Arial"/>
          <w:lang w:val="en-US"/>
        </w:rPr>
        <w:t xml:space="preserve">For each </w:t>
      </w:r>
      <w:proofErr w:type="spellStart"/>
      <w:r w:rsidRPr="00E31AE0">
        <w:rPr>
          <w:rFonts w:cs="Arial"/>
          <w:lang w:val="en-US"/>
        </w:rPr>
        <w:t>odour</w:t>
      </w:r>
      <w:proofErr w:type="spellEnd"/>
      <w:r w:rsidRPr="00E31AE0">
        <w:rPr>
          <w:rFonts w:cs="Arial"/>
          <w:lang w:val="en-US"/>
        </w:rPr>
        <w:t xml:space="preserve"> source, a general description of the associated process, unit operation, equipment or activity, expected contaminants in the exhaust gas, typical </w:t>
      </w:r>
      <w:proofErr w:type="spellStart"/>
      <w:r w:rsidRPr="00E31AE0">
        <w:rPr>
          <w:rFonts w:cs="Arial"/>
          <w:lang w:val="en-US"/>
        </w:rPr>
        <w:t>odour</w:t>
      </w:r>
      <w:proofErr w:type="spellEnd"/>
      <w:r w:rsidRPr="00E31AE0">
        <w:rPr>
          <w:rFonts w:cs="Arial"/>
          <w:lang w:val="en-US"/>
        </w:rPr>
        <w:t xml:space="preserve"> loadings, factors which may affect the </w:t>
      </w:r>
      <w:proofErr w:type="spellStart"/>
      <w:r w:rsidRPr="00E31AE0">
        <w:rPr>
          <w:rFonts w:cs="Arial"/>
          <w:lang w:val="en-US"/>
        </w:rPr>
        <w:t>odour</w:t>
      </w:r>
      <w:proofErr w:type="spellEnd"/>
      <w:r w:rsidRPr="00E31AE0">
        <w:rPr>
          <w:rFonts w:cs="Arial"/>
          <w:lang w:val="en-US"/>
        </w:rPr>
        <w:t xml:space="preserve"> loading, and potential constraints should be identified, where available.  These details are necessary in order to properly assess any potential control or BMP for its technical feasibility. An </w:t>
      </w:r>
      <w:proofErr w:type="spellStart"/>
      <w:r w:rsidRPr="00E31AE0">
        <w:rPr>
          <w:rFonts w:cs="Arial"/>
          <w:lang w:val="en-US"/>
        </w:rPr>
        <w:t>odour</w:t>
      </w:r>
      <w:proofErr w:type="spellEnd"/>
      <w:r w:rsidRPr="00E31AE0">
        <w:rPr>
          <w:rFonts w:cs="Arial"/>
          <w:lang w:val="en-US"/>
        </w:rPr>
        <w:t xml:space="preserve"> source summary</w:t>
      </w:r>
      <w:r w:rsidRPr="00E31AE0">
        <w:t xml:space="preserve"> table is an effective wa</w:t>
      </w:r>
      <w:r>
        <w:t>y</w:t>
      </w:r>
      <w:r w:rsidRPr="00E31AE0">
        <w:t xml:space="preserve"> to summarize the odorous emission sources for further assessment, and will be useful should odour dispersion modelling be required. </w:t>
      </w:r>
    </w:p>
    <w:p w14:paraId="2931131E" w14:textId="30055B8C" w:rsidR="009A23EE" w:rsidRPr="00E31AE0" w:rsidRDefault="009A23EE" w:rsidP="009A23EE">
      <w:pPr>
        <w:spacing w:line="264" w:lineRule="auto"/>
        <w:jc w:val="both"/>
      </w:pPr>
      <w:r w:rsidRPr="00E31AE0">
        <w:t>Published emission factors are useful in quantifying odour loadings from common sources</w:t>
      </w:r>
      <w:r>
        <w:t xml:space="preserve">; however, when evaluating site potential emissions or impacts, these factors should be used by someone with </w:t>
      </w:r>
      <w:r w:rsidRPr="00E31AE0">
        <w:t>technical experience. In many cases the only available emission factors are for VOCs as little data on odour loadings is publicly available. The odour and VOC emissions may not be directly proportional</w:t>
      </w:r>
      <w:r>
        <w:t>;</w:t>
      </w:r>
      <w:r w:rsidRPr="00E31AE0">
        <w:t xml:space="preserve"> however</w:t>
      </w:r>
      <w:r>
        <w:t>,</w:t>
      </w:r>
      <w:r w:rsidRPr="00E31AE0">
        <w:t xml:space="preserve"> these values will also assist in site-specific determination of the VOC concentration and emission rate for individual sources to allow for comparisons, ranking of sources, and discussion of the suitability of control measures. </w:t>
      </w:r>
    </w:p>
    <w:p w14:paraId="5AB73B3E" w14:textId="77777777" w:rsidR="009A23EE" w:rsidRPr="00E31AE0" w:rsidRDefault="009A23EE" w:rsidP="009A23EE">
      <w:pPr>
        <w:spacing w:line="264" w:lineRule="auto"/>
        <w:jc w:val="both"/>
        <w:rPr>
          <w:rFonts w:cs="Arial"/>
          <w:lang w:val="en-US"/>
        </w:rPr>
      </w:pPr>
      <w:r w:rsidRPr="00E31AE0">
        <w:rPr>
          <w:rFonts w:cs="Arial"/>
          <w:lang w:val="en-US"/>
        </w:rPr>
        <w:t>Site</w:t>
      </w:r>
      <w:r>
        <w:rPr>
          <w:rFonts w:cs="Arial"/>
          <w:lang w:val="en-US"/>
        </w:rPr>
        <w:t>-</w:t>
      </w:r>
      <w:r w:rsidRPr="00E31AE0">
        <w:rPr>
          <w:rFonts w:cs="Arial"/>
          <w:lang w:val="en-US"/>
        </w:rPr>
        <w:t xml:space="preserve">specific details of why the facility is unique or different from </w:t>
      </w:r>
      <w:r w:rsidR="00914F62">
        <w:rPr>
          <w:rFonts w:cs="Arial"/>
          <w:lang w:val="en-US"/>
        </w:rPr>
        <w:t>other breweries</w:t>
      </w:r>
      <w:r w:rsidRPr="00E31AE0">
        <w:rPr>
          <w:rFonts w:cs="Arial"/>
          <w:lang w:val="en-US"/>
        </w:rPr>
        <w:t xml:space="preserve"> should be provided in order to help in identifying sources and determining their relative contribution to facility </w:t>
      </w:r>
      <w:proofErr w:type="spellStart"/>
      <w:r w:rsidRPr="00E31AE0">
        <w:rPr>
          <w:rFonts w:cs="Arial"/>
          <w:lang w:val="en-US"/>
        </w:rPr>
        <w:t>odour</w:t>
      </w:r>
      <w:proofErr w:type="spellEnd"/>
      <w:r w:rsidRPr="00E31AE0">
        <w:rPr>
          <w:rFonts w:cs="Arial"/>
          <w:lang w:val="en-US"/>
        </w:rPr>
        <w:t xml:space="preserve"> classifying sources. </w:t>
      </w:r>
    </w:p>
    <w:p w14:paraId="42688F17" w14:textId="77777777" w:rsidR="009A23EE" w:rsidRPr="00E31AE0" w:rsidRDefault="009A23EE" w:rsidP="009A23EE">
      <w:pPr>
        <w:spacing w:line="264" w:lineRule="auto"/>
        <w:jc w:val="both"/>
        <w:rPr>
          <w:rFonts w:cs="Arial"/>
          <w:lang w:val="en-US"/>
        </w:rPr>
      </w:pPr>
      <w:r w:rsidRPr="00E31AE0">
        <w:rPr>
          <w:rFonts w:cs="Arial"/>
          <w:lang w:val="en-US"/>
        </w:rPr>
        <w:t xml:space="preserve">The location and characteristics of the discharge point must also be considered when determining which sources are major sources of </w:t>
      </w:r>
      <w:proofErr w:type="spellStart"/>
      <w:r w:rsidRPr="00E31AE0">
        <w:rPr>
          <w:rFonts w:cs="Arial"/>
          <w:lang w:val="en-US"/>
        </w:rPr>
        <w:t>odour</w:t>
      </w:r>
      <w:proofErr w:type="spellEnd"/>
      <w:r w:rsidRPr="00E31AE0">
        <w:rPr>
          <w:rFonts w:cs="Arial"/>
          <w:lang w:val="en-US"/>
        </w:rPr>
        <w:t xml:space="preserve"> at the facility, which are minor, and which are negligible. </w:t>
      </w:r>
    </w:p>
    <w:p w14:paraId="40464FD4" w14:textId="77777777" w:rsidR="009A23EE" w:rsidRPr="00E31AE0" w:rsidRDefault="009A23EE" w:rsidP="009A23EE">
      <w:pPr>
        <w:spacing w:line="264" w:lineRule="auto"/>
        <w:jc w:val="both"/>
        <w:rPr>
          <w:rFonts w:cs="Arial"/>
          <w:lang w:val="en-US"/>
        </w:rPr>
      </w:pPr>
      <w:r w:rsidRPr="00E31AE0">
        <w:rPr>
          <w:rFonts w:cs="Arial"/>
          <w:lang w:val="en-US"/>
        </w:rPr>
        <w:t xml:space="preserve">The </w:t>
      </w:r>
      <w:proofErr w:type="spellStart"/>
      <w:r w:rsidRPr="00E31AE0">
        <w:rPr>
          <w:rFonts w:cs="Arial"/>
          <w:lang w:val="en-US"/>
        </w:rPr>
        <w:t>odour</w:t>
      </w:r>
      <w:proofErr w:type="spellEnd"/>
      <w:r w:rsidRPr="00E31AE0">
        <w:rPr>
          <w:rFonts w:cs="Arial"/>
          <w:lang w:val="en-US"/>
        </w:rPr>
        <w:t xml:space="preserve"> source inventory is another tool to consider sources that may become odorous under upset or unexpected conditions</w:t>
      </w:r>
      <w:r>
        <w:rPr>
          <w:rFonts w:cs="Arial"/>
          <w:lang w:val="en-US"/>
        </w:rPr>
        <w:t>;</w:t>
      </w:r>
      <w:r w:rsidRPr="00E31AE0">
        <w:rPr>
          <w:rFonts w:cs="Arial"/>
          <w:lang w:val="en-US"/>
        </w:rPr>
        <w:t xml:space="preserve"> however</w:t>
      </w:r>
      <w:r>
        <w:rPr>
          <w:rFonts w:cs="Arial"/>
          <w:lang w:val="en-US"/>
        </w:rPr>
        <w:t>,</w:t>
      </w:r>
      <w:r w:rsidRPr="00E31AE0">
        <w:rPr>
          <w:rFonts w:cs="Arial"/>
          <w:lang w:val="en-US"/>
        </w:rPr>
        <w:t xml:space="preserve"> these </w:t>
      </w:r>
      <w:r>
        <w:rPr>
          <w:rFonts w:cs="Arial"/>
          <w:lang w:val="en-US"/>
        </w:rPr>
        <w:t xml:space="preserve">situations </w:t>
      </w:r>
      <w:r w:rsidRPr="00E31AE0">
        <w:rPr>
          <w:rFonts w:cs="Arial"/>
          <w:lang w:val="en-US"/>
        </w:rPr>
        <w:t>are more commonly addressed by BMPs. For example, the discharge from a scrubber may not be odorous when the scrubber is operating effectively</w:t>
      </w:r>
      <w:r>
        <w:rPr>
          <w:rFonts w:cs="Arial"/>
          <w:lang w:val="en-US"/>
        </w:rPr>
        <w:t>;</w:t>
      </w:r>
      <w:r w:rsidRPr="00E31AE0">
        <w:rPr>
          <w:rFonts w:cs="Arial"/>
          <w:lang w:val="en-US"/>
        </w:rPr>
        <w:t xml:space="preserve"> however</w:t>
      </w:r>
      <w:r>
        <w:rPr>
          <w:rFonts w:cs="Arial"/>
          <w:lang w:val="en-US"/>
        </w:rPr>
        <w:t>,</w:t>
      </w:r>
      <w:r w:rsidRPr="00E31AE0">
        <w:rPr>
          <w:rFonts w:cs="Arial"/>
          <w:lang w:val="en-US"/>
        </w:rPr>
        <w:t xml:space="preserve"> scrubber malfunction, </w:t>
      </w:r>
      <w:r w:rsidRPr="00E31AE0">
        <w:rPr>
          <w:lang w:val="en-US"/>
        </w:rPr>
        <w:t xml:space="preserve">insufficient </w:t>
      </w:r>
      <w:r w:rsidRPr="00E31AE0">
        <w:rPr>
          <w:rFonts w:cs="Arial"/>
          <w:lang w:val="en-US"/>
        </w:rPr>
        <w:t xml:space="preserve">liquid flow rate or </w:t>
      </w:r>
      <w:r w:rsidRPr="00E31AE0">
        <w:rPr>
          <w:lang w:val="en-US"/>
        </w:rPr>
        <w:t>insufficient makeup </w:t>
      </w:r>
      <w:r w:rsidRPr="00E31AE0">
        <w:rPr>
          <w:rFonts w:cs="Arial"/>
          <w:lang w:val="en-US"/>
        </w:rPr>
        <w:t xml:space="preserve">rate may result in odorous discharges. </w:t>
      </w:r>
    </w:p>
    <w:p w14:paraId="64715620" w14:textId="77777777" w:rsidR="009A23EE" w:rsidRPr="00E31AE0" w:rsidRDefault="009A23EE" w:rsidP="009A23EE">
      <w:pPr>
        <w:spacing w:line="264" w:lineRule="auto"/>
        <w:jc w:val="both"/>
        <w:rPr>
          <w:rFonts w:cs="Arial"/>
          <w:lang w:val="en-US"/>
        </w:rPr>
      </w:pPr>
      <w:r w:rsidRPr="00E31AE0">
        <w:rPr>
          <w:rFonts w:cs="Arial"/>
          <w:lang w:val="en-US"/>
        </w:rPr>
        <w:t xml:space="preserve">It may be effective to group sources for the purposes of the OCR if they are associated with the same process stage, same production area, and have similar </w:t>
      </w:r>
      <w:proofErr w:type="spellStart"/>
      <w:r w:rsidRPr="00E31AE0">
        <w:rPr>
          <w:rFonts w:cs="Arial"/>
          <w:lang w:val="en-US"/>
        </w:rPr>
        <w:t>odour</w:t>
      </w:r>
      <w:proofErr w:type="spellEnd"/>
      <w:r w:rsidRPr="00E31AE0">
        <w:rPr>
          <w:rFonts w:cs="Arial"/>
          <w:lang w:val="en-US"/>
        </w:rPr>
        <w:t xml:space="preserve"> and exhaust characteristics. These sources may be combined and directed to individual control equipment or dealt with as an aggregate. </w:t>
      </w:r>
    </w:p>
    <w:p w14:paraId="6B01E8DB" w14:textId="77777777" w:rsidR="009A23EE" w:rsidRPr="00E31AE0" w:rsidRDefault="009A23EE" w:rsidP="009A23EE">
      <w:pPr>
        <w:spacing w:line="264" w:lineRule="auto"/>
        <w:jc w:val="both"/>
      </w:pPr>
      <w:r w:rsidRPr="00E31AE0">
        <w:t xml:space="preserve">Wastewater collection, handling, treatment, and discharge, may potentially be a significant source of odour. An </w:t>
      </w:r>
      <w:r>
        <w:t xml:space="preserve">example </w:t>
      </w:r>
      <w:r w:rsidRPr="00E31AE0">
        <w:t>OCR has been prepared that is specific to industrial wastewater</w:t>
      </w:r>
      <w:r>
        <w:t>, and if applicable, t</w:t>
      </w:r>
      <w:r w:rsidRPr="00E31AE0">
        <w:t xml:space="preserve">his OCR should be reviewed. </w:t>
      </w:r>
    </w:p>
    <w:p w14:paraId="434F1497" w14:textId="2097B78D" w:rsidR="00772277" w:rsidRPr="00637071" w:rsidRDefault="00873D03" w:rsidP="00357D89">
      <w:pPr>
        <w:pStyle w:val="Heading2"/>
        <w:numPr>
          <w:ilvl w:val="0"/>
          <w:numId w:val="0"/>
        </w:numPr>
        <w:ind w:left="567" w:hanging="567"/>
      </w:pPr>
      <w:bookmarkStart w:id="95" w:name="_Toc482363745"/>
      <w:bookmarkStart w:id="96" w:name="_Toc482365669"/>
      <w:bookmarkStart w:id="97" w:name="_Toc486496778"/>
      <w:r>
        <w:t xml:space="preserve">A.2 </w:t>
      </w:r>
      <w:r w:rsidR="00772277">
        <w:t>Quantifying Odour Loadings and Odour Source Ranking</w:t>
      </w:r>
      <w:bookmarkEnd w:id="92"/>
      <w:bookmarkEnd w:id="93"/>
      <w:bookmarkEnd w:id="94"/>
      <w:bookmarkEnd w:id="95"/>
      <w:bookmarkEnd w:id="96"/>
      <w:bookmarkEnd w:id="97"/>
    </w:p>
    <w:p w14:paraId="4BD5C896" w14:textId="77777777" w:rsidR="009A23EE" w:rsidRDefault="009A23EE" w:rsidP="00F4703A">
      <w:pPr>
        <w:spacing w:line="264" w:lineRule="auto"/>
        <w:jc w:val="both"/>
      </w:pPr>
      <w:r>
        <w:t xml:space="preserve">There are a number of reference documents that may provide expected odour emissions, emission factors for odour or VOCs, or other data that may reasonably be used to describe sources at the facility. </w:t>
      </w:r>
    </w:p>
    <w:p w14:paraId="637CF343" w14:textId="33A47EB4" w:rsidR="005A4835" w:rsidRDefault="00FA4AD4" w:rsidP="0018232E">
      <w:pPr>
        <w:pStyle w:val="ListParagraph"/>
        <w:numPr>
          <w:ilvl w:val="0"/>
          <w:numId w:val="39"/>
        </w:numPr>
        <w:spacing w:line="264" w:lineRule="auto"/>
        <w:contextualSpacing w:val="0"/>
        <w:jc w:val="both"/>
      </w:pPr>
      <w:r>
        <w:lastRenderedPageBreak/>
        <w:t xml:space="preserve">VOC emission factors are published by the US EPA in Section 9.12.1 Malt Beverages. The raw data published in the background document </w:t>
      </w:r>
      <w:r w:rsidR="001F0C31">
        <w:t xml:space="preserve">(Table A-1) </w:t>
      </w:r>
      <w:r>
        <w:t xml:space="preserve">may, however, be more useful in discussions </w:t>
      </w:r>
      <w:r w:rsidR="001F0C31">
        <w:t>of relative odour releases</w:t>
      </w:r>
      <w:r w:rsidR="008A1935">
        <w:t>;</w:t>
      </w:r>
      <w:r w:rsidR="001F0C31">
        <w:t xml:space="preserve"> </w:t>
      </w:r>
    </w:p>
    <w:p w14:paraId="669EB675" w14:textId="65D7A5D2" w:rsidR="008A1935" w:rsidRDefault="005A4835" w:rsidP="0018232E">
      <w:pPr>
        <w:pStyle w:val="ListParagraph"/>
        <w:numPr>
          <w:ilvl w:val="0"/>
          <w:numId w:val="39"/>
        </w:numPr>
        <w:spacing w:line="264" w:lineRule="auto"/>
        <w:contextualSpacing w:val="0"/>
        <w:jc w:val="both"/>
      </w:pPr>
      <w:r w:rsidRPr="005A4835">
        <w:t xml:space="preserve">The Australian Emission Estimation Technique guidance </w:t>
      </w:r>
      <w:r w:rsidR="00EB0259">
        <w:t xml:space="preserve">also </w:t>
      </w:r>
      <w:r w:rsidR="001F0C31">
        <w:t>provides a few useful factors for process stages (Table A-2)</w:t>
      </w:r>
      <w:r w:rsidR="008A1935">
        <w:t>; and</w:t>
      </w:r>
    </w:p>
    <w:p w14:paraId="287834E2" w14:textId="28DCEBB4" w:rsidR="001F0C31" w:rsidRDefault="00143CAB" w:rsidP="0018232E">
      <w:pPr>
        <w:pStyle w:val="ListParagraph"/>
        <w:numPr>
          <w:ilvl w:val="0"/>
          <w:numId w:val="39"/>
        </w:numPr>
        <w:spacing w:line="264" w:lineRule="auto"/>
        <w:jc w:val="both"/>
      </w:pPr>
      <w:r>
        <w:t>S</w:t>
      </w:r>
      <w:r w:rsidRPr="00143CAB">
        <w:t xml:space="preserve">elect emission factors have also been published by the European Union in the </w:t>
      </w:r>
      <w:r w:rsidRPr="008A1935">
        <w:rPr>
          <w:iCs/>
        </w:rPr>
        <w:t>European Monitoring and Evaluation Programme</w:t>
      </w:r>
      <w:r w:rsidRPr="00143CAB">
        <w:t xml:space="preserve"> / European Environment Agency (EMEP/EEA) Air Pollutant Emission Inventory Guidebook </w:t>
      </w:r>
      <w:r w:rsidR="001F0C31" w:rsidRPr="00143CAB">
        <w:t>(Table A-</w:t>
      </w:r>
      <w:r w:rsidRPr="00143CAB">
        <w:t>3</w:t>
      </w:r>
      <w:r w:rsidR="001F0C31" w:rsidRPr="00143CAB">
        <w:t>).</w:t>
      </w:r>
    </w:p>
    <w:p w14:paraId="4199CEB0" w14:textId="77695910" w:rsidR="009A23EE" w:rsidRPr="00E31AE0" w:rsidRDefault="00873D03" w:rsidP="00AE5BC9">
      <w:pPr>
        <w:keepNext/>
        <w:spacing w:before="240" w:after="240" w:line="264" w:lineRule="auto"/>
        <w:outlineLvl w:val="1"/>
        <w:rPr>
          <w:rFonts w:eastAsia="Times New Roman"/>
          <w:b/>
          <w:bCs/>
          <w:iCs/>
          <w:color w:val="660066"/>
          <w:sz w:val="24"/>
          <w:szCs w:val="28"/>
        </w:rPr>
      </w:pPr>
      <w:bookmarkStart w:id="98" w:name="_Toc479599140"/>
      <w:bookmarkStart w:id="99" w:name="_Toc480203029"/>
      <w:bookmarkStart w:id="100" w:name="_Toc480276341"/>
      <w:bookmarkStart w:id="101" w:name="_Toc480385856"/>
      <w:bookmarkStart w:id="102" w:name="_Toc481687626"/>
      <w:bookmarkStart w:id="103" w:name="_Toc482363746"/>
      <w:bookmarkStart w:id="104" w:name="_Toc482365670"/>
      <w:bookmarkStart w:id="105" w:name="_Toc486496779"/>
      <w:r>
        <w:rPr>
          <w:rFonts w:eastAsia="Times New Roman"/>
          <w:b/>
          <w:bCs/>
          <w:iCs/>
          <w:color w:val="660066"/>
          <w:sz w:val="24"/>
          <w:szCs w:val="28"/>
        </w:rPr>
        <w:t xml:space="preserve">A.3 </w:t>
      </w:r>
      <w:r w:rsidR="009A23EE" w:rsidRPr="00E31AE0">
        <w:rPr>
          <w:rFonts w:eastAsia="Times New Roman"/>
          <w:b/>
          <w:bCs/>
          <w:iCs/>
          <w:color w:val="660066"/>
          <w:sz w:val="24"/>
          <w:szCs w:val="28"/>
        </w:rPr>
        <w:t>Identifying Primary or Secondary Odour Sources</w:t>
      </w:r>
      <w:bookmarkEnd w:id="98"/>
      <w:bookmarkEnd w:id="99"/>
      <w:bookmarkEnd w:id="100"/>
      <w:bookmarkEnd w:id="101"/>
      <w:bookmarkEnd w:id="102"/>
      <w:bookmarkEnd w:id="103"/>
      <w:bookmarkEnd w:id="104"/>
      <w:bookmarkEnd w:id="105"/>
    </w:p>
    <w:p w14:paraId="449B0822" w14:textId="77777777" w:rsidR="009A23EE" w:rsidRPr="00E31AE0" w:rsidRDefault="009A23EE" w:rsidP="009A23EE">
      <w:pPr>
        <w:spacing w:after="100" w:line="264" w:lineRule="auto"/>
        <w:jc w:val="both"/>
        <w:rPr>
          <w:rFonts w:cs="Arial"/>
          <w:lang w:val="en-US"/>
        </w:rPr>
      </w:pPr>
      <w:r w:rsidRPr="00E31AE0">
        <w:rPr>
          <w:rFonts w:cs="Arial"/>
          <w:lang w:val="en-US"/>
        </w:rPr>
        <w:t xml:space="preserve">In order to classify the sources as primary or secondary, it would be helpful to rank the sources in terms of their potential to cause off-site </w:t>
      </w:r>
      <w:proofErr w:type="spellStart"/>
      <w:r w:rsidRPr="00E31AE0">
        <w:rPr>
          <w:rFonts w:cs="Arial"/>
          <w:lang w:val="en-US"/>
        </w:rPr>
        <w:t>odour</w:t>
      </w:r>
      <w:proofErr w:type="spellEnd"/>
      <w:r w:rsidRPr="00E31AE0">
        <w:rPr>
          <w:rFonts w:cs="Arial"/>
          <w:lang w:val="en-US"/>
        </w:rPr>
        <w:t xml:space="preserve"> impacts and prioritize accordingly.</w:t>
      </w:r>
      <w:r w:rsidRPr="00E31AE0">
        <w:t xml:space="preserve"> </w:t>
      </w:r>
      <w:r w:rsidRPr="00E31AE0">
        <w:rPr>
          <w:rFonts w:cs="Arial"/>
          <w:lang w:val="en-US"/>
        </w:rPr>
        <w:t xml:space="preserve">The ranking could be done on the basis of potential </w:t>
      </w:r>
      <w:proofErr w:type="spellStart"/>
      <w:r w:rsidRPr="00E31AE0">
        <w:rPr>
          <w:rFonts w:cs="Arial"/>
          <w:lang w:val="en-US"/>
        </w:rPr>
        <w:t>odour</w:t>
      </w:r>
      <w:proofErr w:type="spellEnd"/>
      <w:r w:rsidRPr="00E31AE0">
        <w:rPr>
          <w:rFonts w:cs="Arial"/>
          <w:lang w:val="en-US"/>
        </w:rPr>
        <w:t xml:space="preserve"> emissions (strength of </w:t>
      </w:r>
      <w:proofErr w:type="spellStart"/>
      <w:r w:rsidRPr="00E31AE0">
        <w:rPr>
          <w:rFonts w:cs="Arial"/>
          <w:lang w:val="en-US"/>
        </w:rPr>
        <w:t>odour</w:t>
      </w:r>
      <w:proofErr w:type="spellEnd"/>
      <w:r w:rsidRPr="00E31AE0">
        <w:rPr>
          <w:rFonts w:cs="Arial"/>
          <w:lang w:val="en-US"/>
        </w:rPr>
        <w:t xml:space="preserve">), offensiveness of </w:t>
      </w:r>
      <w:proofErr w:type="spellStart"/>
      <w:r w:rsidRPr="00E31AE0">
        <w:rPr>
          <w:rFonts w:cs="Arial"/>
          <w:lang w:val="en-US"/>
        </w:rPr>
        <w:t>odour</w:t>
      </w:r>
      <w:proofErr w:type="spellEnd"/>
      <w:r w:rsidRPr="00E31AE0">
        <w:rPr>
          <w:rFonts w:cs="Arial"/>
          <w:lang w:val="en-US"/>
        </w:rPr>
        <w:t xml:space="preserve">, frequency of occurrence and source configuration.  The source ranking may be supported by screening level dispersion modelling for each significant source to determine the amount of dilution (i.e. dispersion) for each source. For example a tall stack source would provide much greater </w:t>
      </w:r>
      <w:proofErr w:type="spellStart"/>
      <w:r w:rsidRPr="00E31AE0">
        <w:rPr>
          <w:rFonts w:cs="Arial"/>
          <w:lang w:val="en-US"/>
        </w:rPr>
        <w:t>odour</w:t>
      </w:r>
      <w:proofErr w:type="spellEnd"/>
      <w:r w:rsidRPr="00E31AE0">
        <w:rPr>
          <w:rFonts w:cs="Arial"/>
          <w:lang w:val="en-US"/>
        </w:rPr>
        <w:t xml:space="preserve"> dilution at off-site locations than a horizontal exhaust at the property boundary. </w:t>
      </w:r>
    </w:p>
    <w:p w14:paraId="0A93E429" w14:textId="1F8AA789" w:rsidR="009A23EE" w:rsidRPr="00E31AE0" w:rsidRDefault="00873D03" w:rsidP="00AE5BC9">
      <w:pPr>
        <w:keepNext/>
        <w:spacing w:before="240" w:after="240" w:line="264" w:lineRule="auto"/>
        <w:outlineLvl w:val="1"/>
        <w:rPr>
          <w:rFonts w:eastAsia="Times New Roman"/>
          <w:b/>
          <w:bCs/>
          <w:iCs/>
          <w:color w:val="660066"/>
          <w:sz w:val="24"/>
          <w:szCs w:val="28"/>
        </w:rPr>
      </w:pPr>
      <w:bookmarkStart w:id="106" w:name="_Toc469414728"/>
      <w:bookmarkStart w:id="107" w:name="_Toc469416115"/>
      <w:bookmarkStart w:id="108" w:name="_Toc469416606"/>
      <w:bookmarkStart w:id="109" w:name="_Toc469416932"/>
      <w:bookmarkStart w:id="110" w:name="_Toc469486837"/>
      <w:bookmarkStart w:id="111" w:name="_Toc469487651"/>
      <w:bookmarkStart w:id="112" w:name="_Toc469487915"/>
      <w:bookmarkStart w:id="113" w:name="_Toc473105947"/>
      <w:bookmarkStart w:id="114" w:name="_Toc473336276"/>
      <w:bookmarkStart w:id="115" w:name="_Toc473336374"/>
      <w:bookmarkStart w:id="116" w:name="_Toc479599141"/>
      <w:bookmarkStart w:id="117" w:name="_Toc480203030"/>
      <w:bookmarkStart w:id="118" w:name="_Toc480276342"/>
      <w:bookmarkStart w:id="119" w:name="_Toc480385857"/>
      <w:bookmarkStart w:id="120" w:name="_Toc481687627"/>
      <w:bookmarkStart w:id="121" w:name="_Toc482363747"/>
      <w:bookmarkStart w:id="122" w:name="_Toc482365671"/>
      <w:bookmarkStart w:id="123" w:name="_Toc486496780"/>
      <w:bookmarkStart w:id="124" w:name="_Toc469414729"/>
      <w:bookmarkStart w:id="125" w:name="_Toc469416116"/>
      <w:bookmarkStart w:id="126" w:name="_Toc469416607"/>
      <w:bookmarkStart w:id="127" w:name="_Toc469416933"/>
      <w:bookmarkStart w:id="128" w:name="_Toc469486838"/>
      <w:bookmarkStart w:id="129" w:name="_Toc469487652"/>
      <w:bookmarkStart w:id="130" w:name="_Toc469487916"/>
      <w:r>
        <w:rPr>
          <w:rFonts w:eastAsia="Times New Roman"/>
          <w:b/>
          <w:bCs/>
          <w:iCs/>
          <w:color w:val="660066"/>
          <w:sz w:val="24"/>
          <w:szCs w:val="28"/>
        </w:rPr>
        <w:t xml:space="preserve">A.4 </w:t>
      </w:r>
      <w:r w:rsidR="009A23EE" w:rsidRPr="00E31AE0">
        <w:rPr>
          <w:rFonts w:eastAsia="Times New Roman"/>
          <w:b/>
          <w:bCs/>
          <w:iCs/>
          <w:color w:val="660066"/>
          <w:sz w:val="24"/>
          <w:szCs w:val="28"/>
        </w:rPr>
        <w:t>Sources Not Considered Odorous</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p>
    <w:p w14:paraId="66A4AA45" w14:textId="77777777" w:rsidR="009A23EE" w:rsidRPr="00E31AE0" w:rsidRDefault="009A23EE" w:rsidP="009A23EE">
      <w:pPr>
        <w:spacing w:line="264" w:lineRule="auto"/>
        <w:jc w:val="both"/>
      </w:pPr>
      <w:r w:rsidRPr="00E31AE0">
        <w:t xml:space="preserve">There are a number of sources at facilities that are not identified as odour sources for the purposes of the OCR. </w:t>
      </w:r>
      <w:proofErr w:type="gramStart"/>
      <w:r w:rsidRPr="00E31AE0">
        <w:t>These sources</w:t>
      </w:r>
      <w:proofErr w:type="gramEnd"/>
      <w:r w:rsidRPr="00E31AE0">
        <w:t xml:space="preserve"> either:</w:t>
      </w:r>
    </w:p>
    <w:p w14:paraId="56250DCE" w14:textId="480A61B2" w:rsidR="009A23EE" w:rsidRPr="00E31AE0" w:rsidRDefault="009A23EE" w:rsidP="009A23EE">
      <w:pPr>
        <w:numPr>
          <w:ilvl w:val="0"/>
          <w:numId w:val="2"/>
        </w:numPr>
        <w:spacing w:line="264" w:lineRule="auto"/>
        <w:ind w:left="446"/>
        <w:jc w:val="both"/>
      </w:pPr>
      <w:r w:rsidRPr="00E31AE0">
        <w:t>Do not emit odorous contaminants, such as heating and cooling equipment and process boilers;</w:t>
      </w:r>
      <w:r w:rsidR="0052093F">
        <w:t xml:space="preserve"> or,</w:t>
      </w:r>
    </w:p>
    <w:p w14:paraId="668F7186" w14:textId="77777777" w:rsidR="009A23EE" w:rsidRPr="00E31AE0" w:rsidRDefault="009A23EE" w:rsidP="009A23EE">
      <w:pPr>
        <w:numPr>
          <w:ilvl w:val="0"/>
          <w:numId w:val="2"/>
        </w:numPr>
        <w:spacing w:line="264" w:lineRule="auto"/>
        <w:ind w:left="446"/>
        <w:jc w:val="both"/>
        <w:rPr>
          <w:u w:val="single"/>
        </w:rPr>
      </w:pPr>
      <w:r w:rsidRPr="00E31AE0">
        <w:t xml:space="preserve">Discharge of odours that are not of the same characteristic that is generally attributed to the </w:t>
      </w:r>
      <w:r>
        <w:t>s</w:t>
      </w:r>
      <w:r w:rsidRPr="00E00E48">
        <w:t>ector</w:t>
      </w:r>
      <w:r>
        <w:t xml:space="preserve"> and have no appreciable off-site impacts.</w:t>
      </w:r>
      <w:r w:rsidRPr="00E31AE0">
        <w:t xml:space="preserve"> </w:t>
      </w:r>
    </w:p>
    <w:p w14:paraId="28030BC8" w14:textId="77777777" w:rsidR="009A23EE" w:rsidRDefault="009A23EE" w:rsidP="009A23EE">
      <w:pPr>
        <w:spacing w:line="264" w:lineRule="auto"/>
        <w:ind w:left="90"/>
        <w:jc w:val="both"/>
        <w:rPr>
          <w:u w:val="single"/>
        </w:rPr>
      </w:pPr>
      <w:r w:rsidRPr="00E31AE0">
        <w:t xml:space="preserve">Examples of such sources </w:t>
      </w:r>
      <w:r>
        <w:t xml:space="preserve">may </w:t>
      </w:r>
      <w:r w:rsidRPr="00E31AE0">
        <w:t>include trash compaction, cafeteria exhausts, parts washers, product label gluing, laser / ink printing, or ammonia leaks from refrigeration equipment.</w:t>
      </w:r>
      <w:r w:rsidRPr="00E31AE0">
        <w:rPr>
          <w:u w:val="single"/>
        </w:rPr>
        <w:t xml:space="preserve"> </w:t>
      </w:r>
    </w:p>
    <w:p w14:paraId="17E7B2ED" w14:textId="2549FBD4" w:rsidR="009A23EE" w:rsidRPr="00E31AE0" w:rsidRDefault="00873D03" w:rsidP="00AE5BC9">
      <w:pPr>
        <w:keepNext/>
        <w:spacing w:before="240" w:after="240" w:line="264" w:lineRule="auto"/>
        <w:outlineLvl w:val="1"/>
        <w:rPr>
          <w:rFonts w:eastAsia="Times New Roman"/>
          <w:b/>
          <w:bCs/>
          <w:iCs/>
          <w:color w:val="660066"/>
          <w:sz w:val="24"/>
          <w:szCs w:val="28"/>
        </w:rPr>
      </w:pPr>
      <w:bookmarkStart w:id="131" w:name="_Toc479599142"/>
      <w:bookmarkStart w:id="132" w:name="_Toc480203031"/>
      <w:bookmarkStart w:id="133" w:name="_Toc480276343"/>
      <w:bookmarkStart w:id="134" w:name="_Toc480385858"/>
      <w:bookmarkStart w:id="135" w:name="_Toc481687628"/>
      <w:bookmarkStart w:id="136" w:name="_Toc482363748"/>
      <w:bookmarkStart w:id="137" w:name="_Toc482365672"/>
      <w:bookmarkStart w:id="138" w:name="_Toc486496781"/>
      <w:bookmarkEnd w:id="124"/>
      <w:bookmarkEnd w:id="125"/>
      <w:bookmarkEnd w:id="126"/>
      <w:bookmarkEnd w:id="127"/>
      <w:bookmarkEnd w:id="128"/>
      <w:bookmarkEnd w:id="129"/>
      <w:bookmarkEnd w:id="130"/>
      <w:r>
        <w:rPr>
          <w:rFonts w:eastAsia="Times New Roman"/>
          <w:b/>
          <w:bCs/>
          <w:iCs/>
          <w:color w:val="660066"/>
          <w:sz w:val="24"/>
          <w:szCs w:val="28"/>
        </w:rPr>
        <w:t xml:space="preserve">A.5 </w:t>
      </w:r>
      <w:r w:rsidR="009A23EE">
        <w:rPr>
          <w:rFonts w:eastAsia="Times New Roman"/>
          <w:b/>
          <w:bCs/>
          <w:iCs/>
          <w:color w:val="660066"/>
          <w:sz w:val="24"/>
          <w:szCs w:val="28"/>
        </w:rPr>
        <w:t>Indoor Fugitive Emissions</w:t>
      </w:r>
      <w:bookmarkEnd w:id="131"/>
      <w:bookmarkEnd w:id="132"/>
      <w:bookmarkEnd w:id="133"/>
      <w:bookmarkEnd w:id="134"/>
      <w:bookmarkEnd w:id="135"/>
      <w:bookmarkEnd w:id="136"/>
      <w:bookmarkEnd w:id="137"/>
      <w:bookmarkEnd w:id="138"/>
      <w:r w:rsidR="009A23EE" w:rsidRPr="00E31AE0">
        <w:rPr>
          <w:rFonts w:eastAsia="Times New Roman"/>
          <w:b/>
          <w:bCs/>
          <w:iCs/>
          <w:color w:val="660066"/>
          <w:sz w:val="24"/>
          <w:szCs w:val="28"/>
        </w:rPr>
        <w:t xml:space="preserve"> </w:t>
      </w:r>
    </w:p>
    <w:p w14:paraId="2EC7FB93" w14:textId="77777777" w:rsidR="009A23EE" w:rsidRDefault="009A23EE" w:rsidP="009A23EE">
      <w:pPr>
        <w:spacing w:line="264" w:lineRule="auto"/>
        <w:jc w:val="both"/>
        <w:rPr>
          <w:rFonts w:eastAsia="Times New Roman"/>
          <w:b/>
          <w:bCs/>
          <w:iCs/>
          <w:color w:val="660066"/>
          <w:sz w:val="24"/>
          <w:szCs w:val="28"/>
        </w:rPr>
      </w:pPr>
      <w:r w:rsidRPr="00E31AE0">
        <w:t xml:space="preserve">BMPs are generally more appropriate for the prevention or mitigation of odours from </w:t>
      </w:r>
      <w:r>
        <w:t>general building exhausts and indoor fugitive</w:t>
      </w:r>
      <w:r w:rsidRPr="00E31AE0">
        <w:t xml:space="preserve"> sources. At specific facilities, BMPs may prove inadequate </w:t>
      </w:r>
      <w:r>
        <w:t>for</w:t>
      </w:r>
      <w:r w:rsidRPr="00E31AE0">
        <w:t xml:space="preserve"> some </w:t>
      </w:r>
      <w:proofErr w:type="gramStart"/>
      <w:r w:rsidRPr="00E31AE0">
        <w:t>sources,</w:t>
      </w:r>
      <w:proofErr w:type="gramEnd"/>
      <w:r w:rsidRPr="00E31AE0">
        <w:t xml:space="preserve"> and the installation of capture hoods or fume collection may be necessary. Once the odours are captured, they may then be directed to control equipment, or other measures may be implemented to reduce the potential off-site odour effects. </w:t>
      </w:r>
      <w:bookmarkStart w:id="139" w:name="_Toc469414730"/>
      <w:bookmarkStart w:id="140" w:name="_Toc469416117"/>
      <w:bookmarkStart w:id="141" w:name="_Toc469416608"/>
      <w:bookmarkStart w:id="142" w:name="_Toc469416934"/>
      <w:bookmarkStart w:id="143" w:name="_Toc469486839"/>
      <w:bookmarkStart w:id="144" w:name="_Toc469487653"/>
      <w:bookmarkStart w:id="145" w:name="_Toc469487917"/>
      <w:bookmarkStart w:id="146" w:name="_Toc473105949"/>
      <w:bookmarkStart w:id="147" w:name="_Toc473336278"/>
      <w:bookmarkStart w:id="148" w:name="_Toc473336376"/>
      <w:bookmarkStart w:id="149" w:name="_Toc479599143"/>
      <w:bookmarkStart w:id="150" w:name="_Toc480203032"/>
      <w:bookmarkStart w:id="151" w:name="_Toc480276344"/>
      <w:bookmarkStart w:id="152" w:name="_Toc480385859"/>
    </w:p>
    <w:p w14:paraId="490B0933" w14:textId="224EAB51" w:rsidR="009A23EE" w:rsidRPr="00E31AE0" w:rsidRDefault="00873D03" w:rsidP="00AE5BC9">
      <w:pPr>
        <w:keepNext/>
        <w:spacing w:before="240" w:after="240" w:line="264" w:lineRule="auto"/>
        <w:outlineLvl w:val="1"/>
        <w:rPr>
          <w:rFonts w:eastAsia="Times New Roman"/>
          <w:b/>
          <w:bCs/>
          <w:iCs/>
          <w:color w:val="660066"/>
          <w:sz w:val="24"/>
          <w:szCs w:val="28"/>
        </w:rPr>
      </w:pPr>
      <w:bookmarkStart w:id="153" w:name="_Toc481687629"/>
      <w:bookmarkStart w:id="154" w:name="_Toc482363749"/>
      <w:bookmarkStart w:id="155" w:name="_Toc482365673"/>
      <w:bookmarkStart w:id="156" w:name="_Toc486496782"/>
      <w:r>
        <w:rPr>
          <w:rFonts w:eastAsia="Times New Roman"/>
          <w:b/>
          <w:bCs/>
          <w:iCs/>
          <w:color w:val="660066"/>
          <w:sz w:val="24"/>
          <w:szCs w:val="28"/>
        </w:rPr>
        <w:t xml:space="preserve">A.6 </w:t>
      </w:r>
      <w:r w:rsidR="009A23EE" w:rsidRPr="00E31AE0">
        <w:rPr>
          <w:rFonts w:eastAsia="Times New Roman"/>
          <w:b/>
          <w:bCs/>
          <w:iCs/>
          <w:color w:val="660066"/>
          <w:sz w:val="24"/>
          <w:szCs w:val="28"/>
        </w:rPr>
        <w:t xml:space="preserve">Excess Emissions Due to an </w:t>
      </w:r>
      <w:bookmarkEnd w:id="139"/>
      <w:bookmarkEnd w:id="140"/>
      <w:bookmarkEnd w:id="141"/>
      <w:bookmarkEnd w:id="142"/>
      <w:bookmarkEnd w:id="143"/>
      <w:bookmarkEnd w:id="144"/>
      <w:bookmarkEnd w:id="145"/>
      <w:r w:rsidR="009A23EE">
        <w:rPr>
          <w:rFonts w:eastAsia="Times New Roman"/>
          <w:b/>
          <w:bCs/>
          <w:iCs/>
          <w:color w:val="660066"/>
          <w:sz w:val="24"/>
          <w:szCs w:val="28"/>
        </w:rPr>
        <w:t>Upset or Abnormal</w:t>
      </w:r>
      <w:r w:rsidR="009A23EE" w:rsidRPr="00E31AE0">
        <w:rPr>
          <w:rFonts w:eastAsia="Times New Roman"/>
          <w:b/>
          <w:bCs/>
          <w:iCs/>
          <w:color w:val="660066"/>
          <w:sz w:val="24"/>
          <w:szCs w:val="28"/>
        </w:rPr>
        <w:t xml:space="preserve"> Condition</w:t>
      </w:r>
      <w:bookmarkEnd w:id="146"/>
      <w:bookmarkEnd w:id="147"/>
      <w:bookmarkEnd w:id="148"/>
      <w:bookmarkEnd w:id="149"/>
      <w:bookmarkEnd w:id="150"/>
      <w:bookmarkEnd w:id="151"/>
      <w:bookmarkEnd w:id="152"/>
      <w:bookmarkEnd w:id="153"/>
      <w:bookmarkEnd w:id="154"/>
      <w:bookmarkEnd w:id="155"/>
      <w:bookmarkEnd w:id="156"/>
    </w:p>
    <w:p w14:paraId="476CB85A" w14:textId="77777777" w:rsidR="009A23EE" w:rsidRDefault="009A23EE" w:rsidP="009A23EE">
      <w:pPr>
        <w:spacing w:line="264" w:lineRule="auto"/>
        <w:jc w:val="both"/>
      </w:pPr>
      <w:r>
        <w:t xml:space="preserve">An upset or abnormal condition may arise due to sudden and reasonably unforeseeable events beyond the control of the facility. These situations require immediate corrective action to restore normal operation. The identification of all possible odour sources during upset or emergency conditions is beyond the scope of the OCR. It is expected that the facility will include the </w:t>
      </w:r>
      <w:r>
        <w:lastRenderedPageBreak/>
        <w:t xml:space="preserve">preventive maintenance, accident prevention, spill containment, and effective response to upset conditions in the BMPP. </w:t>
      </w:r>
      <w:r w:rsidRPr="00E31AE0">
        <w:t xml:space="preserve"> </w:t>
      </w:r>
    </w:p>
    <w:p w14:paraId="30E931D5" w14:textId="3F0EF7DA" w:rsidR="009A23EE" w:rsidRPr="00AE5BC9" w:rsidRDefault="00873D03" w:rsidP="00AE5BC9">
      <w:pPr>
        <w:keepNext/>
        <w:spacing w:before="240" w:after="240" w:line="264" w:lineRule="auto"/>
        <w:outlineLvl w:val="1"/>
        <w:rPr>
          <w:rFonts w:eastAsia="Times New Roman"/>
          <w:b/>
          <w:bCs/>
          <w:iCs/>
          <w:color w:val="660066"/>
          <w:sz w:val="24"/>
          <w:szCs w:val="24"/>
        </w:rPr>
      </w:pPr>
      <w:bookmarkStart w:id="157" w:name="_Toc469486840"/>
      <w:bookmarkStart w:id="158" w:name="_Toc469487654"/>
      <w:bookmarkStart w:id="159" w:name="_Toc469487918"/>
      <w:bookmarkStart w:id="160" w:name="_Toc473105950"/>
      <w:bookmarkStart w:id="161" w:name="_Toc473336279"/>
      <w:bookmarkStart w:id="162" w:name="_Toc473336377"/>
      <w:bookmarkStart w:id="163" w:name="_Toc479599144"/>
      <w:bookmarkStart w:id="164" w:name="_Toc480203033"/>
      <w:bookmarkStart w:id="165" w:name="_Toc480276345"/>
      <w:bookmarkStart w:id="166" w:name="_Toc480385860"/>
      <w:bookmarkStart w:id="167" w:name="_Toc481687630"/>
      <w:bookmarkStart w:id="168" w:name="_Toc482363750"/>
      <w:bookmarkStart w:id="169" w:name="_Toc482365674"/>
      <w:bookmarkStart w:id="170" w:name="_Toc486496783"/>
      <w:r>
        <w:rPr>
          <w:rFonts w:eastAsia="Times New Roman"/>
          <w:b/>
          <w:bCs/>
          <w:iCs/>
          <w:color w:val="660066"/>
          <w:sz w:val="24"/>
          <w:szCs w:val="24"/>
        </w:rPr>
        <w:t xml:space="preserve">A.7 </w:t>
      </w:r>
      <w:r w:rsidR="009A23EE" w:rsidRPr="00AE5BC9">
        <w:rPr>
          <w:rFonts w:eastAsia="Times New Roman"/>
          <w:b/>
          <w:bCs/>
          <w:iCs/>
          <w:color w:val="660066"/>
          <w:sz w:val="24"/>
          <w:szCs w:val="24"/>
        </w:rPr>
        <w:t>Control Measures and Procedures</w:t>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p>
    <w:p w14:paraId="7D2989BF" w14:textId="77777777" w:rsidR="009A23EE" w:rsidRPr="00AE5BC9" w:rsidRDefault="009A23EE" w:rsidP="00AE5BC9">
      <w:pPr>
        <w:keepNext/>
        <w:spacing w:line="264" w:lineRule="auto"/>
        <w:outlineLvl w:val="1"/>
        <w:rPr>
          <w:rFonts w:eastAsia="Times New Roman"/>
          <w:b/>
          <w:bCs/>
          <w:iCs/>
          <w:color w:val="44546A" w:themeColor="text2"/>
        </w:rPr>
      </w:pPr>
      <w:bookmarkStart w:id="171" w:name="_Toc469414731"/>
      <w:bookmarkStart w:id="172" w:name="_Toc469416118"/>
      <w:bookmarkStart w:id="173" w:name="_Toc469416609"/>
      <w:bookmarkStart w:id="174" w:name="_Toc469416935"/>
      <w:bookmarkStart w:id="175" w:name="_Toc469486841"/>
      <w:bookmarkStart w:id="176" w:name="_Toc469487655"/>
      <w:bookmarkStart w:id="177" w:name="_Toc469487919"/>
      <w:bookmarkStart w:id="178" w:name="_Toc473105951"/>
      <w:bookmarkStart w:id="179" w:name="_Toc473336280"/>
      <w:bookmarkStart w:id="180" w:name="_Toc473336378"/>
      <w:bookmarkStart w:id="181" w:name="_Toc479599145"/>
      <w:bookmarkStart w:id="182" w:name="_Toc480203034"/>
      <w:bookmarkStart w:id="183" w:name="_Toc480276346"/>
      <w:bookmarkStart w:id="184" w:name="_Toc480385861"/>
      <w:bookmarkStart w:id="185" w:name="_Toc481687631"/>
      <w:bookmarkStart w:id="186" w:name="_Toc482363751"/>
      <w:bookmarkStart w:id="187" w:name="_Toc482365675"/>
      <w:bookmarkStart w:id="188" w:name="_Toc486496784"/>
      <w:r w:rsidRPr="00AE5BC9">
        <w:rPr>
          <w:rFonts w:eastAsia="Times New Roman"/>
          <w:b/>
          <w:bCs/>
          <w:iCs/>
          <w:color w:val="44546A" w:themeColor="text2"/>
        </w:rPr>
        <w:t>Pollution Control Equipment</w:t>
      </w:r>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p>
    <w:p w14:paraId="3D966EA1" w14:textId="77777777" w:rsidR="009A23EE" w:rsidRPr="00E31AE0" w:rsidRDefault="009A23EE" w:rsidP="009A23EE">
      <w:pPr>
        <w:spacing w:before="0" w:after="0" w:line="264" w:lineRule="auto"/>
        <w:jc w:val="both"/>
      </w:pPr>
      <w:r w:rsidRPr="00E31AE0">
        <w:t xml:space="preserve">Often referred to as end-of-pipe or add-on controls, exhaust gases are directed to pollution control equipment to capture or destroy the odorous contaminants. Equipment that captures the contaminants often results in the generation of a new waste stream that could be either solid, liquid, or gas that may still be odorous. An example of a gaseous waste stream is </w:t>
      </w:r>
      <w:r>
        <w:t>air discharged</w:t>
      </w:r>
      <w:r w:rsidRPr="00E31AE0">
        <w:t xml:space="preserve"> during the regeneration cycle of an activated carbon bed or tower. These activities may also reduce odours or change the character of the odours making them less intense or offensive. </w:t>
      </w:r>
    </w:p>
    <w:p w14:paraId="4F1EF546" w14:textId="77777777" w:rsidR="009A23EE" w:rsidRPr="00E31AE0" w:rsidRDefault="009A23EE" w:rsidP="009A23EE">
      <w:pPr>
        <w:spacing w:before="0" w:after="0" w:line="264" w:lineRule="auto"/>
        <w:jc w:val="both"/>
      </w:pPr>
    </w:p>
    <w:p w14:paraId="71B44FA6" w14:textId="77777777" w:rsidR="009A23EE" w:rsidRPr="00E31AE0" w:rsidRDefault="009A23EE" w:rsidP="009A23EE">
      <w:pPr>
        <w:spacing w:before="0" w:after="0" w:line="264" w:lineRule="auto"/>
        <w:jc w:val="both"/>
      </w:pPr>
      <w:r w:rsidRPr="00E31AE0">
        <w:t xml:space="preserve">Destruction of VOCs in the waste stream may be achieved by thermal oxidation, catalytic oxidation, chemical oxidation, or other chemical reaction. This type of pollution control unit may result in the permanent removal of airborne contaminants that are odorous. </w:t>
      </w:r>
    </w:p>
    <w:p w14:paraId="2D608F9D" w14:textId="77777777" w:rsidR="009A23EE" w:rsidRPr="00AE5BC9" w:rsidRDefault="009A23EE" w:rsidP="00AE5BC9">
      <w:pPr>
        <w:keepNext/>
        <w:spacing w:line="264" w:lineRule="auto"/>
        <w:outlineLvl w:val="1"/>
        <w:rPr>
          <w:rFonts w:eastAsia="Times New Roman"/>
          <w:b/>
          <w:bCs/>
          <w:iCs/>
          <w:color w:val="44546A" w:themeColor="text2"/>
        </w:rPr>
      </w:pPr>
      <w:bookmarkStart w:id="189" w:name="_Toc469414732"/>
      <w:bookmarkStart w:id="190" w:name="_Toc469416119"/>
      <w:bookmarkStart w:id="191" w:name="_Toc469416610"/>
      <w:bookmarkStart w:id="192" w:name="_Toc469416936"/>
      <w:bookmarkStart w:id="193" w:name="_Toc469486842"/>
      <w:bookmarkStart w:id="194" w:name="_Toc469487656"/>
      <w:bookmarkStart w:id="195" w:name="_Toc469487920"/>
      <w:bookmarkStart w:id="196" w:name="_Toc473105952"/>
      <w:bookmarkStart w:id="197" w:name="_Toc473336281"/>
      <w:bookmarkStart w:id="198" w:name="_Toc473336379"/>
      <w:bookmarkStart w:id="199" w:name="_Toc479599146"/>
      <w:bookmarkStart w:id="200" w:name="_Toc480203035"/>
      <w:bookmarkStart w:id="201" w:name="_Toc480276347"/>
      <w:bookmarkStart w:id="202" w:name="_Toc480385862"/>
      <w:bookmarkStart w:id="203" w:name="_Toc481687632"/>
      <w:bookmarkStart w:id="204" w:name="_Toc482363752"/>
      <w:bookmarkStart w:id="205" w:name="_Toc482365676"/>
      <w:bookmarkStart w:id="206" w:name="_Toc486496785"/>
      <w:r w:rsidRPr="00AE5BC9">
        <w:rPr>
          <w:rFonts w:eastAsia="Times New Roman"/>
          <w:b/>
          <w:bCs/>
          <w:iCs/>
          <w:color w:val="44546A" w:themeColor="text2"/>
        </w:rPr>
        <w:t>Engineering Controls or Process Changes for Pollution Prevention</w:t>
      </w:r>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r w:rsidRPr="00AE5BC9">
        <w:rPr>
          <w:rFonts w:eastAsia="Times New Roman"/>
          <w:b/>
          <w:bCs/>
          <w:iCs/>
          <w:color w:val="44546A" w:themeColor="text2"/>
        </w:rPr>
        <w:t xml:space="preserve"> </w:t>
      </w:r>
    </w:p>
    <w:p w14:paraId="6C723AB2" w14:textId="77777777" w:rsidR="009A23EE" w:rsidRPr="00E31AE0" w:rsidRDefault="009A23EE" w:rsidP="009A23EE">
      <w:pPr>
        <w:spacing w:before="0" w:after="0" w:line="264" w:lineRule="auto"/>
        <w:jc w:val="both"/>
      </w:pPr>
      <w:r w:rsidRPr="00E31AE0">
        <w:t xml:space="preserve">Although there may be some redundancy between these measures and those outlined as BMPs in the facility BMPP, the measures detailed here are differentiated from BMPs as they require actual modifications or engineering changes. In contrast, BMPs are by definition, practices or procedures </w:t>
      </w:r>
      <w:r w:rsidRPr="00E31AE0">
        <w:rPr>
          <w:rFonts w:cs="Arial"/>
          <w:lang w:val="en-US"/>
        </w:rPr>
        <w:t xml:space="preserve">would not require additional engineering or significant </w:t>
      </w:r>
      <w:r>
        <w:rPr>
          <w:rFonts w:cs="Arial"/>
          <w:lang w:val="en-US"/>
        </w:rPr>
        <w:t>process modifications, or the installation of additional control equipment.</w:t>
      </w:r>
    </w:p>
    <w:p w14:paraId="7542B57F" w14:textId="77777777" w:rsidR="009A23EE" w:rsidRPr="00E31AE0" w:rsidRDefault="009A23EE" w:rsidP="009A23EE">
      <w:pPr>
        <w:spacing w:before="0" w:after="0" w:line="264" w:lineRule="auto"/>
        <w:jc w:val="both"/>
      </w:pPr>
    </w:p>
    <w:p w14:paraId="1B39CCA3" w14:textId="759EF6C6" w:rsidR="009A23EE" w:rsidRPr="00E31AE0" w:rsidRDefault="009A23EE" w:rsidP="009A23EE">
      <w:pPr>
        <w:spacing w:before="0" w:after="0" w:line="264" w:lineRule="auto"/>
        <w:jc w:val="both"/>
      </w:pPr>
      <w:r w:rsidRPr="00E31AE0">
        <w:t xml:space="preserve">The following are examples of measures that have been shown effective in odour mitigation: </w:t>
      </w:r>
    </w:p>
    <w:p w14:paraId="136C5AAA" w14:textId="77777777" w:rsidR="009A23EE" w:rsidRPr="00E31AE0" w:rsidRDefault="009A23EE" w:rsidP="009A23EE">
      <w:pPr>
        <w:numPr>
          <w:ilvl w:val="0"/>
          <w:numId w:val="8"/>
        </w:numPr>
        <w:spacing w:line="264" w:lineRule="auto"/>
        <w:jc w:val="both"/>
      </w:pPr>
      <w:r w:rsidRPr="00E31AE0">
        <w:t xml:space="preserve">Optimized stack design to improve dispersion; </w:t>
      </w:r>
    </w:p>
    <w:p w14:paraId="3EDEF03E" w14:textId="77777777" w:rsidR="009A23EE" w:rsidRPr="00E31AE0" w:rsidRDefault="009A23EE" w:rsidP="009A23EE">
      <w:pPr>
        <w:numPr>
          <w:ilvl w:val="0"/>
          <w:numId w:val="8"/>
        </w:numPr>
        <w:spacing w:line="264" w:lineRule="auto"/>
        <w:jc w:val="both"/>
      </w:pPr>
      <w:r w:rsidRPr="00E31AE0">
        <w:t>Process or building fugitive odour capture to prevent fugitive odours from roof exhausts or building doors, windows, louvers, or vents;</w:t>
      </w:r>
    </w:p>
    <w:p w14:paraId="09B3551E" w14:textId="77777777" w:rsidR="009A23EE" w:rsidRPr="00E31AE0" w:rsidRDefault="009A23EE" w:rsidP="009A23EE">
      <w:pPr>
        <w:numPr>
          <w:ilvl w:val="0"/>
          <w:numId w:val="8"/>
        </w:numPr>
        <w:spacing w:line="264" w:lineRule="auto"/>
        <w:jc w:val="both"/>
      </w:pPr>
      <w:r w:rsidRPr="00E31AE0">
        <w:t>Process optimization and control, including adjustments to pressure and temperature on pressure vessels, monitoring aeration of waste stream or improving aeration/agitation, or others; and</w:t>
      </w:r>
      <w:r>
        <w:t>,</w:t>
      </w:r>
    </w:p>
    <w:p w14:paraId="3FD5042A" w14:textId="77777777" w:rsidR="009A23EE" w:rsidRPr="00E31AE0" w:rsidRDefault="009A23EE" w:rsidP="009A23EE">
      <w:pPr>
        <w:numPr>
          <w:ilvl w:val="0"/>
          <w:numId w:val="8"/>
        </w:numPr>
        <w:spacing w:line="264" w:lineRule="auto"/>
        <w:jc w:val="both"/>
      </w:pPr>
      <w:r w:rsidRPr="00E31AE0">
        <w:t xml:space="preserve">Reducing cooling water temperature of condensers to improve odour control efficiency.  </w:t>
      </w:r>
    </w:p>
    <w:p w14:paraId="2638AB72" w14:textId="77777777" w:rsidR="009A23EE" w:rsidRPr="00AE5BC9" w:rsidRDefault="009A23EE" w:rsidP="00AE5BC9">
      <w:pPr>
        <w:spacing w:line="264" w:lineRule="auto"/>
        <w:rPr>
          <w:rFonts w:eastAsia="Times New Roman"/>
          <w:b/>
          <w:bCs/>
          <w:iCs/>
          <w:color w:val="44546A" w:themeColor="text2"/>
        </w:rPr>
      </w:pPr>
      <w:bookmarkStart w:id="207" w:name="_Toc469414733"/>
      <w:bookmarkStart w:id="208" w:name="_Toc469416120"/>
      <w:bookmarkStart w:id="209" w:name="_Toc469416611"/>
      <w:bookmarkStart w:id="210" w:name="_Toc469416937"/>
      <w:bookmarkStart w:id="211" w:name="_Toc469486843"/>
      <w:bookmarkStart w:id="212" w:name="_Toc469487657"/>
      <w:bookmarkStart w:id="213" w:name="_Toc469487921"/>
      <w:bookmarkStart w:id="214" w:name="_Toc473105953"/>
      <w:bookmarkStart w:id="215" w:name="_Toc473336282"/>
      <w:bookmarkStart w:id="216" w:name="_Toc473336380"/>
      <w:bookmarkStart w:id="217" w:name="_Toc479599147"/>
      <w:bookmarkStart w:id="218" w:name="_Toc480203036"/>
      <w:bookmarkStart w:id="219" w:name="_Toc480276348"/>
      <w:bookmarkStart w:id="220" w:name="_Toc480385863"/>
      <w:bookmarkStart w:id="221" w:name="_Toc481687633"/>
      <w:r w:rsidRPr="00AE5BC9">
        <w:rPr>
          <w:rFonts w:eastAsia="Times New Roman"/>
          <w:b/>
          <w:bCs/>
          <w:iCs/>
          <w:color w:val="44546A" w:themeColor="text2"/>
        </w:rPr>
        <w:t>Masking Agents or Odour Modification</w:t>
      </w:r>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p>
    <w:p w14:paraId="67160350" w14:textId="77777777" w:rsidR="009A23EE" w:rsidRPr="00E31AE0" w:rsidRDefault="009A23EE" w:rsidP="009A23EE">
      <w:pPr>
        <w:spacing w:line="264" w:lineRule="auto"/>
        <w:jc w:val="both"/>
        <w:rPr>
          <w:rFonts w:cs="Arial"/>
          <w:lang w:val="en-US"/>
        </w:rPr>
      </w:pPr>
      <w:r w:rsidRPr="00E31AE0">
        <w:rPr>
          <w:rFonts w:cs="Arial"/>
          <w:lang w:val="en-US"/>
        </w:rPr>
        <w:t>Al</w:t>
      </w:r>
      <w:r w:rsidR="00914F62">
        <w:rPr>
          <w:rFonts w:cs="Arial"/>
          <w:lang w:val="en-US"/>
        </w:rPr>
        <w:t xml:space="preserve">though the applicability to this </w:t>
      </w:r>
      <w:r>
        <w:rPr>
          <w:rFonts w:cs="Arial"/>
          <w:lang w:val="en-US"/>
        </w:rPr>
        <w:t>s</w:t>
      </w:r>
      <w:r w:rsidRPr="00E31AE0">
        <w:rPr>
          <w:rFonts w:cs="Arial"/>
          <w:lang w:val="en-US"/>
        </w:rPr>
        <w:t xml:space="preserve">ector may be limited, there are chemical additives, masking agents, deodorants, and </w:t>
      </w:r>
      <w:proofErr w:type="spellStart"/>
      <w:r w:rsidRPr="00E31AE0">
        <w:rPr>
          <w:rFonts w:cs="Arial"/>
          <w:lang w:val="en-US"/>
        </w:rPr>
        <w:t>odour</w:t>
      </w:r>
      <w:proofErr w:type="spellEnd"/>
      <w:r w:rsidRPr="00E31AE0">
        <w:rPr>
          <w:rFonts w:cs="Arial"/>
          <w:lang w:val="en-US"/>
        </w:rPr>
        <w:t xml:space="preserve"> neutralizers that may be employed to either </w:t>
      </w:r>
      <w:r>
        <w:rPr>
          <w:rFonts w:cs="Arial"/>
          <w:lang w:val="en-US"/>
        </w:rPr>
        <w:t xml:space="preserve">theoretically </w:t>
      </w:r>
      <w:r w:rsidRPr="00E31AE0">
        <w:rPr>
          <w:rFonts w:cs="Arial"/>
          <w:lang w:val="en-US"/>
        </w:rPr>
        <w:t xml:space="preserve">reduce the </w:t>
      </w:r>
      <w:proofErr w:type="spellStart"/>
      <w:r w:rsidRPr="00E31AE0">
        <w:rPr>
          <w:rFonts w:cs="Arial"/>
          <w:lang w:val="en-US"/>
        </w:rPr>
        <w:t>odour</w:t>
      </w:r>
      <w:proofErr w:type="spellEnd"/>
      <w:r w:rsidRPr="00E31AE0">
        <w:rPr>
          <w:rFonts w:cs="Arial"/>
          <w:lang w:val="en-US"/>
        </w:rPr>
        <w:t xml:space="preserve"> loading or alter the nature of the </w:t>
      </w:r>
      <w:proofErr w:type="spellStart"/>
      <w:r w:rsidRPr="00E31AE0">
        <w:rPr>
          <w:rFonts w:cs="Arial"/>
          <w:lang w:val="en-US"/>
        </w:rPr>
        <w:t>odour</w:t>
      </w:r>
      <w:proofErr w:type="spellEnd"/>
      <w:r w:rsidRPr="00E31AE0">
        <w:rPr>
          <w:rFonts w:cs="Arial"/>
          <w:lang w:val="en-US"/>
        </w:rPr>
        <w:t xml:space="preserve"> to change </w:t>
      </w:r>
      <w:r>
        <w:rPr>
          <w:rFonts w:cs="Arial"/>
          <w:lang w:val="en-US"/>
        </w:rPr>
        <w:t>its</w:t>
      </w:r>
      <w:r w:rsidRPr="00E31AE0">
        <w:rPr>
          <w:rFonts w:cs="Arial"/>
          <w:lang w:val="en-US"/>
        </w:rPr>
        <w:t xml:space="preserve"> character or hedonic</w:t>
      </w:r>
      <w:r>
        <w:rPr>
          <w:rFonts w:cs="Arial"/>
          <w:lang w:val="en-US"/>
        </w:rPr>
        <w:t xml:space="preserve"> tone</w:t>
      </w:r>
      <w:r w:rsidRPr="00E31AE0">
        <w:rPr>
          <w:rFonts w:cs="Arial"/>
          <w:lang w:val="en-US"/>
        </w:rPr>
        <w:t xml:space="preserve">. </w:t>
      </w:r>
    </w:p>
    <w:p w14:paraId="5289F82A" w14:textId="77777777" w:rsidR="009A23EE" w:rsidRPr="00E31AE0" w:rsidRDefault="009A23EE" w:rsidP="009A23EE">
      <w:pPr>
        <w:spacing w:line="264" w:lineRule="auto"/>
        <w:jc w:val="both"/>
        <w:rPr>
          <w:rFonts w:cs="Arial"/>
          <w:lang w:val="en-US"/>
        </w:rPr>
      </w:pPr>
      <w:r w:rsidRPr="00E31AE0">
        <w:rPr>
          <w:lang w:val="en-US"/>
        </w:rPr>
        <w:t xml:space="preserve">Masking agents, </w:t>
      </w:r>
      <w:r w:rsidRPr="00E31AE0">
        <w:rPr>
          <w:rFonts w:cs="Arial"/>
          <w:lang w:val="en-US"/>
        </w:rPr>
        <w:t>also called deodorizers, contain perfumes to superimpose a pleasant</w:t>
      </w:r>
      <w:r w:rsidRPr="00E31AE0">
        <w:rPr>
          <w:lang w:val="en-US"/>
        </w:rPr>
        <w:t> </w:t>
      </w:r>
      <w:proofErr w:type="spellStart"/>
      <w:r w:rsidRPr="00E31AE0">
        <w:rPr>
          <w:lang w:val="en-US"/>
        </w:rPr>
        <w:t>odo</w:t>
      </w:r>
      <w:r w:rsidR="00DB7BE8">
        <w:rPr>
          <w:lang w:val="en-US"/>
        </w:rPr>
        <w:t>u</w:t>
      </w:r>
      <w:r w:rsidRPr="00E31AE0">
        <w:rPr>
          <w:lang w:val="en-US"/>
        </w:rPr>
        <w:t>r</w:t>
      </w:r>
      <w:proofErr w:type="spellEnd"/>
      <w:r w:rsidRPr="00E31AE0">
        <w:rPr>
          <w:lang w:val="en-US"/>
        </w:rPr>
        <w:t> </w:t>
      </w:r>
      <w:r w:rsidRPr="00E31AE0">
        <w:rPr>
          <w:rFonts w:cs="Arial"/>
          <w:lang w:val="en-US"/>
        </w:rPr>
        <w:t xml:space="preserve">upon an unpleasant one. </w:t>
      </w:r>
      <w:r>
        <w:rPr>
          <w:rFonts w:cs="Arial"/>
          <w:lang w:val="en-US"/>
        </w:rPr>
        <w:t xml:space="preserve">Although this approach can be considered an alternative for managing </w:t>
      </w:r>
      <w:proofErr w:type="spellStart"/>
      <w:r>
        <w:rPr>
          <w:rFonts w:cs="Arial"/>
          <w:lang w:val="en-US"/>
        </w:rPr>
        <w:t>odour</w:t>
      </w:r>
      <w:proofErr w:type="spellEnd"/>
      <w:r>
        <w:rPr>
          <w:rFonts w:cs="Arial"/>
          <w:lang w:val="en-US"/>
        </w:rPr>
        <w:t xml:space="preserve"> complaints, it should be considered on a site-specific case and potentially bench tested as it has been found in some cases that the deodorant or making agent may itself become an </w:t>
      </w:r>
      <w:proofErr w:type="spellStart"/>
      <w:r>
        <w:rPr>
          <w:rFonts w:cs="Arial"/>
          <w:lang w:val="en-US"/>
        </w:rPr>
        <w:t>odour</w:t>
      </w:r>
      <w:proofErr w:type="spellEnd"/>
      <w:r>
        <w:rPr>
          <w:rFonts w:cs="Arial"/>
          <w:lang w:val="en-US"/>
        </w:rPr>
        <w:t xml:space="preserve"> nuisance or the impact on </w:t>
      </w:r>
      <w:proofErr w:type="spellStart"/>
      <w:r>
        <w:rPr>
          <w:rFonts w:cs="Arial"/>
          <w:lang w:val="en-US"/>
        </w:rPr>
        <w:t>odour</w:t>
      </w:r>
      <w:proofErr w:type="spellEnd"/>
      <w:r>
        <w:rPr>
          <w:rFonts w:cs="Arial"/>
          <w:lang w:val="en-US"/>
        </w:rPr>
        <w:t xml:space="preserve"> receptors has not changed.</w:t>
      </w:r>
    </w:p>
    <w:p w14:paraId="120256E0" w14:textId="3F39BB60" w:rsidR="009A23EE" w:rsidRPr="00E31AE0" w:rsidRDefault="009A23EE" w:rsidP="009A23EE">
      <w:pPr>
        <w:spacing w:line="264" w:lineRule="auto"/>
        <w:jc w:val="both"/>
        <w:rPr>
          <w:rFonts w:cs="Arial"/>
          <w:lang w:val="en-US"/>
        </w:rPr>
      </w:pPr>
      <w:r w:rsidRPr="00E31AE0">
        <w:rPr>
          <w:rFonts w:cs="Arial"/>
          <w:lang w:val="en-US"/>
        </w:rPr>
        <w:t xml:space="preserve">Neutralizers differ from masking agents as they are able to react with the </w:t>
      </w:r>
      <w:proofErr w:type="spellStart"/>
      <w:r w:rsidRPr="00E31AE0">
        <w:rPr>
          <w:rFonts w:cs="Arial"/>
          <w:lang w:val="en-US"/>
        </w:rPr>
        <w:t>odour</w:t>
      </w:r>
      <w:proofErr w:type="spellEnd"/>
      <w:r w:rsidRPr="00E31AE0">
        <w:rPr>
          <w:rFonts w:cs="Arial"/>
          <w:lang w:val="en-US"/>
        </w:rPr>
        <w:t xml:space="preserve"> molecules and are generally dispersed as a fine aerosol into the odorous gas.  </w:t>
      </w:r>
    </w:p>
    <w:p w14:paraId="7ECB8D43" w14:textId="77777777" w:rsidR="009A23EE" w:rsidRPr="00AE5BC9" w:rsidRDefault="009A23EE" w:rsidP="00AE5BC9">
      <w:pPr>
        <w:keepNext/>
        <w:spacing w:line="264" w:lineRule="auto"/>
        <w:outlineLvl w:val="1"/>
        <w:rPr>
          <w:rFonts w:eastAsia="Times New Roman"/>
          <w:b/>
          <w:bCs/>
          <w:iCs/>
          <w:color w:val="44546A" w:themeColor="text2"/>
        </w:rPr>
      </w:pPr>
      <w:bookmarkStart w:id="222" w:name="_Toc469414734"/>
      <w:bookmarkStart w:id="223" w:name="_Toc469416121"/>
      <w:bookmarkStart w:id="224" w:name="_Toc469416612"/>
      <w:bookmarkStart w:id="225" w:name="_Toc469416938"/>
      <w:bookmarkStart w:id="226" w:name="_Toc469486844"/>
      <w:bookmarkStart w:id="227" w:name="_Toc469487658"/>
      <w:bookmarkStart w:id="228" w:name="_Toc469487922"/>
      <w:bookmarkStart w:id="229" w:name="_Toc473105954"/>
      <w:bookmarkStart w:id="230" w:name="_Toc473336283"/>
      <w:bookmarkStart w:id="231" w:name="_Toc473336381"/>
      <w:bookmarkStart w:id="232" w:name="_Toc479599148"/>
      <w:bookmarkStart w:id="233" w:name="_Toc480203037"/>
      <w:bookmarkStart w:id="234" w:name="_Toc480276349"/>
      <w:bookmarkStart w:id="235" w:name="_Toc480385864"/>
      <w:bookmarkStart w:id="236" w:name="_Toc481687634"/>
      <w:bookmarkStart w:id="237" w:name="_Toc482363753"/>
      <w:bookmarkStart w:id="238" w:name="_Toc482365677"/>
      <w:bookmarkStart w:id="239" w:name="_Toc486496786"/>
      <w:r w:rsidRPr="00AE5BC9">
        <w:rPr>
          <w:rFonts w:eastAsia="Times New Roman"/>
          <w:b/>
          <w:bCs/>
          <w:iCs/>
          <w:color w:val="44546A" w:themeColor="text2"/>
        </w:rPr>
        <w:lastRenderedPageBreak/>
        <w:t>Best Management Practices</w:t>
      </w:r>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p>
    <w:p w14:paraId="61F744E4" w14:textId="77777777" w:rsidR="009A23EE" w:rsidRPr="00E31AE0" w:rsidRDefault="009A23EE" w:rsidP="009A23EE">
      <w:pPr>
        <w:spacing w:line="264" w:lineRule="auto"/>
        <w:jc w:val="both"/>
      </w:pPr>
      <w:r w:rsidRPr="00E31AE0">
        <w:rPr>
          <w:rFonts w:cs="Arial"/>
          <w:lang w:val="en-US"/>
        </w:rPr>
        <w:t>BMPs are practices or procedures that in this context are intended to prevent or minimize odorous effects. These may be general in nature and applicable to a wide range of facilities, or they may be facility-specific and intended to help reduce odorous releases from process operations or activities at an individual site.</w:t>
      </w:r>
    </w:p>
    <w:p w14:paraId="661ABAEA" w14:textId="77777777" w:rsidR="009A23EE" w:rsidRPr="00E31AE0" w:rsidRDefault="009A23EE" w:rsidP="009A23EE">
      <w:pPr>
        <w:spacing w:line="264" w:lineRule="auto"/>
        <w:jc w:val="both"/>
      </w:pPr>
      <w:r w:rsidRPr="00E31AE0">
        <w:t xml:space="preserve">The </w:t>
      </w:r>
      <w:r>
        <w:t>f</w:t>
      </w:r>
      <w:r w:rsidRPr="00E31AE0">
        <w:t>acility is required to prepare a</w:t>
      </w:r>
      <w:r>
        <w:t xml:space="preserve"> </w:t>
      </w:r>
      <w:r w:rsidRPr="00E31AE0">
        <w:t>BMPP</w:t>
      </w:r>
      <w:r>
        <w:t xml:space="preserve"> which</w:t>
      </w:r>
      <w:r w:rsidRPr="00E31AE0">
        <w:t xml:space="preserve"> will outline operational practices and other measures that will be carried out in order to reduce odour emissions or odour effects. </w:t>
      </w:r>
    </w:p>
    <w:p w14:paraId="2A8185EA" w14:textId="77777777" w:rsidR="003C1824" w:rsidRDefault="009A23EE" w:rsidP="009A23EE">
      <w:pPr>
        <w:spacing w:line="264" w:lineRule="auto"/>
        <w:jc w:val="both"/>
        <w:rPr>
          <w:rFonts w:eastAsia="Times New Roman"/>
          <w:b/>
          <w:bCs/>
          <w:iCs/>
          <w:smallCaps/>
          <w:color w:val="660066"/>
          <w:sz w:val="24"/>
          <w:szCs w:val="28"/>
        </w:rPr>
      </w:pPr>
      <w:r w:rsidRPr="00E31AE0">
        <w:t xml:space="preserve">The intention of the </w:t>
      </w:r>
      <w:r>
        <w:t>OCR</w:t>
      </w:r>
      <w:r w:rsidRPr="00E31AE0">
        <w:t xml:space="preserve"> is to identify process controls, engineering controls, or add-on control measures. Specific BMPs for the odorous sources identified should be presented if they are currently implemented at similar facilities or recommended in applicable Codes of Practice. </w:t>
      </w:r>
      <w:r w:rsidR="003C1824">
        <w:br w:type="page"/>
      </w:r>
    </w:p>
    <w:p w14:paraId="45FB32DB" w14:textId="77777777" w:rsidR="00E414BF" w:rsidRPr="00C536A8" w:rsidRDefault="00B66EF7" w:rsidP="00F4703A">
      <w:pPr>
        <w:pStyle w:val="Heading1"/>
        <w:numPr>
          <w:ilvl w:val="0"/>
          <w:numId w:val="0"/>
        </w:numPr>
        <w:spacing w:line="264" w:lineRule="auto"/>
        <w:jc w:val="both"/>
      </w:pPr>
      <w:bookmarkStart w:id="240" w:name="_Toc469486845"/>
      <w:bookmarkStart w:id="241" w:name="_Toc469487659"/>
      <w:bookmarkStart w:id="242" w:name="_Toc469487923"/>
      <w:bookmarkStart w:id="243" w:name="_Toc473105955"/>
      <w:bookmarkStart w:id="244" w:name="_Toc482103801"/>
      <w:bookmarkStart w:id="245" w:name="_Toc482104513"/>
      <w:bookmarkStart w:id="246" w:name="_Toc482363754"/>
      <w:bookmarkStart w:id="247" w:name="_Toc482365678"/>
      <w:bookmarkStart w:id="248" w:name="_Toc486496787"/>
      <w:r>
        <w:lastRenderedPageBreak/>
        <w:t xml:space="preserve">Appendix </w:t>
      </w:r>
      <w:r w:rsidR="00E414BF">
        <w:t xml:space="preserve">B – Control Equipment </w:t>
      </w:r>
      <w:bookmarkEnd w:id="240"/>
      <w:bookmarkEnd w:id="241"/>
      <w:bookmarkEnd w:id="242"/>
      <w:r>
        <w:t>Factsheets</w:t>
      </w:r>
      <w:bookmarkEnd w:id="243"/>
      <w:bookmarkEnd w:id="244"/>
      <w:bookmarkEnd w:id="245"/>
      <w:bookmarkEnd w:id="246"/>
      <w:bookmarkEnd w:id="247"/>
      <w:bookmarkEnd w:id="248"/>
    </w:p>
    <w:p w14:paraId="50DAD506" w14:textId="77777777" w:rsidR="00914F62" w:rsidRPr="00AD2395" w:rsidRDefault="00914F62" w:rsidP="00914F62">
      <w:pPr>
        <w:spacing w:line="264" w:lineRule="auto"/>
        <w:jc w:val="both"/>
        <w:rPr>
          <w:rFonts w:cs="Arial"/>
          <w:lang w:val="en-US"/>
        </w:rPr>
      </w:pPr>
      <w:bookmarkStart w:id="249" w:name="_Toc469416122"/>
      <w:bookmarkStart w:id="250" w:name="_Toc469416613"/>
      <w:bookmarkStart w:id="251" w:name="_Toc469416939"/>
      <w:bookmarkStart w:id="252" w:name="_Toc469486847"/>
      <w:bookmarkStart w:id="253" w:name="_Toc469487661"/>
      <w:bookmarkStart w:id="254" w:name="_Toc469487925"/>
      <w:bookmarkStart w:id="255" w:name="_Toc473105956"/>
      <w:bookmarkStart w:id="256" w:name="_Toc482103802"/>
      <w:bookmarkStart w:id="257" w:name="_Toc482104514"/>
      <w:r w:rsidRPr="00AD2395">
        <w:rPr>
          <w:rFonts w:cs="Arial"/>
          <w:lang w:val="en-US"/>
        </w:rPr>
        <w:t>Appendix B provides general information on the control measures identified in this example OCR. Details such as whether the control measure is considered to be in the developmental stage, where it may be applicable, and what limitations may exist</w:t>
      </w:r>
      <w:r>
        <w:rPr>
          <w:rFonts w:cs="Arial"/>
          <w:lang w:val="en-US"/>
        </w:rPr>
        <w:t>, are given</w:t>
      </w:r>
      <w:r w:rsidRPr="00AD2395">
        <w:rPr>
          <w:rFonts w:cs="Arial"/>
          <w:lang w:val="en-US"/>
        </w:rPr>
        <w:t xml:space="preserve">. Facilities may also consider contacting equipment suppliers for further information to determine whether a particular control measure may be technically feasible at their site.  </w:t>
      </w:r>
    </w:p>
    <w:p w14:paraId="762B1C5F" w14:textId="77777777" w:rsidR="00914F62" w:rsidRPr="00AD2395" w:rsidRDefault="00914F62" w:rsidP="00914F62">
      <w:pPr>
        <w:spacing w:line="264" w:lineRule="auto"/>
        <w:jc w:val="both"/>
        <w:rPr>
          <w:rFonts w:cs="Arial"/>
          <w:lang w:val="en-US"/>
        </w:rPr>
      </w:pPr>
      <w:r w:rsidRPr="00AD2395">
        <w:rPr>
          <w:rFonts w:cs="Arial"/>
          <w:lang w:val="en-US"/>
        </w:rPr>
        <w:t>This information is provided in order to show what information may be considered when assessing the feasibility of a control measure.</w:t>
      </w:r>
    </w:p>
    <w:p w14:paraId="6EEC5681" w14:textId="77777777" w:rsidR="00914F62" w:rsidRDefault="00914F62" w:rsidP="00914F62">
      <w:pPr>
        <w:spacing w:line="264" w:lineRule="auto"/>
        <w:jc w:val="both"/>
        <w:rPr>
          <w:rFonts w:cs="Arial"/>
          <w:lang w:val="en-US"/>
        </w:rPr>
      </w:pPr>
      <w:r w:rsidRPr="00AD2395">
        <w:rPr>
          <w:rFonts w:cs="Arial"/>
          <w:lang w:val="en-US"/>
        </w:rPr>
        <w:t xml:space="preserve">Including this level of detail on potentially feasible control measures is not a requirement of the OCR and is provided as reference material only. </w:t>
      </w:r>
    </w:p>
    <w:p w14:paraId="7BBF8593" w14:textId="77777777" w:rsidR="00914F62" w:rsidRPr="00235DEC" w:rsidRDefault="00914F62" w:rsidP="00AE5BC9">
      <w:pPr>
        <w:pStyle w:val="Heading2"/>
        <w:numPr>
          <w:ilvl w:val="0"/>
          <w:numId w:val="0"/>
        </w:numPr>
        <w:ind w:left="576" w:hanging="576"/>
        <w:jc w:val="both"/>
        <w:rPr>
          <w:szCs w:val="22"/>
        </w:rPr>
      </w:pPr>
      <w:bookmarkStart w:id="258" w:name="_Toc482363755"/>
      <w:bookmarkStart w:id="259" w:name="_Toc482365679"/>
      <w:bookmarkStart w:id="260" w:name="_Toc486496788"/>
      <w:r w:rsidRPr="00235DEC">
        <w:rPr>
          <w:szCs w:val="22"/>
        </w:rPr>
        <w:t>B.1</w:t>
      </w:r>
      <w:r w:rsidRPr="00235DEC">
        <w:rPr>
          <w:szCs w:val="22"/>
        </w:rPr>
        <w:tab/>
        <w:t>Thermal Treatment</w:t>
      </w:r>
      <w:bookmarkEnd w:id="258"/>
      <w:bookmarkEnd w:id="259"/>
      <w:bookmarkEnd w:id="260"/>
    </w:p>
    <w:p w14:paraId="7D745C33" w14:textId="77777777" w:rsidR="00914F62" w:rsidRPr="00235DEC" w:rsidRDefault="00914F62" w:rsidP="00A2530C">
      <w:pPr>
        <w:pStyle w:val="Heading3"/>
        <w:numPr>
          <w:ilvl w:val="0"/>
          <w:numId w:val="0"/>
        </w:numPr>
        <w:ind w:left="850" w:hanging="850"/>
      </w:pPr>
      <w:r w:rsidRPr="00235DEC">
        <w:t>B1.1</w:t>
      </w:r>
      <w:r w:rsidRPr="00235DEC">
        <w:tab/>
        <w:t>Technologies</w:t>
      </w:r>
    </w:p>
    <w:p w14:paraId="7401FDD8" w14:textId="77777777" w:rsidR="00914F62" w:rsidRPr="00235DEC" w:rsidRDefault="00914F62" w:rsidP="00914F62">
      <w:pPr>
        <w:pStyle w:val="ListParagraph"/>
        <w:numPr>
          <w:ilvl w:val="0"/>
          <w:numId w:val="36"/>
        </w:numPr>
        <w:spacing w:beforeLines="60" w:before="144" w:afterLines="60" w:after="144" w:line="264" w:lineRule="auto"/>
        <w:contextualSpacing w:val="0"/>
        <w:jc w:val="both"/>
      </w:pPr>
      <w:r w:rsidRPr="00235DEC">
        <w:t>Flaring</w:t>
      </w:r>
    </w:p>
    <w:p w14:paraId="0B744846" w14:textId="77777777" w:rsidR="00914F62" w:rsidRPr="00235DEC" w:rsidRDefault="00914F62" w:rsidP="00914F62">
      <w:pPr>
        <w:pStyle w:val="ListParagraph"/>
        <w:numPr>
          <w:ilvl w:val="0"/>
          <w:numId w:val="36"/>
        </w:numPr>
        <w:spacing w:beforeLines="60" w:before="144" w:afterLines="60" w:after="144" w:line="264" w:lineRule="auto"/>
        <w:contextualSpacing w:val="0"/>
        <w:jc w:val="both"/>
      </w:pPr>
      <w:r w:rsidRPr="00235DEC">
        <w:rPr>
          <w:rFonts w:cs="Arial"/>
        </w:rPr>
        <w:t>Thermal Incineration in Boiler or other combustion unit</w:t>
      </w:r>
    </w:p>
    <w:p w14:paraId="07056233" w14:textId="77777777" w:rsidR="00914F62" w:rsidRPr="00235DEC" w:rsidRDefault="00914F62" w:rsidP="00914F62">
      <w:pPr>
        <w:pStyle w:val="ListParagraph"/>
        <w:numPr>
          <w:ilvl w:val="0"/>
          <w:numId w:val="36"/>
        </w:numPr>
        <w:spacing w:beforeLines="60" w:before="144" w:afterLines="60" w:after="144" w:line="264" w:lineRule="auto"/>
        <w:contextualSpacing w:val="0"/>
        <w:jc w:val="both"/>
        <w:rPr>
          <w:rFonts w:cs="Arial"/>
        </w:rPr>
      </w:pPr>
      <w:r w:rsidRPr="00235DEC">
        <w:rPr>
          <w:rFonts w:cs="Arial"/>
        </w:rPr>
        <w:t>Regenerative Thermal Oxidizer (RTO)</w:t>
      </w:r>
    </w:p>
    <w:p w14:paraId="7494FDEA" w14:textId="77777777" w:rsidR="00914F62" w:rsidRPr="00235DEC" w:rsidRDefault="00914F62" w:rsidP="00914F62">
      <w:pPr>
        <w:pStyle w:val="ListParagraph"/>
        <w:numPr>
          <w:ilvl w:val="0"/>
          <w:numId w:val="36"/>
        </w:numPr>
        <w:spacing w:beforeLines="60" w:before="144" w:afterLines="60" w:after="144" w:line="264" w:lineRule="auto"/>
        <w:contextualSpacing w:val="0"/>
        <w:jc w:val="both"/>
        <w:rPr>
          <w:rFonts w:cs="Arial"/>
        </w:rPr>
      </w:pPr>
      <w:r w:rsidRPr="00235DEC">
        <w:rPr>
          <w:rFonts w:cs="Arial"/>
        </w:rPr>
        <w:t xml:space="preserve">Recuperative Thermal Oxidizer  </w:t>
      </w:r>
    </w:p>
    <w:p w14:paraId="12DDED7A" w14:textId="77777777" w:rsidR="00914F62" w:rsidRPr="00235DEC" w:rsidRDefault="00914F62" w:rsidP="00914F62">
      <w:pPr>
        <w:pStyle w:val="ListParagraph"/>
        <w:numPr>
          <w:ilvl w:val="0"/>
          <w:numId w:val="36"/>
        </w:numPr>
        <w:spacing w:beforeLines="60" w:before="144" w:afterLines="60" w:after="144" w:line="264" w:lineRule="auto"/>
        <w:contextualSpacing w:val="0"/>
        <w:jc w:val="both"/>
      </w:pPr>
      <w:r w:rsidRPr="00235DEC">
        <w:rPr>
          <w:rFonts w:cs="Arial"/>
        </w:rPr>
        <w:t>Catalytic Oxidation</w:t>
      </w:r>
    </w:p>
    <w:p w14:paraId="66EC1159" w14:textId="77777777" w:rsidR="00914F62" w:rsidRPr="00235DEC" w:rsidRDefault="00914F62" w:rsidP="00A2530C">
      <w:pPr>
        <w:pStyle w:val="Heading3"/>
        <w:numPr>
          <w:ilvl w:val="0"/>
          <w:numId w:val="0"/>
        </w:numPr>
        <w:ind w:left="850" w:hanging="850"/>
      </w:pPr>
      <w:r w:rsidRPr="00235DEC">
        <w:t>B1.2</w:t>
      </w:r>
      <w:r w:rsidRPr="00235DEC">
        <w:tab/>
        <w:t>Emission Characteristics</w:t>
      </w:r>
    </w:p>
    <w:p w14:paraId="09626DBC" w14:textId="77777777" w:rsidR="00914F62" w:rsidRPr="00235DEC" w:rsidRDefault="00914F62" w:rsidP="00914F62">
      <w:pPr>
        <w:pStyle w:val="ListParagraph"/>
        <w:numPr>
          <w:ilvl w:val="0"/>
          <w:numId w:val="35"/>
        </w:numPr>
        <w:spacing w:beforeLines="60" w:before="144" w:afterLines="60" w:after="144" w:line="264" w:lineRule="auto"/>
        <w:contextualSpacing w:val="0"/>
        <w:jc w:val="both"/>
      </w:pPr>
      <w:r w:rsidRPr="00235DEC">
        <w:rPr>
          <w:rFonts w:cs="Arial"/>
        </w:rPr>
        <w:t>Gaseous Pollutants (Odour, VOCs)</w:t>
      </w:r>
    </w:p>
    <w:p w14:paraId="20187614" w14:textId="77777777" w:rsidR="00914F62" w:rsidRPr="00235DEC" w:rsidRDefault="00914F62" w:rsidP="00A2530C">
      <w:pPr>
        <w:pStyle w:val="Heading3"/>
        <w:numPr>
          <w:ilvl w:val="0"/>
          <w:numId w:val="0"/>
        </w:numPr>
        <w:ind w:left="850" w:hanging="850"/>
      </w:pPr>
      <w:r w:rsidRPr="00235DEC">
        <w:t>B1.3</w:t>
      </w:r>
      <w:r w:rsidRPr="00235DEC">
        <w:tab/>
        <w:t>Air Emission Sources</w:t>
      </w:r>
    </w:p>
    <w:p w14:paraId="65769A41" w14:textId="77777777" w:rsidR="00914F62" w:rsidRPr="00235DEC" w:rsidRDefault="00914F62" w:rsidP="00914F62">
      <w:pPr>
        <w:spacing w:beforeLines="60" w:before="144" w:afterLines="60" w:after="144" w:line="264" w:lineRule="auto"/>
        <w:jc w:val="both"/>
        <w:rPr>
          <w:rFonts w:cs="Arial"/>
        </w:rPr>
      </w:pPr>
      <w:r w:rsidRPr="00235DEC">
        <w:rPr>
          <w:rFonts w:cs="Arial"/>
        </w:rPr>
        <w:t>Common Applications:</w:t>
      </w:r>
    </w:p>
    <w:p w14:paraId="1208AA46" w14:textId="77777777" w:rsidR="00914F62" w:rsidRPr="00235DEC" w:rsidRDefault="00914F62" w:rsidP="00914F62">
      <w:pPr>
        <w:pStyle w:val="ListParagraph"/>
        <w:numPr>
          <w:ilvl w:val="0"/>
          <w:numId w:val="35"/>
        </w:numPr>
        <w:spacing w:beforeLines="60" w:before="144" w:afterLines="60" w:after="144" w:line="264" w:lineRule="auto"/>
        <w:contextualSpacing w:val="0"/>
        <w:jc w:val="both"/>
        <w:rPr>
          <w:rFonts w:cs="Arial"/>
        </w:rPr>
      </w:pPr>
      <w:r w:rsidRPr="00235DEC">
        <w:rPr>
          <w:rFonts w:cs="Arial"/>
        </w:rPr>
        <w:t>Petroleum and Coal Products</w:t>
      </w:r>
    </w:p>
    <w:p w14:paraId="7179002A" w14:textId="77777777" w:rsidR="00914F62" w:rsidRPr="00235DEC" w:rsidRDefault="00914F62" w:rsidP="00914F62">
      <w:pPr>
        <w:pStyle w:val="ListParagraph"/>
        <w:numPr>
          <w:ilvl w:val="0"/>
          <w:numId w:val="35"/>
        </w:numPr>
        <w:spacing w:beforeLines="60" w:before="144" w:afterLines="60" w:after="144" w:line="264" w:lineRule="auto"/>
        <w:contextualSpacing w:val="0"/>
        <w:jc w:val="both"/>
        <w:rPr>
          <w:rFonts w:cs="Arial"/>
        </w:rPr>
      </w:pPr>
      <w:r w:rsidRPr="00235DEC">
        <w:rPr>
          <w:rFonts w:cs="Arial"/>
        </w:rPr>
        <w:t>Lumber</w:t>
      </w:r>
    </w:p>
    <w:p w14:paraId="4A084910" w14:textId="77777777" w:rsidR="00914F62" w:rsidRPr="00235DEC" w:rsidRDefault="00914F62" w:rsidP="00914F62">
      <w:pPr>
        <w:pStyle w:val="ListParagraph"/>
        <w:numPr>
          <w:ilvl w:val="0"/>
          <w:numId w:val="35"/>
        </w:numPr>
        <w:spacing w:beforeLines="60" w:before="144" w:afterLines="60" w:after="144" w:line="264" w:lineRule="auto"/>
        <w:contextualSpacing w:val="0"/>
        <w:jc w:val="both"/>
        <w:rPr>
          <w:rFonts w:cs="Arial"/>
        </w:rPr>
      </w:pPr>
      <w:r w:rsidRPr="00235DEC">
        <w:rPr>
          <w:rFonts w:cs="Arial"/>
        </w:rPr>
        <w:t>Printing</w:t>
      </w:r>
    </w:p>
    <w:p w14:paraId="3AE7C3C1" w14:textId="77777777" w:rsidR="00914F62" w:rsidRPr="00235DEC" w:rsidRDefault="00914F62" w:rsidP="00914F62">
      <w:pPr>
        <w:pStyle w:val="ListParagraph"/>
        <w:numPr>
          <w:ilvl w:val="0"/>
          <w:numId w:val="35"/>
        </w:numPr>
        <w:spacing w:beforeLines="60" w:before="144" w:afterLines="60" w:after="144" w:line="264" w:lineRule="auto"/>
        <w:contextualSpacing w:val="0"/>
        <w:jc w:val="both"/>
        <w:rPr>
          <w:rFonts w:cs="Arial"/>
        </w:rPr>
      </w:pPr>
      <w:r w:rsidRPr="00235DEC">
        <w:rPr>
          <w:rFonts w:cs="Arial"/>
        </w:rPr>
        <w:t>Food Processing</w:t>
      </w:r>
    </w:p>
    <w:p w14:paraId="684D8DE4" w14:textId="77777777" w:rsidR="00914F62" w:rsidRPr="00235DEC" w:rsidRDefault="00914F62" w:rsidP="00914F62">
      <w:pPr>
        <w:pStyle w:val="ListParagraph"/>
        <w:numPr>
          <w:ilvl w:val="0"/>
          <w:numId w:val="35"/>
        </w:numPr>
        <w:spacing w:beforeLines="60" w:before="144" w:afterLines="60" w:after="144" w:line="264" w:lineRule="auto"/>
        <w:contextualSpacing w:val="0"/>
        <w:jc w:val="both"/>
        <w:rPr>
          <w:rFonts w:cs="Arial"/>
        </w:rPr>
      </w:pPr>
      <w:r w:rsidRPr="00235DEC">
        <w:rPr>
          <w:rFonts w:cs="Arial"/>
        </w:rPr>
        <w:t>Surface Coating</w:t>
      </w:r>
    </w:p>
    <w:p w14:paraId="02494850" w14:textId="77777777" w:rsidR="00914F62" w:rsidRPr="00235DEC" w:rsidRDefault="00914F62" w:rsidP="00914F62">
      <w:pPr>
        <w:pStyle w:val="ListParagraph"/>
        <w:numPr>
          <w:ilvl w:val="0"/>
          <w:numId w:val="35"/>
        </w:numPr>
        <w:spacing w:beforeLines="60" w:before="144" w:afterLines="60" w:after="144" w:line="264" w:lineRule="auto"/>
        <w:contextualSpacing w:val="0"/>
        <w:jc w:val="both"/>
        <w:rPr>
          <w:rFonts w:cs="Arial"/>
        </w:rPr>
      </w:pPr>
      <w:r w:rsidRPr="00235DEC">
        <w:rPr>
          <w:rFonts w:cs="Arial"/>
        </w:rPr>
        <w:t>Paint Manufacturing</w:t>
      </w:r>
    </w:p>
    <w:p w14:paraId="5067C86E" w14:textId="77777777" w:rsidR="00914F62" w:rsidRPr="00235DEC" w:rsidRDefault="00914F62" w:rsidP="00A2530C">
      <w:pPr>
        <w:pStyle w:val="Heading3"/>
        <w:numPr>
          <w:ilvl w:val="0"/>
          <w:numId w:val="0"/>
        </w:numPr>
        <w:ind w:left="850" w:hanging="850"/>
      </w:pPr>
      <w:r w:rsidRPr="00235DEC">
        <w:t>B1.4</w:t>
      </w:r>
      <w:r w:rsidRPr="00235DEC">
        <w:tab/>
        <w:t>Description</w:t>
      </w:r>
    </w:p>
    <w:p w14:paraId="3880F39D" w14:textId="77777777" w:rsidR="00914F62" w:rsidRPr="00235DEC" w:rsidRDefault="00914F62" w:rsidP="00914F62">
      <w:pPr>
        <w:spacing w:beforeLines="60" w:before="144" w:afterLines="60" w:after="144" w:line="264" w:lineRule="auto"/>
        <w:jc w:val="both"/>
      </w:pPr>
      <w:r w:rsidRPr="00235DEC">
        <w:rPr>
          <w:rFonts w:cs="Arial"/>
        </w:rPr>
        <w:t xml:space="preserve">Thermal treatment uses high temperatures to oxidize VOCs, as well as some particulate matter. The conventional </w:t>
      </w:r>
      <w:proofErr w:type="gramStart"/>
      <w:r w:rsidRPr="00235DEC">
        <w:rPr>
          <w:rFonts w:cs="Arial"/>
        </w:rPr>
        <w:t>type of thermal oxidizers have</w:t>
      </w:r>
      <w:proofErr w:type="gramEnd"/>
      <w:r w:rsidRPr="00235DEC">
        <w:rPr>
          <w:rFonts w:cs="Arial"/>
        </w:rPr>
        <w:t xml:space="preserve"> a direct flame in contact with the airflow. RTOs use ceramic packed beds to preheat and partially oxidize VOCs prior to incineration to increase efficiency, and catalytic oxidizers use a catalyst material rather than ceramic in the packed beds. Recuperative units incorporate a heat exchanger to recover heat for the purpose of preheating the incoming air.</w:t>
      </w:r>
    </w:p>
    <w:p w14:paraId="460E9BBC" w14:textId="77777777" w:rsidR="00914F62" w:rsidRPr="00235DEC" w:rsidRDefault="00914F62" w:rsidP="00A2530C">
      <w:pPr>
        <w:pStyle w:val="Heading3"/>
        <w:numPr>
          <w:ilvl w:val="0"/>
          <w:numId w:val="0"/>
        </w:numPr>
        <w:ind w:left="850" w:hanging="850"/>
      </w:pPr>
      <w:r w:rsidRPr="00235DEC">
        <w:lastRenderedPageBreak/>
        <w:t>B1.5</w:t>
      </w:r>
      <w:r w:rsidRPr="00235DEC">
        <w:tab/>
        <w:t>Applicability and Performance</w:t>
      </w:r>
    </w:p>
    <w:p w14:paraId="39796300" w14:textId="77777777" w:rsidR="00914F62" w:rsidRPr="00235DEC" w:rsidRDefault="00914F62" w:rsidP="00914F62">
      <w:pPr>
        <w:autoSpaceDE w:val="0"/>
        <w:autoSpaceDN w:val="0"/>
        <w:adjustRightInd w:val="0"/>
        <w:spacing w:beforeLines="60" w:before="144" w:afterLines="60" w:after="144" w:line="264" w:lineRule="auto"/>
        <w:jc w:val="both"/>
        <w:rPr>
          <w:rFonts w:cs="Arial"/>
        </w:rPr>
      </w:pPr>
      <w:r w:rsidRPr="00235DEC">
        <w:rPr>
          <w:rFonts w:cs="Arial"/>
        </w:rPr>
        <w:t xml:space="preserve">A properly designed and operated thermal oxidizer or flare can achieve a destruction efficiency of 95-100%, with most achieving more than 99% VOC control. Thermal oxidation is generally used for the treatment of low gas flowrates, with notable cost increases associated with heating greater volumetric flowrates. It may be suitable for malodorous streams with variable contaminant concentrations and some variability in flowrate. Some form of heat recovery is nearly always warranted to reduce operating costs and fuel consumption. Flaring may be appropriate if gas flowrate fluctuates significantly. A concentrator may be used prior to an RTO or other oxidizer for large air flows of low VOC concentration to minimize supplemental fuel requirements. </w:t>
      </w:r>
    </w:p>
    <w:p w14:paraId="00D7B977" w14:textId="77777777" w:rsidR="00914F62" w:rsidRPr="00235DEC" w:rsidRDefault="00914F62" w:rsidP="00914F62">
      <w:pPr>
        <w:autoSpaceDE w:val="0"/>
        <w:autoSpaceDN w:val="0"/>
        <w:adjustRightInd w:val="0"/>
        <w:spacing w:beforeLines="60" w:before="144" w:afterLines="60" w:after="144" w:line="264" w:lineRule="auto"/>
        <w:jc w:val="both"/>
        <w:rPr>
          <w:rFonts w:cs="Arial"/>
        </w:rPr>
      </w:pPr>
      <w:r w:rsidRPr="00235DEC">
        <w:rPr>
          <w:rFonts w:cs="Arial"/>
        </w:rPr>
        <w:t>It may be possible to direct malodorous gases to an existing on-site boiler for thermal treatment, particularly if the volume of waste gas is notably less than the combustion air requirements.</w:t>
      </w:r>
    </w:p>
    <w:p w14:paraId="6EF2C220" w14:textId="77777777" w:rsidR="00914F62" w:rsidRPr="00235DEC" w:rsidRDefault="00914F62" w:rsidP="00A2530C">
      <w:pPr>
        <w:pStyle w:val="Heading3"/>
        <w:numPr>
          <w:ilvl w:val="0"/>
          <w:numId w:val="0"/>
        </w:numPr>
        <w:ind w:left="850" w:hanging="850"/>
      </w:pPr>
      <w:r w:rsidRPr="00235DEC">
        <w:t>B1.6</w:t>
      </w:r>
      <w:r w:rsidRPr="00235DEC">
        <w:tab/>
        <w:t>Limitations</w:t>
      </w:r>
    </w:p>
    <w:p w14:paraId="720E32CB" w14:textId="77777777" w:rsidR="00914F62" w:rsidRPr="00235DEC" w:rsidRDefault="00914F62" w:rsidP="00914F62">
      <w:pPr>
        <w:spacing w:beforeLines="60" w:before="144" w:afterLines="60" w:after="144" w:line="264" w:lineRule="auto"/>
        <w:jc w:val="both"/>
      </w:pPr>
      <w:r w:rsidRPr="00235DEC">
        <w:rPr>
          <w:rFonts w:cs="Arial"/>
        </w:rPr>
        <w:t>Supplemental fuel may be needed if the heating value of the gas is insufficient to sustain the incinerator temperature, and may be significant if the exhaust gas stream is variable or VOC concentrations are low. Water vapour present in the airstream may quench the flame, resulting in poor combustion. For safety reasons, organics present in the waste gas must be well below the respective lower explosive limit (LEL); if the organic concentration is above the relevant explosive limits, a flameless type of system may be appropriate. Pre</w:t>
      </w:r>
      <w:r w:rsidRPr="00235DEC">
        <w:rPr>
          <w:rFonts w:cs="Arial"/>
        </w:rPr>
        <w:noBreakHyphen/>
        <w:t>treatment for particulate material removal may be required. By-products, including NOx, SO</w:t>
      </w:r>
      <w:r w:rsidRPr="00235DEC">
        <w:rPr>
          <w:rFonts w:cs="Arial"/>
          <w:vertAlign w:val="subscript"/>
        </w:rPr>
        <w:t>2</w:t>
      </w:r>
      <w:r w:rsidRPr="00235DEC">
        <w:rPr>
          <w:rFonts w:cs="Arial"/>
        </w:rPr>
        <w:t>, GHGs, acid gases and other pollutants may be generated depending upon the composition of the waste gas to be treated. When halogenated VOCs are present, the potential for dioxins formation exists.</w:t>
      </w:r>
    </w:p>
    <w:p w14:paraId="25BF9427" w14:textId="77777777" w:rsidR="00914F62" w:rsidRPr="00235DEC" w:rsidRDefault="00914F62" w:rsidP="00A2530C">
      <w:pPr>
        <w:pStyle w:val="Heading3"/>
        <w:numPr>
          <w:ilvl w:val="0"/>
          <w:numId w:val="0"/>
        </w:numPr>
        <w:ind w:left="850" w:hanging="850"/>
      </w:pPr>
      <w:r w:rsidRPr="00235DEC">
        <w:t>B1.7</w:t>
      </w:r>
      <w:r w:rsidRPr="00235DEC">
        <w:tab/>
        <w:t>References</w:t>
      </w:r>
    </w:p>
    <w:p w14:paraId="41A36021" w14:textId="483B233E" w:rsidR="00914F62" w:rsidRPr="00235DEC" w:rsidRDefault="00914F62" w:rsidP="00914F62">
      <w:pPr>
        <w:autoSpaceDE w:val="0"/>
        <w:autoSpaceDN w:val="0"/>
        <w:adjustRightInd w:val="0"/>
        <w:spacing w:beforeLines="60" w:before="144" w:afterLines="60" w:after="144" w:line="264" w:lineRule="auto"/>
        <w:jc w:val="both"/>
        <w:rPr>
          <w:rFonts w:cs="Arial"/>
        </w:rPr>
      </w:pPr>
      <w:proofErr w:type="gramStart"/>
      <w:r w:rsidRPr="00235DEC">
        <w:rPr>
          <w:rFonts w:cs="Arial"/>
        </w:rPr>
        <w:t>European Commission.</w:t>
      </w:r>
      <w:proofErr w:type="gramEnd"/>
      <w:r w:rsidRPr="00235DEC">
        <w:rPr>
          <w:rFonts w:cs="Arial"/>
        </w:rPr>
        <w:t xml:space="preserve"> 2006. Integrated Pollution Prevention and Control Reference Document on Best Available Techniques in the Food, Drink and Milk Industries (EU BREF) Section</w:t>
      </w:r>
      <w:r w:rsidR="00DF41ED">
        <w:rPr>
          <w:rFonts w:cs="Arial"/>
        </w:rPr>
        <w:t> </w:t>
      </w:r>
      <w:r w:rsidRPr="00235DEC">
        <w:rPr>
          <w:rFonts w:cs="Arial"/>
        </w:rPr>
        <w:t xml:space="preserve">4.4.3.11 Thermal Treatment of Waste Gases </w:t>
      </w:r>
    </w:p>
    <w:p w14:paraId="33ABA22A" w14:textId="77777777" w:rsidR="00914F62" w:rsidRPr="00235DEC" w:rsidRDefault="00914F62" w:rsidP="00914F62">
      <w:pPr>
        <w:spacing w:beforeLines="60" w:before="144" w:afterLines="60" w:after="144" w:line="264" w:lineRule="auto"/>
        <w:jc w:val="both"/>
      </w:pPr>
      <w:proofErr w:type="gramStart"/>
      <w:r w:rsidRPr="00235DEC">
        <w:rPr>
          <w:rFonts w:cs="Arial"/>
        </w:rPr>
        <w:t>US EPA.</w:t>
      </w:r>
      <w:proofErr w:type="gramEnd"/>
      <w:r w:rsidRPr="00235DEC">
        <w:rPr>
          <w:rFonts w:cs="Arial"/>
        </w:rPr>
        <w:t xml:space="preserve"> Air Pollution Control Technology Fact Sheets: Flares EPA-452/F-03-019, Thermal Incinerators EPA-452/F-03-022, and Catalytic Incinerators EPA-452/F-03-018.</w:t>
      </w:r>
    </w:p>
    <w:p w14:paraId="5A78E65F" w14:textId="77777777" w:rsidR="00914F62" w:rsidRPr="00235DEC" w:rsidRDefault="00914F62" w:rsidP="00AE5BC9">
      <w:pPr>
        <w:pStyle w:val="Heading2"/>
        <w:numPr>
          <w:ilvl w:val="0"/>
          <w:numId w:val="0"/>
        </w:numPr>
        <w:ind w:left="576" w:hanging="576"/>
        <w:jc w:val="both"/>
        <w:rPr>
          <w:szCs w:val="22"/>
        </w:rPr>
      </w:pPr>
      <w:bookmarkStart w:id="261" w:name="_Toc482363756"/>
      <w:bookmarkStart w:id="262" w:name="_Toc482365680"/>
      <w:bookmarkStart w:id="263" w:name="_Toc486496789"/>
      <w:r w:rsidRPr="00235DEC">
        <w:rPr>
          <w:szCs w:val="22"/>
        </w:rPr>
        <w:t>B.</w:t>
      </w:r>
      <w:r>
        <w:rPr>
          <w:szCs w:val="22"/>
        </w:rPr>
        <w:t>2</w:t>
      </w:r>
      <w:r w:rsidRPr="00235DEC">
        <w:rPr>
          <w:szCs w:val="22"/>
        </w:rPr>
        <w:tab/>
      </w:r>
      <w:r w:rsidR="00564A7F">
        <w:rPr>
          <w:rFonts w:cs="Arial"/>
          <w:szCs w:val="22"/>
        </w:rPr>
        <w:t>Condenser</w:t>
      </w:r>
      <w:r w:rsidR="004017CF">
        <w:rPr>
          <w:rFonts w:cs="Arial"/>
          <w:szCs w:val="22"/>
        </w:rPr>
        <w:t>s</w:t>
      </w:r>
      <w:bookmarkEnd w:id="261"/>
      <w:bookmarkEnd w:id="262"/>
      <w:bookmarkEnd w:id="263"/>
    </w:p>
    <w:p w14:paraId="6B2A9E6E" w14:textId="77777777" w:rsidR="00914F62" w:rsidRPr="00235DEC" w:rsidRDefault="00914F62" w:rsidP="00A2530C">
      <w:pPr>
        <w:pStyle w:val="Heading3"/>
        <w:numPr>
          <w:ilvl w:val="0"/>
          <w:numId w:val="0"/>
        </w:numPr>
        <w:ind w:left="850" w:hanging="850"/>
      </w:pPr>
      <w:r w:rsidRPr="00235DEC">
        <w:t>B2.1</w:t>
      </w:r>
      <w:r w:rsidRPr="00235DEC">
        <w:tab/>
        <w:t>Technologies</w:t>
      </w:r>
    </w:p>
    <w:p w14:paraId="5D0CCC95" w14:textId="77777777" w:rsidR="00914F62" w:rsidRPr="00235DEC" w:rsidRDefault="00564A7F" w:rsidP="00914F62">
      <w:pPr>
        <w:pStyle w:val="ListParagraph"/>
        <w:numPr>
          <w:ilvl w:val="0"/>
          <w:numId w:val="36"/>
        </w:numPr>
        <w:spacing w:beforeLines="60" w:before="144" w:afterLines="60" w:after="144" w:line="264" w:lineRule="auto"/>
        <w:contextualSpacing w:val="0"/>
        <w:jc w:val="both"/>
      </w:pPr>
      <w:r>
        <w:rPr>
          <w:rFonts w:cs="Arial"/>
        </w:rPr>
        <w:t>Heat recovery unit, refrigerated condenser, water-cooled condenser</w:t>
      </w:r>
    </w:p>
    <w:p w14:paraId="4F115C40" w14:textId="77777777" w:rsidR="00914F62" w:rsidRPr="00235DEC" w:rsidRDefault="00914F62" w:rsidP="00A2530C">
      <w:pPr>
        <w:pStyle w:val="Heading3"/>
        <w:numPr>
          <w:ilvl w:val="0"/>
          <w:numId w:val="0"/>
        </w:numPr>
        <w:ind w:left="850" w:hanging="850"/>
      </w:pPr>
      <w:r w:rsidRPr="00235DEC">
        <w:t>B2.2</w:t>
      </w:r>
      <w:r w:rsidRPr="00235DEC">
        <w:tab/>
        <w:t>Emission Characteristics</w:t>
      </w:r>
    </w:p>
    <w:p w14:paraId="680CE135" w14:textId="77777777" w:rsidR="00564A7F" w:rsidRPr="00235DEC" w:rsidRDefault="00564A7F" w:rsidP="00564A7F">
      <w:pPr>
        <w:pStyle w:val="ListParagraph"/>
        <w:numPr>
          <w:ilvl w:val="0"/>
          <w:numId w:val="35"/>
        </w:numPr>
        <w:spacing w:beforeLines="60" w:before="144" w:afterLines="60" w:after="144" w:line="264" w:lineRule="auto"/>
        <w:contextualSpacing w:val="0"/>
        <w:jc w:val="both"/>
      </w:pPr>
      <w:r>
        <w:rPr>
          <w:rFonts w:cs="Arial"/>
        </w:rPr>
        <w:t xml:space="preserve">Condensers </w:t>
      </w:r>
      <w:r w:rsidRPr="00235DEC">
        <w:rPr>
          <w:rFonts w:cs="Arial"/>
        </w:rPr>
        <w:t xml:space="preserve">are most effective on </w:t>
      </w:r>
      <w:r>
        <w:rPr>
          <w:rFonts w:cs="Arial"/>
        </w:rPr>
        <w:t xml:space="preserve">hot </w:t>
      </w:r>
      <w:r w:rsidRPr="00235DEC">
        <w:rPr>
          <w:rFonts w:cs="Arial"/>
        </w:rPr>
        <w:t>exhaust gases with high VOCs</w:t>
      </w:r>
      <w:r>
        <w:rPr>
          <w:rFonts w:cs="Arial"/>
        </w:rPr>
        <w:t xml:space="preserve"> concentrations, or water s</w:t>
      </w:r>
      <w:r w:rsidRPr="00235DEC">
        <w:rPr>
          <w:rFonts w:cs="Arial"/>
        </w:rPr>
        <w:t>oluble compounds</w:t>
      </w:r>
      <w:r>
        <w:rPr>
          <w:rFonts w:cs="Arial"/>
        </w:rPr>
        <w:t>.</w:t>
      </w:r>
    </w:p>
    <w:p w14:paraId="5128A5EA" w14:textId="77777777" w:rsidR="00914F62" w:rsidRPr="00235DEC" w:rsidRDefault="00914F62" w:rsidP="00A2530C">
      <w:pPr>
        <w:pStyle w:val="Heading3"/>
        <w:numPr>
          <w:ilvl w:val="0"/>
          <w:numId w:val="0"/>
        </w:numPr>
        <w:ind w:left="850" w:hanging="850"/>
      </w:pPr>
      <w:r w:rsidRPr="00235DEC">
        <w:t>B2.3</w:t>
      </w:r>
      <w:r w:rsidRPr="00235DEC">
        <w:tab/>
        <w:t>Air Emission Sources</w:t>
      </w:r>
    </w:p>
    <w:p w14:paraId="1F71DEEC" w14:textId="77777777" w:rsidR="00914F62" w:rsidRDefault="00914F62" w:rsidP="00914F62">
      <w:pPr>
        <w:spacing w:beforeLines="60" w:before="144" w:afterLines="60" w:after="144" w:line="264" w:lineRule="auto"/>
        <w:jc w:val="both"/>
        <w:rPr>
          <w:rFonts w:cs="Arial"/>
        </w:rPr>
      </w:pPr>
      <w:r w:rsidRPr="00235DEC">
        <w:rPr>
          <w:rFonts w:cs="Arial"/>
        </w:rPr>
        <w:t>Common Applications:</w:t>
      </w:r>
    </w:p>
    <w:p w14:paraId="6E81C033" w14:textId="77777777" w:rsidR="004017CF" w:rsidRDefault="004017CF" w:rsidP="00BE3B58">
      <w:pPr>
        <w:pStyle w:val="ListParagraph"/>
        <w:numPr>
          <w:ilvl w:val="0"/>
          <w:numId w:val="35"/>
        </w:numPr>
        <w:spacing w:beforeLines="60" w:before="144" w:afterLines="60" w:after="144" w:line="264" w:lineRule="auto"/>
        <w:contextualSpacing w:val="0"/>
        <w:jc w:val="both"/>
        <w:rPr>
          <w:rFonts w:cs="Arial"/>
        </w:rPr>
      </w:pPr>
      <w:r>
        <w:rPr>
          <w:rFonts w:cs="Arial"/>
        </w:rPr>
        <w:t>Petroleum refining and petrochemical manufacturing</w:t>
      </w:r>
    </w:p>
    <w:p w14:paraId="02B754C6" w14:textId="77777777" w:rsidR="00BE3B58" w:rsidRPr="00235DEC" w:rsidRDefault="00BE3B58" w:rsidP="00BE3B58">
      <w:pPr>
        <w:pStyle w:val="ListParagraph"/>
        <w:numPr>
          <w:ilvl w:val="0"/>
          <w:numId w:val="35"/>
        </w:numPr>
        <w:spacing w:beforeLines="60" w:before="144" w:afterLines="60" w:after="144" w:line="264" w:lineRule="auto"/>
        <w:contextualSpacing w:val="0"/>
        <w:jc w:val="both"/>
        <w:rPr>
          <w:rFonts w:cs="Arial"/>
        </w:rPr>
      </w:pPr>
      <w:r w:rsidRPr="00235DEC">
        <w:rPr>
          <w:rFonts w:cs="Arial"/>
        </w:rPr>
        <w:t>Food manufacturing and cooking</w:t>
      </w:r>
    </w:p>
    <w:p w14:paraId="4E3BE74D" w14:textId="77777777" w:rsidR="00BE3B58" w:rsidRPr="00235DEC" w:rsidRDefault="00BE3B58" w:rsidP="00BE3B58">
      <w:pPr>
        <w:pStyle w:val="ListParagraph"/>
        <w:numPr>
          <w:ilvl w:val="0"/>
          <w:numId w:val="35"/>
        </w:numPr>
        <w:spacing w:beforeLines="60" w:before="144" w:afterLines="60" w:after="144" w:line="264" w:lineRule="auto"/>
        <w:contextualSpacing w:val="0"/>
        <w:jc w:val="both"/>
        <w:rPr>
          <w:rFonts w:cs="Arial"/>
        </w:rPr>
      </w:pPr>
      <w:r>
        <w:rPr>
          <w:rFonts w:cs="Arial"/>
        </w:rPr>
        <w:lastRenderedPageBreak/>
        <w:t>Breweries</w:t>
      </w:r>
    </w:p>
    <w:p w14:paraId="6B2557BA" w14:textId="77777777" w:rsidR="00BE3B58" w:rsidRPr="00235DEC" w:rsidRDefault="00C12807" w:rsidP="00BE3B58">
      <w:pPr>
        <w:pStyle w:val="ListParagraph"/>
        <w:numPr>
          <w:ilvl w:val="0"/>
          <w:numId w:val="35"/>
        </w:numPr>
        <w:spacing w:beforeLines="60" w:before="144" w:afterLines="60" w:after="144" w:line="264" w:lineRule="auto"/>
        <w:contextualSpacing w:val="0"/>
        <w:jc w:val="both"/>
        <w:rPr>
          <w:rFonts w:cs="Arial"/>
        </w:rPr>
      </w:pPr>
      <w:r>
        <w:rPr>
          <w:rFonts w:cs="Arial"/>
        </w:rPr>
        <w:t>Pharmaceutical manufacturing</w:t>
      </w:r>
    </w:p>
    <w:p w14:paraId="12A37ADA" w14:textId="77777777" w:rsidR="00BE3B58" w:rsidRDefault="00C12807" w:rsidP="00BE3B58">
      <w:pPr>
        <w:pStyle w:val="ListParagraph"/>
        <w:numPr>
          <w:ilvl w:val="0"/>
          <w:numId w:val="35"/>
        </w:numPr>
        <w:spacing w:beforeLines="60" w:before="144" w:afterLines="60" w:after="144" w:line="264" w:lineRule="auto"/>
        <w:contextualSpacing w:val="0"/>
        <w:jc w:val="both"/>
        <w:rPr>
          <w:rFonts w:cs="Arial"/>
        </w:rPr>
      </w:pPr>
      <w:r>
        <w:rPr>
          <w:rFonts w:cs="Arial"/>
        </w:rPr>
        <w:t>Fish processing</w:t>
      </w:r>
    </w:p>
    <w:p w14:paraId="24ACAF79" w14:textId="77777777" w:rsidR="00C12807" w:rsidRPr="00BE3B58" w:rsidRDefault="00C12807" w:rsidP="00BE3B58">
      <w:pPr>
        <w:pStyle w:val="ListParagraph"/>
        <w:numPr>
          <w:ilvl w:val="0"/>
          <w:numId w:val="35"/>
        </w:numPr>
        <w:spacing w:beforeLines="60" w:before="144" w:afterLines="60" w:after="144" w:line="264" w:lineRule="auto"/>
        <w:contextualSpacing w:val="0"/>
        <w:jc w:val="both"/>
        <w:rPr>
          <w:rFonts w:cs="Arial"/>
        </w:rPr>
      </w:pPr>
      <w:r>
        <w:rPr>
          <w:rFonts w:cs="Arial"/>
        </w:rPr>
        <w:t>Chemical / Solvent manufacturing and use.</w:t>
      </w:r>
    </w:p>
    <w:p w14:paraId="0FD48A3B" w14:textId="77777777" w:rsidR="00914F62" w:rsidRDefault="00914F62" w:rsidP="00A2530C">
      <w:pPr>
        <w:pStyle w:val="Heading3"/>
        <w:numPr>
          <w:ilvl w:val="0"/>
          <w:numId w:val="0"/>
        </w:numPr>
        <w:ind w:left="850" w:hanging="850"/>
      </w:pPr>
      <w:r w:rsidRPr="00235DEC">
        <w:t>B2.4</w:t>
      </w:r>
      <w:r w:rsidRPr="00235DEC">
        <w:tab/>
        <w:t>Description</w:t>
      </w:r>
    </w:p>
    <w:p w14:paraId="67C7A1AB" w14:textId="285F1427" w:rsidR="00C12807" w:rsidRPr="00C12807" w:rsidRDefault="00C12807" w:rsidP="009E7B9A">
      <w:pPr>
        <w:spacing w:line="264" w:lineRule="auto"/>
      </w:pPr>
      <w:r>
        <w:t xml:space="preserve">Condensation is the process of converting a gas or vapour to a liquid and is achieved by heat transfer. </w:t>
      </w:r>
      <w:r w:rsidR="00FB6F50">
        <w:t xml:space="preserve">This technology </w:t>
      </w:r>
      <w:r w:rsidR="00713E4C">
        <w:t xml:space="preserve">is </w:t>
      </w:r>
      <w:r w:rsidR="00FB6F50">
        <w:t xml:space="preserve">frequently utilized for heat recovery from very hot processes. </w:t>
      </w:r>
    </w:p>
    <w:p w14:paraId="70920BB6" w14:textId="77777777" w:rsidR="00914F62" w:rsidRDefault="00914F62" w:rsidP="000222FE">
      <w:pPr>
        <w:pStyle w:val="Heading3"/>
        <w:numPr>
          <w:ilvl w:val="0"/>
          <w:numId w:val="0"/>
        </w:numPr>
        <w:ind w:left="850" w:hanging="850"/>
      </w:pPr>
      <w:r w:rsidRPr="00235DEC">
        <w:t>B2.5</w:t>
      </w:r>
      <w:r w:rsidRPr="00235DEC">
        <w:tab/>
        <w:t>Applicability and Performance</w:t>
      </w:r>
    </w:p>
    <w:p w14:paraId="2DD84938" w14:textId="1061D3E4" w:rsidR="00C12807" w:rsidRDefault="00C12807" w:rsidP="009E7B9A">
      <w:pPr>
        <w:spacing w:line="264" w:lineRule="auto"/>
      </w:pPr>
      <w:r>
        <w:t xml:space="preserve">Condensers are simple and relatively inexpensive </w:t>
      </w:r>
      <w:r w:rsidR="00AE5BC9">
        <w:t>and typically use</w:t>
      </w:r>
      <w:r>
        <w:t xml:space="preserve"> water or air as the heat transfer fluid, although refrigerants may be used to achieve lower temperatures to improve removal efficiency or target VOCs with lower vapour pressures. </w:t>
      </w:r>
    </w:p>
    <w:p w14:paraId="5D7DA5CF" w14:textId="77777777" w:rsidR="00C12807" w:rsidRPr="00C12807" w:rsidRDefault="00C12807" w:rsidP="009E7B9A">
      <w:pPr>
        <w:spacing w:line="264" w:lineRule="auto"/>
      </w:pPr>
      <w:r>
        <w:t xml:space="preserve">Condensers are frequently used as a pre-treatment upstream of </w:t>
      </w:r>
      <w:proofErr w:type="spellStart"/>
      <w:r>
        <w:t>adsorbers</w:t>
      </w:r>
      <w:proofErr w:type="spellEnd"/>
      <w:r>
        <w:t xml:space="preserve">, absorbers, or incinerators to reduce the loading to the control equipment and often to recover solvents or organics that may be reused. </w:t>
      </w:r>
    </w:p>
    <w:p w14:paraId="384EE671" w14:textId="77777777" w:rsidR="00914F62" w:rsidRPr="00235DEC" w:rsidRDefault="00914F62" w:rsidP="000222FE">
      <w:pPr>
        <w:pStyle w:val="Heading3"/>
        <w:numPr>
          <w:ilvl w:val="0"/>
          <w:numId w:val="0"/>
        </w:numPr>
        <w:ind w:left="850" w:hanging="850"/>
      </w:pPr>
      <w:r w:rsidRPr="00235DEC">
        <w:t>B2.6</w:t>
      </w:r>
      <w:r w:rsidRPr="00235DEC">
        <w:tab/>
        <w:t>Limitations</w:t>
      </w:r>
    </w:p>
    <w:p w14:paraId="45EB5AA3" w14:textId="77777777" w:rsidR="00914F62" w:rsidRPr="00235DEC" w:rsidRDefault="00914F62">
      <w:pPr>
        <w:autoSpaceDE w:val="0"/>
        <w:autoSpaceDN w:val="0"/>
        <w:adjustRightInd w:val="0"/>
        <w:spacing w:beforeLines="60" w:before="144" w:afterLines="60" w:after="144" w:line="264" w:lineRule="auto"/>
        <w:ind w:right="-20"/>
        <w:jc w:val="both"/>
      </w:pPr>
      <w:r w:rsidRPr="00235DEC">
        <w:rPr>
          <w:rFonts w:cs="Arial"/>
        </w:rPr>
        <w:t xml:space="preserve">A liquid waste stream is generated. </w:t>
      </w:r>
      <w:r w:rsidR="00564A7F">
        <w:rPr>
          <w:rFonts w:cs="Arial"/>
        </w:rPr>
        <w:t>C</w:t>
      </w:r>
      <w:r w:rsidRPr="00235DEC">
        <w:rPr>
          <w:rFonts w:cs="Arial"/>
        </w:rPr>
        <w:t>ontrol is limited</w:t>
      </w:r>
      <w:r w:rsidR="00564A7F">
        <w:rPr>
          <w:rFonts w:cs="Arial"/>
        </w:rPr>
        <w:t xml:space="preserve"> for VOCs with high vapour pressures</w:t>
      </w:r>
      <w:r w:rsidRPr="00235DEC">
        <w:rPr>
          <w:rFonts w:cs="Arial"/>
        </w:rPr>
        <w:t xml:space="preserve">. </w:t>
      </w:r>
      <w:r w:rsidR="00C12807">
        <w:rPr>
          <w:rFonts w:cs="Arial"/>
        </w:rPr>
        <w:t xml:space="preserve">Condensers may be prone to fouling if there is particulate matter in the exhaust gas stream. </w:t>
      </w:r>
    </w:p>
    <w:p w14:paraId="7100F408" w14:textId="77777777" w:rsidR="00914F62" w:rsidRPr="00235DEC" w:rsidRDefault="00914F62" w:rsidP="009E7B9A">
      <w:pPr>
        <w:pStyle w:val="Heading3"/>
        <w:numPr>
          <w:ilvl w:val="0"/>
          <w:numId w:val="0"/>
        </w:numPr>
        <w:ind w:left="850" w:hanging="850"/>
      </w:pPr>
      <w:r w:rsidRPr="00235DEC">
        <w:t>B2.7</w:t>
      </w:r>
      <w:r w:rsidRPr="00235DEC">
        <w:tab/>
        <w:t>References</w:t>
      </w:r>
    </w:p>
    <w:p w14:paraId="4C9EC86C" w14:textId="77777777" w:rsidR="00C12807" w:rsidRDefault="00C12807">
      <w:pPr>
        <w:spacing w:beforeLines="60" w:before="144" w:afterLines="60" w:after="144" w:line="264" w:lineRule="auto"/>
        <w:jc w:val="both"/>
        <w:rPr>
          <w:shd w:val="clear" w:color="auto" w:fill="FFFFFF"/>
        </w:rPr>
      </w:pPr>
      <w:proofErr w:type="gramStart"/>
      <w:r>
        <w:rPr>
          <w:shd w:val="clear" w:color="auto" w:fill="FFFFFF"/>
        </w:rPr>
        <w:t>Air &amp; Waste Management Association.</w:t>
      </w:r>
      <w:proofErr w:type="gramEnd"/>
      <w:r>
        <w:rPr>
          <w:shd w:val="clear" w:color="auto" w:fill="FFFFFF"/>
        </w:rPr>
        <w:t xml:space="preserve"> 1992. Air Pollution Engineering Manual. </w:t>
      </w:r>
    </w:p>
    <w:p w14:paraId="027BB845" w14:textId="77777777" w:rsidR="00914F62" w:rsidRDefault="00914F62">
      <w:pPr>
        <w:spacing w:beforeLines="60" w:before="144" w:afterLines="60" w:after="144" w:line="264" w:lineRule="auto"/>
        <w:jc w:val="both"/>
        <w:rPr>
          <w:shd w:val="clear" w:color="auto" w:fill="FFFFFF"/>
        </w:rPr>
      </w:pPr>
      <w:proofErr w:type="gramStart"/>
      <w:r w:rsidRPr="00235DEC">
        <w:rPr>
          <w:shd w:val="clear" w:color="auto" w:fill="FFFFFF"/>
        </w:rPr>
        <w:t>European Commission.</w:t>
      </w:r>
      <w:proofErr w:type="gramEnd"/>
      <w:r w:rsidRPr="00235DEC">
        <w:rPr>
          <w:shd w:val="clear" w:color="auto" w:fill="FFFFFF"/>
        </w:rPr>
        <w:t xml:space="preserve"> 2006. Integrated Pollution Prevention and Control Reference Document on Best Available Techniques in the Food, Drink and Milk Industries (EU BREF) Section 4.4.3.5 Dynamic Separation Techniques.</w:t>
      </w:r>
    </w:p>
    <w:p w14:paraId="5F58EB28" w14:textId="77777777" w:rsidR="00914F62" w:rsidRPr="00235DEC" w:rsidRDefault="00914F62" w:rsidP="00B25480">
      <w:pPr>
        <w:pStyle w:val="Heading2"/>
        <w:numPr>
          <w:ilvl w:val="0"/>
          <w:numId w:val="0"/>
        </w:numPr>
        <w:ind w:left="576" w:hanging="576"/>
        <w:jc w:val="both"/>
        <w:rPr>
          <w:szCs w:val="22"/>
        </w:rPr>
      </w:pPr>
      <w:bookmarkStart w:id="264" w:name="_Toc482363757"/>
      <w:bookmarkStart w:id="265" w:name="_Toc482365681"/>
      <w:bookmarkStart w:id="266" w:name="_Toc486496790"/>
      <w:r w:rsidRPr="00235DEC">
        <w:rPr>
          <w:szCs w:val="22"/>
        </w:rPr>
        <w:t>B.3</w:t>
      </w:r>
      <w:r w:rsidRPr="00235DEC">
        <w:rPr>
          <w:szCs w:val="22"/>
        </w:rPr>
        <w:tab/>
        <w:t>Absorption</w:t>
      </w:r>
      <w:bookmarkEnd w:id="264"/>
      <w:bookmarkEnd w:id="265"/>
      <w:bookmarkEnd w:id="266"/>
    </w:p>
    <w:p w14:paraId="7142514C" w14:textId="77777777" w:rsidR="00914F62" w:rsidRPr="00235DEC" w:rsidRDefault="00914F62" w:rsidP="00A2530C">
      <w:pPr>
        <w:pStyle w:val="Heading3"/>
        <w:numPr>
          <w:ilvl w:val="0"/>
          <w:numId w:val="0"/>
        </w:numPr>
        <w:ind w:left="850" w:hanging="850"/>
      </w:pPr>
      <w:r w:rsidRPr="00235DEC">
        <w:t>B3.1</w:t>
      </w:r>
      <w:r w:rsidRPr="00235DEC">
        <w:tab/>
        <w:t>Technologies</w:t>
      </w:r>
    </w:p>
    <w:p w14:paraId="1835B371" w14:textId="77777777" w:rsidR="00914F62" w:rsidRPr="00235DEC" w:rsidRDefault="00914F62" w:rsidP="00914F62">
      <w:pPr>
        <w:pStyle w:val="ListParagraph"/>
        <w:numPr>
          <w:ilvl w:val="0"/>
          <w:numId w:val="36"/>
        </w:numPr>
        <w:spacing w:beforeLines="60" w:before="144" w:afterLines="60" w:after="144" w:line="264" w:lineRule="auto"/>
        <w:contextualSpacing w:val="0"/>
        <w:jc w:val="both"/>
      </w:pPr>
      <w:r w:rsidRPr="00235DEC">
        <w:rPr>
          <w:rFonts w:cs="Arial"/>
        </w:rPr>
        <w:t>Wet Scrubbers (packed bed absorber, plate absorber, and spray scrubber)</w:t>
      </w:r>
    </w:p>
    <w:p w14:paraId="5F31C001" w14:textId="77777777" w:rsidR="00914F62" w:rsidRPr="00235DEC" w:rsidRDefault="00914F62" w:rsidP="00A2530C">
      <w:pPr>
        <w:pStyle w:val="Heading3"/>
        <w:numPr>
          <w:ilvl w:val="0"/>
          <w:numId w:val="0"/>
        </w:numPr>
        <w:ind w:left="850" w:hanging="850"/>
      </w:pPr>
      <w:r w:rsidRPr="00235DEC">
        <w:t>B3.2</w:t>
      </w:r>
      <w:r w:rsidRPr="00235DEC">
        <w:tab/>
        <w:t>Emission Characteristics</w:t>
      </w:r>
    </w:p>
    <w:p w14:paraId="129FCAEC" w14:textId="77777777" w:rsidR="00914F62" w:rsidRPr="00235DEC" w:rsidRDefault="00914F62" w:rsidP="00914F62">
      <w:pPr>
        <w:pStyle w:val="ListParagraph"/>
        <w:numPr>
          <w:ilvl w:val="0"/>
          <w:numId w:val="35"/>
        </w:numPr>
        <w:spacing w:beforeLines="60" w:before="144" w:afterLines="60" w:after="144" w:line="264" w:lineRule="auto"/>
        <w:contextualSpacing w:val="0"/>
        <w:jc w:val="both"/>
      </w:pPr>
      <w:r w:rsidRPr="00235DEC">
        <w:rPr>
          <w:rFonts w:cs="Arial"/>
        </w:rPr>
        <w:t>Wet scrubbers are most effective on exhaust gases with high concentrations of VOCs or water soluble compounds, and to a lesser degree particulate matter.</w:t>
      </w:r>
    </w:p>
    <w:p w14:paraId="17386A12" w14:textId="77777777" w:rsidR="00914F62" w:rsidRPr="00235DEC" w:rsidRDefault="00914F62" w:rsidP="00A2530C">
      <w:pPr>
        <w:pStyle w:val="Heading3"/>
        <w:numPr>
          <w:ilvl w:val="0"/>
          <w:numId w:val="0"/>
        </w:numPr>
        <w:ind w:left="850" w:hanging="850"/>
      </w:pPr>
      <w:r w:rsidRPr="00235DEC">
        <w:t>B3.3</w:t>
      </w:r>
      <w:r w:rsidRPr="00235DEC">
        <w:tab/>
        <w:t>Air Emission Sources</w:t>
      </w:r>
    </w:p>
    <w:p w14:paraId="6A4A0011" w14:textId="77777777" w:rsidR="00914F62" w:rsidRPr="00235DEC" w:rsidRDefault="00914F62" w:rsidP="00914F62">
      <w:pPr>
        <w:spacing w:beforeLines="60" w:before="144" w:afterLines="60" w:after="144" w:line="264" w:lineRule="auto"/>
        <w:jc w:val="both"/>
        <w:rPr>
          <w:rFonts w:cs="Arial"/>
        </w:rPr>
      </w:pPr>
      <w:r w:rsidRPr="00235DEC">
        <w:rPr>
          <w:rFonts w:cs="Arial"/>
        </w:rPr>
        <w:t>Common Applications:</w:t>
      </w:r>
    </w:p>
    <w:p w14:paraId="33F1699D" w14:textId="77777777" w:rsidR="00914F62" w:rsidRPr="00235DEC" w:rsidRDefault="00914F62" w:rsidP="00914F62">
      <w:pPr>
        <w:pStyle w:val="ListParagraph"/>
        <w:numPr>
          <w:ilvl w:val="0"/>
          <w:numId w:val="35"/>
        </w:numPr>
        <w:spacing w:beforeLines="60" w:before="144" w:afterLines="60" w:after="144" w:line="264" w:lineRule="auto"/>
        <w:contextualSpacing w:val="0"/>
        <w:jc w:val="both"/>
        <w:rPr>
          <w:rFonts w:cs="Arial"/>
        </w:rPr>
      </w:pPr>
      <w:r w:rsidRPr="00235DEC">
        <w:rPr>
          <w:rFonts w:cs="Arial"/>
        </w:rPr>
        <w:t>Food manufacturing and cooking</w:t>
      </w:r>
    </w:p>
    <w:p w14:paraId="4F6D72EB" w14:textId="77777777" w:rsidR="00914F62" w:rsidRPr="00235DEC" w:rsidRDefault="00914F62" w:rsidP="00914F62">
      <w:pPr>
        <w:pStyle w:val="ListParagraph"/>
        <w:numPr>
          <w:ilvl w:val="0"/>
          <w:numId w:val="35"/>
        </w:numPr>
        <w:spacing w:beforeLines="60" w:before="144" w:afterLines="60" w:after="144" w:line="264" w:lineRule="auto"/>
        <w:contextualSpacing w:val="0"/>
        <w:jc w:val="both"/>
        <w:rPr>
          <w:rFonts w:cs="Arial"/>
        </w:rPr>
      </w:pPr>
      <w:r w:rsidRPr="00235DEC">
        <w:rPr>
          <w:rFonts w:cs="Arial"/>
        </w:rPr>
        <w:t>Mineral processing</w:t>
      </w:r>
    </w:p>
    <w:p w14:paraId="34DE74C4" w14:textId="77777777" w:rsidR="00914F62" w:rsidRPr="00235DEC" w:rsidRDefault="00914F62" w:rsidP="00914F62">
      <w:pPr>
        <w:pStyle w:val="ListParagraph"/>
        <w:numPr>
          <w:ilvl w:val="0"/>
          <w:numId w:val="35"/>
        </w:numPr>
        <w:spacing w:beforeLines="60" w:before="144" w:afterLines="60" w:after="144" w:line="264" w:lineRule="auto"/>
        <w:contextualSpacing w:val="0"/>
        <w:jc w:val="both"/>
        <w:rPr>
          <w:rFonts w:cs="Arial"/>
        </w:rPr>
      </w:pPr>
      <w:r w:rsidRPr="00235DEC">
        <w:rPr>
          <w:rFonts w:cs="Arial"/>
        </w:rPr>
        <w:t>Fertilizer plants</w:t>
      </w:r>
    </w:p>
    <w:p w14:paraId="55326369" w14:textId="77777777" w:rsidR="00914F62" w:rsidRPr="00235DEC" w:rsidRDefault="00914F62" w:rsidP="00914F62">
      <w:pPr>
        <w:pStyle w:val="ListParagraph"/>
        <w:numPr>
          <w:ilvl w:val="0"/>
          <w:numId w:val="35"/>
        </w:numPr>
        <w:spacing w:beforeLines="60" w:before="144" w:afterLines="60" w:after="144" w:line="264" w:lineRule="auto"/>
        <w:contextualSpacing w:val="0"/>
        <w:jc w:val="both"/>
        <w:rPr>
          <w:rFonts w:cs="Arial"/>
        </w:rPr>
      </w:pPr>
      <w:r w:rsidRPr="00235DEC">
        <w:rPr>
          <w:rFonts w:cs="Arial"/>
        </w:rPr>
        <w:t>Asphalt plants</w:t>
      </w:r>
    </w:p>
    <w:p w14:paraId="091C95AE" w14:textId="77777777" w:rsidR="00914F62" w:rsidRPr="00235DEC" w:rsidRDefault="00914F62" w:rsidP="00A2530C">
      <w:pPr>
        <w:pStyle w:val="Heading3"/>
        <w:numPr>
          <w:ilvl w:val="0"/>
          <w:numId w:val="0"/>
        </w:numPr>
        <w:ind w:left="850" w:hanging="850"/>
      </w:pPr>
      <w:r w:rsidRPr="00235DEC">
        <w:lastRenderedPageBreak/>
        <w:t>B3.4</w:t>
      </w:r>
      <w:r w:rsidRPr="00235DEC">
        <w:tab/>
        <w:t>Description</w:t>
      </w:r>
    </w:p>
    <w:p w14:paraId="28A6E238" w14:textId="77777777" w:rsidR="00914F62" w:rsidRPr="00235DEC" w:rsidRDefault="00914F62" w:rsidP="00914F62">
      <w:pPr>
        <w:spacing w:beforeLines="60" w:before="144" w:afterLines="60" w:after="144" w:line="264" w:lineRule="auto"/>
        <w:jc w:val="both"/>
      </w:pPr>
      <w:r w:rsidRPr="00235DEC">
        <w:rPr>
          <w:rFonts w:cs="Arial"/>
        </w:rPr>
        <w:t>The process involves a mass transfer between a soluble gas and a liquid solvent such as water. The addition of an oxidizing agent to the scrubbing solution may increase odour removal efficiency by reacting with the odorous compounds. Sodium hypochlorite, hydrogen peroxide, ozone, potassium permanganate, acids, and caustics are frequently used as the scrubbing medium.</w:t>
      </w:r>
    </w:p>
    <w:p w14:paraId="2541460D" w14:textId="77777777" w:rsidR="00914F62" w:rsidRPr="00235DEC" w:rsidRDefault="00914F62" w:rsidP="00A2530C">
      <w:pPr>
        <w:pStyle w:val="Heading3"/>
        <w:numPr>
          <w:ilvl w:val="0"/>
          <w:numId w:val="0"/>
        </w:numPr>
        <w:ind w:left="850" w:hanging="850"/>
      </w:pPr>
      <w:r w:rsidRPr="00235DEC">
        <w:t>B3.5</w:t>
      </w:r>
      <w:r w:rsidRPr="00235DEC">
        <w:tab/>
        <w:t>Applicability and Performance</w:t>
      </w:r>
    </w:p>
    <w:p w14:paraId="5429340B" w14:textId="77777777" w:rsidR="00914F62" w:rsidRPr="00235DEC" w:rsidRDefault="00914F62" w:rsidP="00914F62">
      <w:pPr>
        <w:autoSpaceDE w:val="0"/>
        <w:autoSpaceDN w:val="0"/>
        <w:adjustRightInd w:val="0"/>
        <w:spacing w:beforeLines="60" w:before="144" w:afterLines="60" w:after="144" w:line="264" w:lineRule="auto"/>
        <w:jc w:val="both"/>
      </w:pPr>
      <w:r w:rsidRPr="00235DEC">
        <w:rPr>
          <w:rFonts w:cs="Arial"/>
        </w:rPr>
        <w:t>Primarily used for inorganic fumes and gases, VOCs, and particulate matter. The control efficiency for VOCs varies depending upon the type of scrubber, and a range of 70 to 90% control is expected. Wet scrubbers have relatively low capital and operating costs compared with other treatment technologies, as well as relatively small space requirements. Absorption units can handle gases with high temperature and high moisture contents.</w:t>
      </w:r>
    </w:p>
    <w:p w14:paraId="4BBE633C" w14:textId="77777777" w:rsidR="00914F62" w:rsidRPr="00235DEC" w:rsidRDefault="00914F62" w:rsidP="00A2530C">
      <w:pPr>
        <w:pStyle w:val="Heading3"/>
        <w:numPr>
          <w:ilvl w:val="0"/>
          <w:numId w:val="0"/>
        </w:numPr>
        <w:ind w:left="850" w:hanging="850"/>
      </w:pPr>
      <w:r w:rsidRPr="00235DEC">
        <w:t>B3.6</w:t>
      </w:r>
      <w:r w:rsidRPr="00235DEC">
        <w:tab/>
        <w:t>Limitations</w:t>
      </w:r>
    </w:p>
    <w:p w14:paraId="61F1DB72" w14:textId="65820ED1" w:rsidR="00914F62" w:rsidRPr="00235DEC" w:rsidRDefault="00914F62" w:rsidP="00914F62">
      <w:pPr>
        <w:spacing w:beforeLines="60" w:before="144" w:afterLines="60" w:after="144" w:line="264" w:lineRule="auto"/>
        <w:jc w:val="both"/>
      </w:pPr>
      <w:r w:rsidRPr="00235DEC">
        <w:rPr>
          <w:rFonts w:cs="Arial"/>
        </w:rPr>
        <w:t>The requirements for the scrubber outlet concentrations affect the scrubber design (liquid flowrate, scrubber dimensions), and may result in unreasonably tall towers or long liquid-gas contact times and excessive liquid volumes. A liquid waste stream is generated. Spray cha</w:t>
      </w:r>
      <w:r w:rsidR="0052093F">
        <w:rPr>
          <w:rFonts w:cs="Arial"/>
        </w:rPr>
        <w:t>mb</w:t>
      </w:r>
      <w:r w:rsidRPr="00235DEC">
        <w:rPr>
          <w:rFonts w:cs="Arial"/>
        </w:rPr>
        <w:t>ers are not generally suitable for odour or VOC control.</w:t>
      </w:r>
    </w:p>
    <w:p w14:paraId="167C9EC6" w14:textId="77777777" w:rsidR="00914F62" w:rsidRPr="00235DEC" w:rsidRDefault="00914F62" w:rsidP="00A2530C">
      <w:pPr>
        <w:pStyle w:val="Heading3"/>
        <w:numPr>
          <w:ilvl w:val="0"/>
          <w:numId w:val="0"/>
        </w:numPr>
        <w:ind w:left="850" w:hanging="850"/>
      </w:pPr>
      <w:r w:rsidRPr="00235DEC">
        <w:t>B3.7</w:t>
      </w:r>
      <w:r w:rsidRPr="00235DEC">
        <w:tab/>
        <w:t>References</w:t>
      </w:r>
    </w:p>
    <w:p w14:paraId="45E3DD28" w14:textId="77777777" w:rsidR="00914F62" w:rsidRPr="00235DEC" w:rsidRDefault="00914F62" w:rsidP="00914F62">
      <w:pPr>
        <w:spacing w:beforeLines="60" w:before="144" w:afterLines="60" w:after="144" w:line="264" w:lineRule="auto"/>
        <w:jc w:val="both"/>
        <w:rPr>
          <w:shd w:val="clear" w:color="auto" w:fill="FFFFFF"/>
        </w:rPr>
      </w:pPr>
      <w:bookmarkStart w:id="267" w:name="_Toc481502744"/>
      <w:proofErr w:type="gramStart"/>
      <w:r w:rsidRPr="00235DEC">
        <w:rPr>
          <w:shd w:val="clear" w:color="auto" w:fill="FFFFFF"/>
        </w:rPr>
        <w:t>Air &amp; Waste Management Association.</w:t>
      </w:r>
      <w:proofErr w:type="gramEnd"/>
      <w:r w:rsidRPr="00235DEC">
        <w:rPr>
          <w:shd w:val="clear" w:color="auto" w:fill="FFFFFF"/>
        </w:rPr>
        <w:t xml:space="preserve"> 1992. Air Pollution Engineering Manual.</w:t>
      </w:r>
      <w:bookmarkEnd w:id="267"/>
      <w:r w:rsidRPr="00235DEC">
        <w:rPr>
          <w:shd w:val="clear" w:color="auto" w:fill="FFFFFF"/>
        </w:rPr>
        <w:t xml:space="preserve"> </w:t>
      </w:r>
    </w:p>
    <w:p w14:paraId="51A82F75" w14:textId="77777777" w:rsidR="00914F62" w:rsidRPr="00235DEC" w:rsidRDefault="00914F62" w:rsidP="00914F62">
      <w:pPr>
        <w:spacing w:beforeLines="60" w:before="144" w:afterLines="60" w:after="144" w:line="264" w:lineRule="auto"/>
        <w:jc w:val="both"/>
        <w:rPr>
          <w:shd w:val="clear" w:color="auto" w:fill="FFFFFF"/>
        </w:rPr>
      </w:pPr>
      <w:bookmarkStart w:id="268" w:name="_Toc481502745"/>
      <w:proofErr w:type="gramStart"/>
      <w:r w:rsidRPr="00235DEC">
        <w:rPr>
          <w:shd w:val="clear" w:color="auto" w:fill="FFFFFF"/>
        </w:rPr>
        <w:t>European Commission.</w:t>
      </w:r>
      <w:proofErr w:type="gramEnd"/>
      <w:r w:rsidRPr="00235DEC">
        <w:rPr>
          <w:shd w:val="clear" w:color="auto" w:fill="FFFFFF"/>
        </w:rPr>
        <w:t xml:space="preserve"> 2006. Integrated Pollution Prevention and Control Reference</w:t>
      </w:r>
      <w:bookmarkEnd w:id="268"/>
      <w:r w:rsidRPr="00235DEC">
        <w:rPr>
          <w:shd w:val="clear" w:color="auto" w:fill="FFFFFF"/>
        </w:rPr>
        <w:t xml:space="preserve"> </w:t>
      </w:r>
    </w:p>
    <w:p w14:paraId="3C3172DF" w14:textId="77777777" w:rsidR="00914F62" w:rsidRPr="00235DEC" w:rsidRDefault="00914F62" w:rsidP="00914F62">
      <w:pPr>
        <w:spacing w:beforeLines="60" w:before="144" w:afterLines="60" w:after="144" w:line="264" w:lineRule="auto"/>
        <w:jc w:val="both"/>
        <w:rPr>
          <w:shd w:val="clear" w:color="auto" w:fill="FFFFFF"/>
        </w:rPr>
      </w:pPr>
      <w:bookmarkStart w:id="269" w:name="_Toc481502746"/>
      <w:proofErr w:type="gramStart"/>
      <w:r w:rsidRPr="00235DEC">
        <w:rPr>
          <w:shd w:val="clear" w:color="auto" w:fill="FFFFFF"/>
        </w:rPr>
        <w:t>Document on Best Available Techniques in the Food, Drink and Milk Industries (EU BREF) Section 4.4.3.8 Absorption.</w:t>
      </w:r>
      <w:bookmarkEnd w:id="269"/>
      <w:proofErr w:type="gramEnd"/>
    </w:p>
    <w:p w14:paraId="5010A6E8" w14:textId="77777777" w:rsidR="00914F62" w:rsidRPr="00235DEC" w:rsidRDefault="00914F62" w:rsidP="00914F62">
      <w:pPr>
        <w:spacing w:beforeLines="60" w:before="144" w:afterLines="60" w:after="144" w:line="264" w:lineRule="auto"/>
        <w:jc w:val="both"/>
        <w:rPr>
          <w:shd w:val="clear" w:color="auto" w:fill="FFFFFF"/>
        </w:rPr>
      </w:pPr>
      <w:bookmarkStart w:id="270" w:name="_Toc481502747"/>
      <w:proofErr w:type="gramStart"/>
      <w:r w:rsidRPr="00235DEC">
        <w:rPr>
          <w:shd w:val="clear" w:color="auto" w:fill="FFFFFF"/>
        </w:rPr>
        <w:t>US EPA.</w:t>
      </w:r>
      <w:proofErr w:type="gramEnd"/>
      <w:r w:rsidRPr="00235DEC">
        <w:rPr>
          <w:shd w:val="clear" w:color="auto" w:fill="FFFFFF"/>
        </w:rPr>
        <w:t xml:space="preserve"> Air Pollution Control Technology Fact Sheets: Packed Bed / Packed Tower Wet Scrubber EPA-452/F-03-015, Spray Tower Wet Scrubber EPA-452/F-03-016.</w:t>
      </w:r>
      <w:bookmarkEnd w:id="270"/>
    </w:p>
    <w:p w14:paraId="29E00094" w14:textId="77777777" w:rsidR="00914F62" w:rsidRPr="00235DEC" w:rsidRDefault="00914F62" w:rsidP="00B25480">
      <w:pPr>
        <w:pStyle w:val="Heading2"/>
        <w:numPr>
          <w:ilvl w:val="0"/>
          <w:numId w:val="0"/>
        </w:numPr>
        <w:ind w:left="576" w:hanging="576"/>
        <w:jc w:val="both"/>
        <w:rPr>
          <w:szCs w:val="22"/>
        </w:rPr>
      </w:pPr>
      <w:bookmarkStart w:id="271" w:name="_Toc482363758"/>
      <w:bookmarkStart w:id="272" w:name="_Toc482365682"/>
      <w:bookmarkStart w:id="273" w:name="_Toc486496791"/>
      <w:r w:rsidRPr="00235DEC">
        <w:rPr>
          <w:szCs w:val="22"/>
        </w:rPr>
        <w:t>B.4</w:t>
      </w:r>
      <w:r w:rsidRPr="00235DEC">
        <w:rPr>
          <w:szCs w:val="22"/>
        </w:rPr>
        <w:tab/>
      </w:r>
      <w:proofErr w:type="spellStart"/>
      <w:r w:rsidRPr="00235DEC">
        <w:rPr>
          <w:szCs w:val="22"/>
        </w:rPr>
        <w:t>Biofiltration</w:t>
      </w:r>
      <w:bookmarkEnd w:id="271"/>
      <w:bookmarkEnd w:id="272"/>
      <w:bookmarkEnd w:id="273"/>
      <w:proofErr w:type="spellEnd"/>
      <w:r w:rsidRPr="00235DEC">
        <w:rPr>
          <w:szCs w:val="22"/>
        </w:rPr>
        <w:t xml:space="preserve"> </w:t>
      </w:r>
    </w:p>
    <w:p w14:paraId="1182EFA1" w14:textId="77777777" w:rsidR="00914F62" w:rsidRPr="00235DEC" w:rsidRDefault="00914F62" w:rsidP="00A2530C">
      <w:pPr>
        <w:pStyle w:val="Heading3"/>
        <w:numPr>
          <w:ilvl w:val="0"/>
          <w:numId w:val="0"/>
        </w:numPr>
        <w:ind w:left="850" w:hanging="850"/>
      </w:pPr>
      <w:r w:rsidRPr="00235DEC">
        <w:t>B4.1</w:t>
      </w:r>
      <w:r w:rsidRPr="00235DEC">
        <w:tab/>
        <w:t>Technologies</w:t>
      </w:r>
    </w:p>
    <w:p w14:paraId="672FC05D" w14:textId="77777777" w:rsidR="00914F62" w:rsidRPr="00235DEC" w:rsidRDefault="00914F62" w:rsidP="00914F62">
      <w:pPr>
        <w:pStyle w:val="ListParagraph"/>
        <w:numPr>
          <w:ilvl w:val="0"/>
          <w:numId w:val="36"/>
        </w:numPr>
        <w:spacing w:beforeLines="60" w:before="144" w:afterLines="60" w:after="144" w:line="264" w:lineRule="auto"/>
        <w:contextualSpacing w:val="0"/>
        <w:jc w:val="both"/>
      </w:pPr>
      <w:r w:rsidRPr="00235DEC">
        <w:rPr>
          <w:rFonts w:cs="Arial"/>
        </w:rPr>
        <w:t>Biological Treatment (beds, trickling filters, bioreactors)</w:t>
      </w:r>
    </w:p>
    <w:p w14:paraId="2DF39790" w14:textId="77777777" w:rsidR="00914F62" w:rsidRPr="00235DEC" w:rsidRDefault="00914F62" w:rsidP="00A2530C">
      <w:pPr>
        <w:pStyle w:val="Heading3"/>
        <w:numPr>
          <w:ilvl w:val="0"/>
          <w:numId w:val="0"/>
        </w:numPr>
        <w:ind w:left="850" w:hanging="850"/>
      </w:pPr>
      <w:r w:rsidRPr="00235DEC">
        <w:t>B4.2</w:t>
      </w:r>
      <w:r w:rsidRPr="00235DEC">
        <w:tab/>
        <w:t>Emission Characteristics</w:t>
      </w:r>
    </w:p>
    <w:p w14:paraId="750A38BD" w14:textId="77777777" w:rsidR="00914F62" w:rsidRPr="00235DEC" w:rsidRDefault="00914F62" w:rsidP="00914F62">
      <w:pPr>
        <w:pStyle w:val="ListParagraph"/>
        <w:numPr>
          <w:ilvl w:val="0"/>
          <w:numId w:val="35"/>
        </w:numPr>
        <w:spacing w:beforeLines="60" w:before="144" w:afterLines="60" w:after="144" w:line="264" w:lineRule="auto"/>
        <w:contextualSpacing w:val="0"/>
        <w:jc w:val="both"/>
      </w:pPr>
      <w:r w:rsidRPr="00235DEC">
        <w:rPr>
          <w:rFonts w:cs="Arial"/>
        </w:rPr>
        <w:t>Gaseous air pollutants (odour, VOCs, H</w:t>
      </w:r>
      <w:r w:rsidRPr="00235DEC">
        <w:rPr>
          <w:rFonts w:cs="Arial"/>
          <w:vertAlign w:val="subscript"/>
        </w:rPr>
        <w:t>2</w:t>
      </w:r>
      <w:r w:rsidRPr="00235DEC">
        <w:rPr>
          <w:rFonts w:cs="Arial"/>
        </w:rPr>
        <w:t>S) of consistent air flow rate and limited fluctuation in loading.</w:t>
      </w:r>
    </w:p>
    <w:p w14:paraId="242FAB2A" w14:textId="77777777" w:rsidR="00914F62" w:rsidRPr="00235DEC" w:rsidRDefault="00914F62" w:rsidP="00A2530C">
      <w:pPr>
        <w:pStyle w:val="Heading3"/>
        <w:numPr>
          <w:ilvl w:val="0"/>
          <w:numId w:val="0"/>
        </w:numPr>
        <w:ind w:left="850" w:hanging="850"/>
      </w:pPr>
      <w:r w:rsidRPr="00235DEC">
        <w:t>B4.3</w:t>
      </w:r>
      <w:r w:rsidRPr="00235DEC">
        <w:tab/>
        <w:t>Air Emission Sources</w:t>
      </w:r>
    </w:p>
    <w:p w14:paraId="53C63184" w14:textId="77777777" w:rsidR="00914F62" w:rsidRPr="00235DEC" w:rsidRDefault="00914F62" w:rsidP="00914F62">
      <w:pPr>
        <w:spacing w:beforeLines="60" w:before="144" w:afterLines="60" w:after="144" w:line="264" w:lineRule="auto"/>
        <w:jc w:val="both"/>
        <w:rPr>
          <w:rFonts w:cs="Arial"/>
        </w:rPr>
      </w:pPr>
      <w:r w:rsidRPr="00235DEC">
        <w:rPr>
          <w:rFonts w:cs="Arial"/>
        </w:rPr>
        <w:t>Common Applications:</w:t>
      </w:r>
    </w:p>
    <w:p w14:paraId="756664D3" w14:textId="52CF9AC1" w:rsidR="00914F62" w:rsidRPr="00235DEC" w:rsidRDefault="00914F62" w:rsidP="00914F62">
      <w:pPr>
        <w:pStyle w:val="ListParagraph"/>
        <w:numPr>
          <w:ilvl w:val="0"/>
          <w:numId w:val="35"/>
        </w:numPr>
        <w:spacing w:beforeLines="60" w:before="144" w:afterLines="60" w:after="144" w:line="264" w:lineRule="auto"/>
        <w:contextualSpacing w:val="0"/>
        <w:jc w:val="both"/>
        <w:rPr>
          <w:rFonts w:cs="Arial"/>
        </w:rPr>
      </w:pPr>
      <w:r w:rsidRPr="00235DEC">
        <w:rPr>
          <w:rFonts w:cs="Arial"/>
        </w:rPr>
        <w:t>Meat and Fish</w:t>
      </w:r>
    </w:p>
    <w:p w14:paraId="7436E49E" w14:textId="77777777" w:rsidR="00914F62" w:rsidRPr="00235DEC" w:rsidRDefault="00914F62" w:rsidP="00914F62">
      <w:pPr>
        <w:numPr>
          <w:ilvl w:val="0"/>
          <w:numId w:val="35"/>
        </w:numPr>
        <w:spacing w:beforeLines="60" w:before="144" w:afterLines="60" w:after="144" w:line="264" w:lineRule="auto"/>
        <w:contextualSpacing/>
        <w:jc w:val="both"/>
        <w:rPr>
          <w:rFonts w:cs="Arial"/>
        </w:rPr>
      </w:pPr>
      <w:r w:rsidRPr="00235DEC">
        <w:rPr>
          <w:rFonts w:cs="Arial"/>
        </w:rPr>
        <w:t>Coffee processing</w:t>
      </w:r>
    </w:p>
    <w:p w14:paraId="78ED65E0" w14:textId="0170CE6F" w:rsidR="00914F62" w:rsidRPr="00235DEC" w:rsidRDefault="00914F62" w:rsidP="00914F62">
      <w:pPr>
        <w:pStyle w:val="ListParagraph"/>
        <w:numPr>
          <w:ilvl w:val="0"/>
          <w:numId w:val="35"/>
        </w:numPr>
        <w:spacing w:beforeLines="60" w:before="144" w:afterLines="60" w:after="144" w:line="264" w:lineRule="auto"/>
        <w:contextualSpacing w:val="0"/>
        <w:jc w:val="both"/>
        <w:rPr>
          <w:rFonts w:cs="Arial"/>
        </w:rPr>
      </w:pPr>
      <w:r w:rsidRPr="00235DEC">
        <w:rPr>
          <w:rFonts w:cs="Arial"/>
        </w:rPr>
        <w:t>WWTP</w:t>
      </w:r>
    </w:p>
    <w:p w14:paraId="466A328B" w14:textId="77777777" w:rsidR="00914F62" w:rsidRPr="00235DEC" w:rsidRDefault="00914F62" w:rsidP="00914F62">
      <w:pPr>
        <w:pStyle w:val="ListParagraph"/>
        <w:numPr>
          <w:ilvl w:val="0"/>
          <w:numId w:val="35"/>
        </w:numPr>
        <w:spacing w:beforeLines="60" w:before="144" w:afterLines="60" w:after="144" w:line="264" w:lineRule="auto"/>
        <w:contextualSpacing w:val="0"/>
        <w:jc w:val="both"/>
        <w:rPr>
          <w:rFonts w:cs="Arial"/>
        </w:rPr>
      </w:pPr>
      <w:r w:rsidRPr="00235DEC">
        <w:rPr>
          <w:rFonts w:cs="Arial"/>
        </w:rPr>
        <w:lastRenderedPageBreak/>
        <w:t>Beer yeast drying</w:t>
      </w:r>
    </w:p>
    <w:p w14:paraId="7321D52F" w14:textId="77777777" w:rsidR="00914F62" w:rsidRPr="00235DEC" w:rsidRDefault="00914F62" w:rsidP="00914F62">
      <w:pPr>
        <w:numPr>
          <w:ilvl w:val="0"/>
          <w:numId w:val="35"/>
        </w:numPr>
        <w:spacing w:beforeLines="60" w:before="144" w:afterLines="60" w:after="144" w:line="264" w:lineRule="auto"/>
        <w:contextualSpacing/>
        <w:jc w:val="both"/>
        <w:rPr>
          <w:rFonts w:cs="Arial"/>
        </w:rPr>
      </w:pPr>
      <w:r w:rsidRPr="00235DEC">
        <w:rPr>
          <w:rFonts w:cs="Arial"/>
        </w:rPr>
        <w:t>Oil mills</w:t>
      </w:r>
    </w:p>
    <w:p w14:paraId="73FC7258" w14:textId="77777777" w:rsidR="00914F62" w:rsidRPr="00235DEC" w:rsidRDefault="00914F62" w:rsidP="00914F62">
      <w:pPr>
        <w:pStyle w:val="ListParagraph"/>
        <w:numPr>
          <w:ilvl w:val="0"/>
          <w:numId w:val="35"/>
        </w:numPr>
        <w:spacing w:beforeLines="60" w:before="144" w:afterLines="60" w:after="144" w:line="264" w:lineRule="auto"/>
        <w:contextualSpacing w:val="0"/>
        <w:jc w:val="both"/>
        <w:rPr>
          <w:rFonts w:cs="Arial"/>
        </w:rPr>
      </w:pPr>
      <w:r w:rsidRPr="00235DEC">
        <w:rPr>
          <w:rFonts w:cs="Arial"/>
        </w:rPr>
        <w:t>Cocoa production</w:t>
      </w:r>
    </w:p>
    <w:p w14:paraId="36BB86FE" w14:textId="77777777" w:rsidR="00914F62" w:rsidRPr="00235DEC" w:rsidRDefault="00914F62" w:rsidP="00914F62">
      <w:pPr>
        <w:pStyle w:val="ListParagraph"/>
        <w:numPr>
          <w:ilvl w:val="0"/>
          <w:numId w:val="35"/>
        </w:numPr>
        <w:spacing w:beforeLines="60" w:before="144" w:afterLines="60" w:after="144" w:line="264" w:lineRule="auto"/>
        <w:contextualSpacing w:val="0"/>
        <w:jc w:val="both"/>
        <w:rPr>
          <w:rFonts w:cs="Arial"/>
        </w:rPr>
      </w:pPr>
      <w:r w:rsidRPr="00235DEC">
        <w:rPr>
          <w:rFonts w:cs="Arial"/>
        </w:rPr>
        <w:t>Pump stations</w:t>
      </w:r>
    </w:p>
    <w:p w14:paraId="53367CD6" w14:textId="77777777" w:rsidR="00914F62" w:rsidRPr="00235DEC" w:rsidRDefault="00914F62" w:rsidP="00914F62">
      <w:pPr>
        <w:numPr>
          <w:ilvl w:val="0"/>
          <w:numId w:val="35"/>
        </w:numPr>
        <w:spacing w:beforeLines="60" w:before="144" w:afterLines="60" w:after="144" w:line="264" w:lineRule="auto"/>
        <w:contextualSpacing/>
        <w:jc w:val="both"/>
        <w:rPr>
          <w:rFonts w:cs="Arial"/>
        </w:rPr>
      </w:pPr>
      <w:r w:rsidRPr="00235DEC">
        <w:rPr>
          <w:rFonts w:cs="Arial"/>
        </w:rPr>
        <w:t>Animal feed production</w:t>
      </w:r>
    </w:p>
    <w:p w14:paraId="6C601147" w14:textId="31749484" w:rsidR="00914F62" w:rsidRPr="00235DEC" w:rsidRDefault="00914F62" w:rsidP="00914F62">
      <w:pPr>
        <w:pStyle w:val="ListParagraph"/>
        <w:numPr>
          <w:ilvl w:val="0"/>
          <w:numId w:val="35"/>
        </w:numPr>
        <w:spacing w:beforeLines="60" w:before="144" w:afterLines="60" w:after="144" w:line="264" w:lineRule="auto"/>
        <w:contextualSpacing w:val="0"/>
        <w:jc w:val="both"/>
        <w:rPr>
          <w:rFonts w:cs="Arial"/>
        </w:rPr>
      </w:pPr>
      <w:r w:rsidRPr="00235DEC">
        <w:rPr>
          <w:rFonts w:cs="Arial"/>
        </w:rPr>
        <w:t>Organic processing</w:t>
      </w:r>
    </w:p>
    <w:p w14:paraId="3C83D471" w14:textId="77777777" w:rsidR="00914F62" w:rsidRPr="00235DEC" w:rsidRDefault="00914F62" w:rsidP="00A2530C">
      <w:pPr>
        <w:pStyle w:val="Heading3"/>
        <w:numPr>
          <w:ilvl w:val="0"/>
          <w:numId w:val="0"/>
        </w:numPr>
        <w:ind w:left="850" w:hanging="850"/>
      </w:pPr>
      <w:r w:rsidRPr="00235DEC">
        <w:t>B4.4</w:t>
      </w:r>
      <w:r w:rsidRPr="00235DEC">
        <w:tab/>
        <w:t>Description</w:t>
      </w:r>
    </w:p>
    <w:p w14:paraId="2879D270" w14:textId="77777777" w:rsidR="00914F62" w:rsidRPr="00235DEC" w:rsidRDefault="00914F62" w:rsidP="00914F62">
      <w:pPr>
        <w:autoSpaceDE w:val="0"/>
        <w:autoSpaceDN w:val="0"/>
        <w:adjustRightInd w:val="0"/>
        <w:spacing w:beforeLines="60" w:before="144" w:afterLines="60" w:after="144" w:line="264" w:lineRule="auto"/>
        <w:jc w:val="both"/>
        <w:rPr>
          <w:rFonts w:cs="Arial"/>
        </w:rPr>
      </w:pPr>
      <w:r w:rsidRPr="00235DEC">
        <w:rPr>
          <w:rFonts w:cs="Arial"/>
        </w:rPr>
        <w:t xml:space="preserve">The most common type of biological treatment is the </w:t>
      </w:r>
      <w:proofErr w:type="spellStart"/>
      <w:r w:rsidRPr="00235DEC">
        <w:rPr>
          <w:rFonts w:cs="Arial"/>
        </w:rPr>
        <w:t>biofilter</w:t>
      </w:r>
      <w:proofErr w:type="spellEnd"/>
      <w:r w:rsidRPr="00235DEC">
        <w:rPr>
          <w:rFonts w:cs="Arial"/>
        </w:rPr>
        <w:t xml:space="preserve"> where pollutants are absorbed onto a filter and degraded by microorganisms living on the filter media. </w:t>
      </w:r>
    </w:p>
    <w:p w14:paraId="648ACEEE" w14:textId="77777777" w:rsidR="00914F62" w:rsidRPr="00235DEC" w:rsidRDefault="00914F62" w:rsidP="00914F62">
      <w:pPr>
        <w:autoSpaceDE w:val="0"/>
        <w:autoSpaceDN w:val="0"/>
        <w:adjustRightInd w:val="0"/>
        <w:spacing w:beforeLines="60" w:before="144" w:afterLines="60" w:after="144" w:line="264" w:lineRule="auto"/>
        <w:jc w:val="both"/>
        <w:rPr>
          <w:rFonts w:cs="Arial"/>
        </w:rPr>
      </w:pPr>
      <w:r w:rsidRPr="00235DEC">
        <w:rPr>
          <w:rFonts w:cs="Arial"/>
        </w:rPr>
        <w:t xml:space="preserve">There are a variety of </w:t>
      </w:r>
      <w:proofErr w:type="spellStart"/>
      <w:r w:rsidRPr="00235DEC">
        <w:rPr>
          <w:rFonts w:cs="Arial"/>
        </w:rPr>
        <w:t>biofilter</w:t>
      </w:r>
      <w:proofErr w:type="spellEnd"/>
      <w:r w:rsidRPr="00235DEC">
        <w:rPr>
          <w:rFonts w:cs="Arial"/>
        </w:rPr>
        <w:t xml:space="preserve"> styles: in-ground, in-vessel, open-bed, or up-flow systems. </w:t>
      </w:r>
    </w:p>
    <w:p w14:paraId="3C315BCD" w14:textId="77777777" w:rsidR="00914F62" w:rsidRPr="00235DEC" w:rsidRDefault="00914F62" w:rsidP="00914F62">
      <w:pPr>
        <w:spacing w:beforeLines="60" w:before="144" w:afterLines="60" w:after="144" w:line="264" w:lineRule="auto"/>
        <w:jc w:val="both"/>
      </w:pPr>
      <w:r w:rsidRPr="00235DEC">
        <w:rPr>
          <w:rFonts w:cs="Arial"/>
        </w:rPr>
        <w:t>The filter medium may be a blend of wood chips, compost, bark nuggets or inert materials designed to maintain porosity with high surface area to provide good contact between the contaminants and the biologically active micro-organisms.</w:t>
      </w:r>
    </w:p>
    <w:p w14:paraId="4C9B8B0F" w14:textId="77777777" w:rsidR="00914F62" w:rsidRPr="00235DEC" w:rsidRDefault="00914F62" w:rsidP="00A2530C">
      <w:pPr>
        <w:pStyle w:val="Heading3"/>
        <w:numPr>
          <w:ilvl w:val="0"/>
          <w:numId w:val="0"/>
        </w:numPr>
        <w:ind w:left="850" w:hanging="850"/>
      </w:pPr>
      <w:r w:rsidRPr="00235DEC">
        <w:t>B4.5</w:t>
      </w:r>
      <w:r w:rsidRPr="00235DEC">
        <w:tab/>
        <w:t>Applicability and Performance</w:t>
      </w:r>
    </w:p>
    <w:p w14:paraId="06329226" w14:textId="77777777" w:rsidR="00914F62" w:rsidRPr="00235DEC" w:rsidRDefault="00914F62" w:rsidP="00914F62">
      <w:pPr>
        <w:spacing w:beforeLines="60" w:before="144" w:afterLines="60" w:after="144" w:line="264" w:lineRule="auto"/>
        <w:jc w:val="both"/>
        <w:rPr>
          <w:rFonts w:cs="Arial"/>
        </w:rPr>
      </w:pPr>
      <w:r w:rsidRPr="00235DEC">
        <w:rPr>
          <w:rFonts w:cs="Arial"/>
        </w:rPr>
        <w:t xml:space="preserve">Properly designed and maintained </w:t>
      </w:r>
      <w:proofErr w:type="spellStart"/>
      <w:r w:rsidRPr="00235DEC">
        <w:rPr>
          <w:rFonts w:cs="Arial"/>
        </w:rPr>
        <w:t>biofilters</w:t>
      </w:r>
      <w:proofErr w:type="spellEnd"/>
      <w:r w:rsidRPr="00235DEC">
        <w:rPr>
          <w:rFonts w:cs="Arial"/>
        </w:rPr>
        <w:t xml:space="preserve"> can remove most organic contaminants, H</w:t>
      </w:r>
      <w:r w:rsidRPr="00235DEC">
        <w:rPr>
          <w:rFonts w:cs="Arial"/>
          <w:vertAlign w:val="subscript"/>
        </w:rPr>
        <w:t>2</w:t>
      </w:r>
      <w:r w:rsidRPr="00235DEC">
        <w:rPr>
          <w:rFonts w:cs="Arial"/>
        </w:rPr>
        <w:t xml:space="preserve">S and reduced sulfur compounds but can produce a slight residual “earthy” odour.  An operational and balanced </w:t>
      </w:r>
      <w:proofErr w:type="spellStart"/>
      <w:r w:rsidRPr="00235DEC">
        <w:rPr>
          <w:rFonts w:cs="Arial"/>
        </w:rPr>
        <w:t>biofilter</w:t>
      </w:r>
      <w:proofErr w:type="spellEnd"/>
      <w:r w:rsidRPr="00235DEC">
        <w:rPr>
          <w:rFonts w:cs="Arial"/>
        </w:rPr>
        <w:t xml:space="preserve"> can achieve relatively high odour removal efficiency at relatively low operating cost compared with other treatment techniques, with odour removal efficiencies greater than 90% reported. The operation and efficiency of a bioreactor is affected by temperature, pH, moisture, gas composition and pollutant concentration, macronutrient feeding, residence time, compacted bed media, and gas channeling. A </w:t>
      </w:r>
      <w:proofErr w:type="spellStart"/>
      <w:r w:rsidRPr="00235DEC">
        <w:rPr>
          <w:rFonts w:cs="Arial"/>
        </w:rPr>
        <w:t>biofilter</w:t>
      </w:r>
      <w:proofErr w:type="spellEnd"/>
      <w:r w:rsidRPr="00235DEC">
        <w:rPr>
          <w:rFonts w:cs="Arial"/>
        </w:rPr>
        <w:t xml:space="preserve"> may be designed to treat a wide range of air flowrates that ensure appropriate residence time, typically 20 to 40 seconds. Moisture may be added to the gas by pre-humidification.  </w:t>
      </w:r>
    </w:p>
    <w:p w14:paraId="5D1D6B28" w14:textId="77777777" w:rsidR="00914F62" w:rsidRPr="00235DEC" w:rsidRDefault="00914F62" w:rsidP="00A2530C">
      <w:pPr>
        <w:pStyle w:val="Heading3"/>
        <w:numPr>
          <w:ilvl w:val="0"/>
          <w:numId w:val="0"/>
        </w:numPr>
        <w:ind w:left="850" w:hanging="850"/>
      </w:pPr>
      <w:r w:rsidRPr="00235DEC">
        <w:t>B4.6</w:t>
      </w:r>
      <w:r w:rsidRPr="00235DEC">
        <w:tab/>
        <w:t>Limitations</w:t>
      </w:r>
    </w:p>
    <w:p w14:paraId="4CA4D5F1" w14:textId="77777777" w:rsidR="00914F62" w:rsidRPr="00B25480" w:rsidRDefault="00914F62" w:rsidP="009E7B9A">
      <w:pPr>
        <w:pStyle w:val="ListParagraph"/>
        <w:numPr>
          <w:ilvl w:val="0"/>
          <w:numId w:val="40"/>
        </w:numPr>
        <w:autoSpaceDE w:val="0"/>
        <w:autoSpaceDN w:val="0"/>
        <w:adjustRightInd w:val="0"/>
        <w:spacing w:beforeLines="60" w:before="144" w:afterLines="60" w:after="144" w:line="264" w:lineRule="auto"/>
        <w:contextualSpacing w:val="0"/>
        <w:jc w:val="both"/>
        <w:rPr>
          <w:rFonts w:cs="Arial"/>
        </w:rPr>
      </w:pPr>
      <w:r w:rsidRPr="00B25480">
        <w:rPr>
          <w:rFonts w:cs="Arial"/>
        </w:rPr>
        <w:t xml:space="preserve">Particulate matter and oils may need to be removed upstream of the filter to avoid clogging that may result in a large pressure drop and reduction in operational efficiency. </w:t>
      </w:r>
    </w:p>
    <w:p w14:paraId="6AB0546B" w14:textId="77777777" w:rsidR="00914F62" w:rsidRPr="00B25480" w:rsidRDefault="00914F62" w:rsidP="009E7B9A">
      <w:pPr>
        <w:pStyle w:val="ListParagraph"/>
        <w:numPr>
          <w:ilvl w:val="0"/>
          <w:numId w:val="40"/>
        </w:numPr>
        <w:autoSpaceDE w:val="0"/>
        <w:autoSpaceDN w:val="0"/>
        <w:adjustRightInd w:val="0"/>
        <w:spacing w:beforeLines="60" w:before="144" w:afterLines="60" w:after="144" w:line="264" w:lineRule="auto"/>
        <w:contextualSpacing w:val="0"/>
        <w:jc w:val="both"/>
        <w:rPr>
          <w:rFonts w:cs="Arial"/>
        </w:rPr>
      </w:pPr>
      <w:r w:rsidRPr="00B25480">
        <w:rPr>
          <w:rFonts w:cs="Arial"/>
        </w:rPr>
        <w:t xml:space="preserve">Significant fluctuations in contaminant concentrations may be problematic. </w:t>
      </w:r>
    </w:p>
    <w:p w14:paraId="09A36CDC" w14:textId="77777777" w:rsidR="00914F62" w:rsidRPr="00B25480" w:rsidRDefault="00914F62" w:rsidP="009E7B9A">
      <w:pPr>
        <w:pStyle w:val="ListParagraph"/>
        <w:numPr>
          <w:ilvl w:val="0"/>
          <w:numId w:val="40"/>
        </w:numPr>
        <w:autoSpaceDE w:val="0"/>
        <w:autoSpaceDN w:val="0"/>
        <w:adjustRightInd w:val="0"/>
        <w:spacing w:beforeLines="60" w:before="144" w:afterLines="60" w:after="144" w:line="264" w:lineRule="auto"/>
        <w:contextualSpacing w:val="0"/>
        <w:jc w:val="both"/>
        <w:rPr>
          <w:rFonts w:cs="Arial"/>
        </w:rPr>
      </w:pPr>
      <w:proofErr w:type="spellStart"/>
      <w:r w:rsidRPr="00B25480">
        <w:rPr>
          <w:rFonts w:cs="Arial"/>
        </w:rPr>
        <w:t>Biofilters</w:t>
      </w:r>
      <w:proofErr w:type="spellEnd"/>
      <w:r w:rsidRPr="00B25480">
        <w:rPr>
          <w:rFonts w:cs="Arial"/>
        </w:rPr>
        <w:t xml:space="preserve"> generally have large space requirements compared to other control technologies. </w:t>
      </w:r>
    </w:p>
    <w:p w14:paraId="5D93DB2F" w14:textId="77777777" w:rsidR="00914F62" w:rsidRPr="00B25480" w:rsidRDefault="00914F62" w:rsidP="009E7B9A">
      <w:pPr>
        <w:pStyle w:val="ListParagraph"/>
        <w:numPr>
          <w:ilvl w:val="0"/>
          <w:numId w:val="40"/>
        </w:numPr>
        <w:autoSpaceDE w:val="0"/>
        <w:autoSpaceDN w:val="0"/>
        <w:adjustRightInd w:val="0"/>
        <w:spacing w:beforeLines="60" w:before="144" w:afterLines="60" w:after="144" w:line="264" w:lineRule="auto"/>
        <w:contextualSpacing w:val="0"/>
        <w:jc w:val="both"/>
        <w:rPr>
          <w:rFonts w:cs="Arial"/>
        </w:rPr>
      </w:pPr>
      <w:r w:rsidRPr="00B25480">
        <w:rPr>
          <w:rFonts w:cs="Arial"/>
        </w:rPr>
        <w:t xml:space="preserve">There may be a significant energy demand, particularly if preheating or humidification is required. </w:t>
      </w:r>
    </w:p>
    <w:p w14:paraId="0C4C7ACF" w14:textId="77777777" w:rsidR="00914F62" w:rsidRPr="00B25480" w:rsidRDefault="00914F62" w:rsidP="009E7B9A">
      <w:pPr>
        <w:pStyle w:val="ListParagraph"/>
        <w:numPr>
          <w:ilvl w:val="0"/>
          <w:numId w:val="40"/>
        </w:numPr>
        <w:autoSpaceDE w:val="0"/>
        <w:autoSpaceDN w:val="0"/>
        <w:adjustRightInd w:val="0"/>
        <w:spacing w:beforeLines="60" w:before="144" w:afterLines="60" w:after="144" w:line="264" w:lineRule="auto"/>
        <w:contextualSpacing w:val="0"/>
        <w:jc w:val="both"/>
        <w:rPr>
          <w:rFonts w:cs="Arial"/>
        </w:rPr>
      </w:pPr>
      <w:r w:rsidRPr="00B25480">
        <w:rPr>
          <w:rFonts w:cs="Arial"/>
        </w:rPr>
        <w:t xml:space="preserve">Channeling through the </w:t>
      </w:r>
      <w:proofErr w:type="spellStart"/>
      <w:r w:rsidRPr="00B25480">
        <w:rPr>
          <w:rFonts w:cs="Arial"/>
        </w:rPr>
        <w:t>biofilter</w:t>
      </w:r>
      <w:proofErr w:type="spellEnd"/>
      <w:r w:rsidRPr="00B25480">
        <w:rPr>
          <w:rFonts w:cs="Arial"/>
        </w:rPr>
        <w:t xml:space="preserve"> may result in reduced control efficiency. </w:t>
      </w:r>
    </w:p>
    <w:p w14:paraId="30A53F8B" w14:textId="77777777" w:rsidR="00B25480" w:rsidRDefault="00914F62" w:rsidP="009E7B9A">
      <w:pPr>
        <w:pStyle w:val="ListParagraph"/>
        <w:numPr>
          <w:ilvl w:val="0"/>
          <w:numId w:val="40"/>
        </w:numPr>
        <w:spacing w:beforeLines="60" w:before="144" w:afterLines="60" w:after="144" w:line="264" w:lineRule="auto"/>
        <w:contextualSpacing w:val="0"/>
        <w:jc w:val="both"/>
        <w:rPr>
          <w:rFonts w:cs="Arial"/>
        </w:rPr>
      </w:pPr>
      <w:proofErr w:type="spellStart"/>
      <w:r w:rsidRPr="00B25480">
        <w:rPr>
          <w:rFonts w:cs="Arial"/>
        </w:rPr>
        <w:t>Biofilters</w:t>
      </w:r>
      <w:proofErr w:type="spellEnd"/>
      <w:r w:rsidRPr="00B25480">
        <w:rPr>
          <w:rFonts w:cs="Arial"/>
        </w:rPr>
        <w:t xml:space="preserve"> require temperature regulation, as temperatures over 40 °C may be problematic as the micro-organisms may become sterilised and the filter bed would require re-seeding, and biological degradation decreases notably below 10 °C. </w:t>
      </w:r>
    </w:p>
    <w:p w14:paraId="2820A547" w14:textId="77777777" w:rsidR="00B25480" w:rsidRDefault="00914F62" w:rsidP="009E7B9A">
      <w:pPr>
        <w:pStyle w:val="ListParagraph"/>
        <w:numPr>
          <w:ilvl w:val="0"/>
          <w:numId w:val="40"/>
        </w:numPr>
        <w:spacing w:beforeLines="60" w:before="144" w:afterLines="60" w:after="144" w:line="264" w:lineRule="auto"/>
        <w:contextualSpacing w:val="0"/>
        <w:jc w:val="both"/>
        <w:rPr>
          <w:rFonts w:cs="Arial"/>
        </w:rPr>
      </w:pPr>
      <w:r w:rsidRPr="00B25480">
        <w:rPr>
          <w:rFonts w:cs="Arial"/>
        </w:rPr>
        <w:t xml:space="preserve">The pH of the filter material must be maintained, typically between 6.5 and 7.5, which may require alkali addition. </w:t>
      </w:r>
    </w:p>
    <w:p w14:paraId="6D101DC7" w14:textId="0771663E" w:rsidR="00914F62" w:rsidRPr="00B25480" w:rsidRDefault="00914F62" w:rsidP="009E7B9A">
      <w:pPr>
        <w:pStyle w:val="ListParagraph"/>
        <w:numPr>
          <w:ilvl w:val="0"/>
          <w:numId w:val="40"/>
        </w:numPr>
        <w:spacing w:beforeLines="60" w:before="144" w:afterLines="60" w:after="144" w:line="264" w:lineRule="auto"/>
        <w:contextualSpacing w:val="0"/>
        <w:jc w:val="both"/>
        <w:rPr>
          <w:rFonts w:cs="Arial"/>
        </w:rPr>
      </w:pPr>
      <w:r w:rsidRPr="00B25480">
        <w:rPr>
          <w:rFonts w:cs="Arial"/>
        </w:rPr>
        <w:lastRenderedPageBreak/>
        <w:t>A typical lifetime of an organic based filter bed is 3 to 5 years for most filter materials.</w:t>
      </w:r>
    </w:p>
    <w:p w14:paraId="1E535F8B" w14:textId="77777777" w:rsidR="00914F62" w:rsidRPr="00235DEC" w:rsidRDefault="00914F62" w:rsidP="00A2530C">
      <w:pPr>
        <w:pStyle w:val="Heading3"/>
        <w:numPr>
          <w:ilvl w:val="0"/>
          <w:numId w:val="0"/>
        </w:numPr>
        <w:ind w:left="850" w:hanging="850"/>
      </w:pPr>
      <w:r w:rsidRPr="00235DEC">
        <w:t>B4.7</w:t>
      </w:r>
      <w:r w:rsidRPr="00235DEC">
        <w:tab/>
        <w:t>References</w:t>
      </w:r>
    </w:p>
    <w:p w14:paraId="7F8521E5" w14:textId="392D802A" w:rsidR="00914F62" w:rsidRPr="00235DEC" w:rsidRDefault="00914F62" w:rsidP="00914F62">
      <w:pPr>
        <w:spacing w:beforeLines="60" w:before="144" w:afterLines="60" w:after="144" w:line="264" w:lineRule="auto"/>
        <w:jc w:val="both"/>
        <w:rPr>
          <w:shd w:val="clear" w:color="auto" w:fill="FFFFFF"/>
        </w:rPr>
      </w:pPr>
      <w:bookmarkStart w:id="274" w:name="_Toc481502748"/>
      <w:proofErr w:type="gramStart"/>
      <w:r w:rsidRPr="00235DEC">
        <w:rPr>
          <w:shd w:val="clear" w:color="auto" w:fill="FFFFFF"/>
        </w:rPr>
        <w:t>European Commission.</w:t>
      </w:r>
      <w:proofErr w:type="gramEnd"/>
      <w:r w:rsidRPr="00235DEC">
        <w:rPr>
          <w:shd w:val="clear" w:color="auto" w:fill="FFFFFF"/>
        </w:rPr>
        <w:t xml:space="preserve"> 2006. Integrated Pollution Prevention and Control Reference Document on Best Available Techniques in the Food, Drink and Milk Industries (EU BREF) Section</w:t>
      </w:r>
      <w:r w:rsidR="00DF41ED">
        <w:rPr>
          <w:shd w:val="clear" w:color="auto" w:fill="FFFFFF"/>
        </w:rPr>
        <w:t> </w:t>
      </w:r>
      <w:r w:rsidRPr="00235DEC">
        <w:rPr>
          <w:shd w:val="clear" w:color="auto" w:fill="FFFFFF"/>
        </w:rPr>
        <w:t xml:space="preserve">4.4.3.10.1 </w:t>
      </w:r>
      <w:proofErr w:type="spellStart"/>
      <w:r w:rsidRPr="00235DEC">
        <w:rPr>
          <w:shd w:val="clear" w:color="auto" w:fill="FFFFFF"/>
        </w:rPr>
        <w:t>Biofilter</w:t>
      </w:r>
      <w:proofErr w:type="spellEnd"/>
      <w:r w:rsidRPr="00235DEC">
        <w:rPr>
          <w:shd w:val="clear" w:color="auto" w:fill="FFFFFF"/>
        </w:rPr>
        <w:t>.</w:t>
      </w:r>
      <w:bookmarkEnd w:id="274"/>
      <w:r w:rsidRPr="00235DEC">
        <w:rPr>
          <w:shd w:val="clear" w:color="auto" w:fill="FFFFFF"/>
        </w:rPr>
        <w:t xml:space="preserve"> </w:t>
      </w:r>
    </w:p>
    <w:p w14:paraId="31725C8E" w14:textId="77777777" w:rsidR="00914F62" w:rsidRPr="00235DEC" w:rsidRDefault="00914F62" w:rsidP="00914F62">
      <w:pPr>
        <w:spacing w:beforeLines="60" w:before="144" w:afterLines="60" w:after="144" w:line="264" w:lineRule="auto"/>
        <w:jc w:val="both"/>
        <w:rPr>
          <w:shd w:val="clear" w:color="auto" w:fill="FFFFFF"/>
        </w:rPr>
      </w:pPr>
      <w:bookmarkStart w:id="275" w:name="_Toc481502749"/>
      <w:proofErr w:type="gramStart"/>
      <w:r w:rsidRPr="00235DEC">
        <w:rPr>
          <w:shd w:val="clear" w:color="auto" w:fill="FFFFFF"/>
        </w:rPr>
        <w:t>Water Environment Research Foundation WERF.</w:t>
      </w:r>
      <w:proofErr w:type="gramEnd"/>
      <w:r w:rsidRPr="00235DEC">
        <w:rPr>
          <w:shd w:val="clear" w:color="auto" w:fill="FFFFFF"/>
        </w:rPr>
        <w:t xml:space="preserve"> 2007. Minimization of Odours and Corrosion in Collection Systems, Section 8.5 </w:t>
      </w:r>
      <w:proofErr w:type="spellStart"/>
      <w:r w:rsidRPr="00235DEC">
        <w:rPr>
          <w:shd w:val="clear" w:color="auto" w:fill="FFFFFF"/>
        </w:rPr>
        <w:t>Biofilters</w:t>
      </w:r>
      <w:proofErr w:type="spellEnd"/>
      <w:r w:rsidRPr="00235DEC">
        <w:rPr>
          <w:shd w:val="clear" w:color="auto" w:fill="FFFFFF"/>
        </w:rPr>
        <w:t>.</w:t>
      </w:r>
      <w:bookmarkEnd w:id="275"/>
      <w:r w:rsidRPr="00235DEC">
        <w:rPr>
          <w:shd w:val="clear" w:color="auto" w:fill="FFFFFF"/>
        </w:rPr>
        <w:t xml:space="preserve">  </w:t>
      </w:r>
    </w:p>
    <w:p w14:paraId="0B5591ED" w14:textId="77777777" w:rsidR="00914F62" w:rsidRPr="00235DEC" w:rsidRDefault="00914F62" w:rsidP="00914F62">
      <w:pPr>
        <w:spacing w:beforeLines="60" w:before="144" w:afterLines="60" w:after="144" w:line="264" w:lineRule="auto"/>
        <w:jc w:val="both"/>
        <w:rPr>
          <w:shd w:val="clear" w:color="auto" w:fill="FFFFFF"/>
        </w:rPr>
      </w:pPr>
      <w:bookmarkStart w:id="276" w:name="_Toc481502750"/>
      <w:proofErr w:type="gramStart"/>
      <w:r w:rsidRPr="00235DEC">
        <w:rPr>
          <w:shd w:val="clear" w:color="auto" w:fill="FFFFFF"/>
        </w:rPr>
        <w:t>US EPA.</w:t>
      </w:r>
      <w:proofErr w:type="gramEnd"/>
      <w:r w:rsidRPr="00235DEC">
        <w:rPr>
          <w:shd w:val="clear" w:color="auto" w:fill="FFFFFF"/>
        </w:rPr>
        <w:t xml:space="preserve"> 2003. Using Bioreactors to Control Air Pollution EPA-456/R-03-003.</w:t>
      </w:r>
      <w:bookmarkEnd w:id="276"/>
    </w:p>
    <w:p w14:paraId="6CCBD882" w14:textId="77777777" w:rsidR="00914F62" w:rsidRPr="00A2530C" w:rsidRDefault="00914F62" w:rsidP="00B25480">
      <w:pPr>
        <w:pStyle w:val="Heading2"/>
        <w:numPr>
          <w:ilvl w:val="0"/>
          <w:numId w:val="0"/>
        </w:numPr>
        <w:ind w:left="576" w:hanging="576"/>
        <w:jc w:val="both"/>
        <w:rPr>
          <w:szCs w:val="22"/>
          <w:lang w:val="fr-CA"/>
        </w:rPr>
      </w:pPr>
      <w:bookmarkStart w:id="277" w:name="_Toc482363759"/>
      <w:bookmarkStart w:id="278" w:name="_Toc482365683"/>
      <w:bookmarkStart w:id="279" w:name="_Toc486496792"/>
      <w:r w:rsidRPr="00A2530C">
        <w:rPr>
          <w:szCs w:val="22"/>
          <w:lang w:val="fr-CA"/>
        </w:rPr>
        <w:t>B.5</w:t>
      </w:r>
      <w:r w:rsidRPr="00A2530C">
        <w:rPr>
          <w:szCs w:val="22"/>
          <w:lang w:val="fr-CA"/>
        </w:rPr>
        <w:tab/>
      </w:r>
      <w:proofErr w:type="spellStart"/>
      <w:r w:rsidRPr="00A2530C">
        <w:rPr>
          <w:szCs w:val="22"/>
          <w:lang w:val="fr-CA"/>
        </w:rPr>
        <w:t>Carbon</w:t>
      </w:r>
      <w:proofErr w:type="spellEnd"/>
      <w:r w:rsidRPr="00A2530C">
        <w:rPr>
          <w:szCs w:val="22"/>
          <w:lang w:val="fr-CA"/>
        </w:rPr>
        <w:t xml:space="preserve"> Adsorption</w:t>
      </w:r>
      <w:bookmarkEnd w:id="277"/>
      <w:bookmarkEnd w:id="278"/>
      <w:bookmarkEnd w:id="279"/>
    </w:p>
    <w:p w14:paraId="633DE1E5" w14:textId="77777777" w:rsidR="00914F62" w:rsidRPr="00A2530C" w:rsidRDefault="00914F62" w:rsidP="00A2530C">
      <w:pPr>
        <w:pStyle w:val="Heading3"/>
        <w:numPr>
          <w:ilvl w:val="0"/>
          <w:numId w:val="0"/>
        </w:numPr>
        <w:ind w:left="850" w:hanging="850"/>
        <w:rPr>
          <w:lang w:val="fr-CA"/>
        </w:rPr>
      </w:pPr>
      <w:r w:rsidRPr="00A2530C">
        <w:rPr>
          <w:lang w:val="fr-CA"/>
        </w:rPr>
        <w:t>B5.1</w:t>
      </w:r>
      <w:r w:rsidRPr="00A2530C">
        <w:rPr>
          <w:lang w:val="fr-CA"/>
        </w:rPr>
        <w:tab/>
        <w:t>Technologies</w:t>
      </w:r>
    </w:p>
    <w:p w14:paraId="580FF2F8" w14:textId="77777777" w:rsidR="00914F62" w:rsidRPr="00235DEC" w:rsidRDefault="00914F62" w:rsidP="00914F62">
      <w:pPr>
        <w:pStyle w:val="ListParagraph"/>
        <w:numPr>
          <w:ilvl w:val="0"/>
          <w:numId w:val="36"/>
        </w:numPr>
        <w:spacing w:beforeLines="60" w:before="144" w:afterLines="60" w:after="144" w:line="264" w:lineRule="auto"/>
        <w:contextualSpacing w:val="0"/>
        <w:jc w:val="both"/>
      </w:pPr>
      <w:r w:rsidRPr="00235DEC">
        <w:rPr>
          <w:rFonts w:cs="Arial"/>
        </w:rPr>
        <w:t>Packed beds, fluidized beds, filter cartridges</w:t>
      </w:r>
    </w:p>
    <w:p w14:paraId="76E8F9B2" w14:textId="77777777" w:rsidR="00914F62" w:rsidRPr="00235DEC" w:rsidRDefault="00914F62" w:rsidP="00A2530C">
      <w:pPr>
        <w:pStyle w:val="Heading3"/>
        <w:numPr>
          <w:ilvl w:val="0"/>
          <w:numId w:val="0"/>
        </w:numPr>
        <w:ind w:left="850" w:hanging="850"/>
      </w:pPr>
      <w:r w:rsidRPr="00235DEC">
        <w:t>B5.2</w:t>
      </w:r>
      <w:r w:rsidRPr="00235DEC">
        <w:tab/>
        <w:t>Emission Characteristics</w:t>
      </w:r>
    </w:p>
    <w:p w14:paraId="62C00731" w14:textId="77777777" w:rsidR="00914F62" w:rsidRPr="00235DEC" w:rsidRDefault="00914F62" w:rsidP="00914F62">
      <w:pPr>
        <w:pStyle w:val="ListParagraph"/>
        <w:numPr>
          <w:ilvl w:val="0"/>
          <w:numId w:val="35"/>
        </w:numPr>
        <w:spacing w:beforeLines="60" w:before="144" w:afterLines="60" w:after="144" w:line="264" w:lineRule="auto"/>
        <w:contextualSpacing w:val="0"/>
        <w:jc w:val="both"/>
      </w:pPr>
      <w:proofErr w:type="spellStart"/>
      <w:r w:rsidRPr="00235DEC">
        <w:rPr>
          <w:rFonts w:cs="Arial"/>
          <w:lang w:val="fr-CA"/>
        </w:rPr>
        <w:t>Gaseous</w:t>
      </w:r>
      <w:proofErr w:type="spellEnd"/>
      <w:r w:rsidRPr="00235DEC">
        <w:rPr>
          <w:rFonts w:cs="Arial"/>
          <w:lang w:val="fr-CA"/>
        </w:rPr>
        <w:t xml:space="preserve"> </w:t>
      </w:r>
      <w:proofErr w:type="spellStart"/>
      <w:r w:rsidRPr="00235DEC">
        <w:rPr>
          <w:rFonts w:cs="Arial"/>
          <w:lang w:val="fr-CA"/>
        </w:rPr>
        <w:t>Pollutants</w:t>
      </w:r>
      <w:proofErr w:type="spellEnd"/>
      <w:r w:rsidRPr="00235DEC">
        <w:rPr>
          <w:rFonts w:cs="Arial"/>
          <w:lang w:val="fr-CA"/>
        </w:rPr>
        <w:t xml:space="preserve"> (</w:t>
      </w:r>
      <w:proofErr w:type="spellStart"/>
      <w:r w:rsidRPr="00235DEC">
        <w:rPr>
          <w:rFonts w:cs="Arial"/>
          <w:lang w:val="fr-CA"/>
        </w:rPr>
        <w:t>Odour</w:t>
      </w:r>
      <w:proofErr w:type="spellEnd"/>
      <w:r w:rsidRPr="00235DEC">
        <w:rPr>
          <w:rFonts w:cs="Arial"/>
          <w:lang w:val="fr-CA"/>
        </w:rPr>
        <w:t xml:space="preserve">, </w:t>
      </w:r>
      <w:proofErr w:type="spellStart"/>
      <w:r w:rsidRPr="00235DEC">
        <w:rPr>
          <w:rFonts w:cs="Arial"/>
          <w:lang w:val="fr-CA"/>
        </w:rPr>
        <w:t>VOCs</w:t>
      </w:r>
      <w:proofErr w:type="spellEnd"/>
      <w:r w:rsidRPr="00235DEC">
        <w:rPr>
          <w:rFonts w:cs="Arial"/>
          <w:lang w:val="fr-CA"/>
        </w:rPr>
        <w:t>, H</w:t>
      </w:r>
      <w:r w:rsidRPr="00235DEC">
        <w:rPr>
          <w:rFonts w:cs="Arial"/>
          <w:vertAlign w:val="subscript"/>
          <w:lang w:val="fr-CA"/>
        </w:rPr>
        <w:t>2</w:t>
      </w:r>
      <w:r w:rsidRPr="00235DEC">
        <w:rPr>
          <w:rFonts w:cs="Arial"/>
          <w:lang w:val="fr-CA"/>
        </w:rPr>
        <w:t>S)</w:t>
      </w:r>
    </w:p>
    <w:p w14:paraId="7BE0C16F" w14:textId="77777777" w:rsidR="00914F62" w:rsidRPr="00235DEC" w:rsidRDefault="00914F62" w:rsidP="00A2530C">
      <w:pPr>
        <w:pStyle w:val="Heading3"/>
        <w:numPr>
          <w:ilvl w:val="0"/>
          <w:numId w:val="0"/>
        </w:numPr>
        <w:ind w:left="850" w:hanging="850"/>
      </w:pPr>
      <w:r w:rsidRPr="00235DEC">
        <w:t>B5.3</w:t>
      </w:r>
      <w:r w:rsidRPr="00235DEC">
        <w:tab/>
        <w:t>Air Emission Sources</w:t>
      </w:r>
    </w:p>
    <w:p w14:paraId="7869A8F8" w14:textId="77777777" w:rsidR="00914F62" w:rsidRPr="00235DEC" w:rsidRDefault="00914F62" w:rsidP="00914F62">
      <w:pPr>
        <w:spacing w:beforeLines="60" w:before="144" w:afterLines="60" w:after="144" w:line="264" w:lineRule="auto"/>
        <w:jc w:val="both"/>
        <w:rPr>
          <w:rFonts w:cs="Arial"/>
        </w:rPr>
      </w:pPr>
      <w:r w:rsidRPr="00235DEC">
        <w:rPr>
          <w:rFonts w:cs="Arial"/>
        </w:rPr>
        <w:t>Common Applications:</w:t>
      </w:r>
    </w:p>
    <w:p w14:paraId="088436CC" w14:textId="77777777" w:rsidR="00914F62" w:rsidRPr="00235DEC" w:rsidRDefault="00914F62" w:rsidP="00914F62">
      <w:pPr>
        <w:pStyle w:val="ListParagraph"/>
        <w:numPr>
          <w:ilvl w:val="0"/>
          <w:numId w:val="35"/>
        </w:numPr>
        <w:spacing w:beforeLines="60" w:before="144" w:afterLines="60" w:after="144" w:line="264" w:lineRule="auto"/>
        <w:contextualSpacing w:val="0"/>
        <w:jc w:val="both"/>
        <w:rPr>
          <w:rFonts w:cs="Arial"/>
        </w:rPr>
      </w:pPr>
      <w:r w:rsidRPr="00235DEC">
        <w:rPr>
          <w:rFonts w:cs="Arial"/>
        </w:rPr>
        <w:t>Paint Spraying</w:t>
      </w:r>
    </w:p>
    <w:p w14:paraId="5336D799" w14:textId="77777777" w:rsidR="00914F62" w:rsidRPr="00235DEC" w:rsidRDefault="00914F62" w:rsidP="00914F62">
      <w:pPr>
        <w:pStyle w:val="ListParagraph"/>
        <w:numPr>
          <w:ilvl w:val="0"/>
          <w:numId w:val="35"/>
        </w:numPr>
        <w:spacing w:beforeLines="60" w:before="144" w:afterLines="60" w:after="144" w:line="264" w:lineRule="auto"/>
        <w:contextualSpacing w:val="0"/>
        <w:jc w:val="both"/>
        <w:rPr>
          <w:rFonts w:cs="Arial"/>
        </w:rPr>
      </w:pPr>
      <w:r w:rsidRPr="00235DEC">
        <w:rPr>
          <w:rFonts w:cs="Arial"/>
        </w:rPr>
        <w:t>Printing</w:t>
      </w:r>
    </w:p>
    <w:p w14:paraId="79F9D7DA" w14:textId="77777777" w:rsidR="00914F62" w:rsidRPr="00235DEC" w:rsidRDefault="00914F62" w:rsidP="00914F62">
      <w:pPr>
        <w:pStyle w:val="ListParagraph"/>
        <w:numPr>
          <w:ilvl w:val="0"/>
          <w:numId w:val="35"/>
        </w:numPr>
        <w:spacing w:beforeLines="60" w:before="144" w:afterLines="60" w:after="144" w:line="264" w:lineRule="auto"/>
        <w:contextualSpacing w:val="0"/>
        <w:jc w:val="both"/>
        <w:rPr>
          <w:rFonts w:cs="Arial"/>
        </w:rPr>
      </w:pPr>
      <w:r w:rsidRPr="00235DEC">
        <w:rPr>
          <w:rFonts w:cs="Arial"/>
        </w:rPr>
        <w:t>Plastic film coating</w:t>
      </w:r>
    </w:p>
    <w:p w14:paraId="00DACD25" w14:textId="77777777" w:rsidR="00914F62" w:rsidRPr="00235DEC" w:rsidRDefault="00914F62" w:rsidP="00914F62">
      <w:pPr>
        <w:pStyle w:val="ListParagraph"/>
        <w:numPr>
          <w:ilvl w:val="0"/>
          <w:numId w:val="35"/>
        </w:numPr>
        <w:spacing w:beforeLines="60" w:before="144" w:afterLines="60" w:after="144" w:line="264" w:lineRule="auto"/>
        <w:contextualSpacing w:val="0"/>
        <w:jc w:val="both"/>
        <w:rPr>
          <w:rFonts w:cs="Arial"/>
        </w:rPr>
      </w:pPr>
      <w:r w:rsidRPr="00235DEC">
        <w:rPr>
          <w:rFonts w:cs="Arial"/>
        </w:rPr>
        <w:t>Dry cleaning</w:t>
      </w:r>
    </w:p>
    <w:p w14:paraId="64FCBD29" w14:textId="77777777" w:rsidR="00914F62" w:rsidRPr="00235DEC" w:rsidRDefault="00914F62" w:rsidP="00914F62">
      <w:pPr>
        <w:pStyle w:val="ListParagraph"/>
        <w:numPr>
          <w:ilvl w:val="0"/>
          <w:numId w:val="35"/>
        </w:numPr>
        <w:spacing w:beforeLines="60" w:before="144" w:afterLines="60" w:after="144" w:line="264" w:lineRule="auto"/>
        <w:contextualSpacing w:val="0"/>
        <w:jc w:val="both"/>
        <w:rPr>
          <w:rFonts w:cs="Arial"/>
        </w:rPr>
      </w:pPr>
      <w:r w:rsidRPr="00235DEC">
        <w:rPr>
          <w:rFonts w:cs="Arial"/>
        </w:rPr>
        <w:t>Degreasing</w:t>
      </w:r>
    </w:p>
    <w:p w14:paraId="4EF1BAFE" w14:textId="77777777" w:rsidR="00914F62" w:rsidRPr="00235DEC" w:rsidRDefault="00914F62" w:rsidP="00914F62">
      <w:pPr>
        <w:pStyle w:val="ListParagraph"/>
        <w:numPr>
          <w:ilvl w:val="0"/>
          <w:numId w:val="35"/>
        </w:numPr>
        <w:spacing w:beforeLines="60" w:before="144" w:afterLines="60" w:after="144" w:line="264" w:lineRule="auto"/>
        <w:contextualSpacing w:val="0"/>
        <w:jc w:val="both"/>
        <w:rPr>
          <w:rFonts w:cs="Arial"/>
        </w:rPr>
      </w:pPr>
      <w:r w:rsidRPr="00235DEC">
        <w:rPr>
          <w:rFonts w:cs="Arial"/>
        </w:rPr>
        <w:t>Pharmaceuticals</w:t>
      </w:r>
    </w:p>
    <w:p w14:paraId="2A9F7333" w14:textId="77777777" w:rsidR="00914F62" w:rsidRPr="00235DEC" w:rsidRDefault="00914F62" w:rsidP="00914F62">
      <w:pPr>
        <w:pStyle w:val="ListParagraph"/>
        <w:numPr>
          <w:ilvl w:val="0"/>
          <w:numId w:val="35"/>
        </w:numPr>
        <w:spacing w:beforeLines="60" w:before="144" w:afterLines="60" w:after="144" w:line="264" w:lineRule="auto"/>
        <w:contextualSpacing w:val="0"/>
        <w:jc w:val="both"/>
        <w:rPr>
          <w:rFonts w:cs="Arial"/>
        </w:rPr>
      </w:pPr>
      <w:r w:rsidRPr="00235DEC">
        <w:rPr>
          <w:rFonts w:cs="Arial"/>
        </w:rPr>
        <w:t>Wastewater treatment</w:t>
      </w:r>
    </w:p>
    <w:p w14:paraId="42132599" w14:textId="77777777" w:rsidR="00914F62" w:rsidRPr="00235DEC" w:rsidRDefault="00914F62" w:rsidP="00914F62">
      <w:pPr>
        <w:pStyle w:val="ListParagraph"/>
        <w:numPr>
          <w:ilvl w:val="0"/>
          <w:numId w:val="35"/>
        </w:numPr>
        <w:spacing w:beforeLines="60" w:before="144" w:afterLines="60" w:after="144" w:line="264" w:lineRule="auto"/>
        <w:contextualSpacing w:val="0"/>
        <w:jc w:val="both"/>
        <w:rPr>
          <w:rFonts w:cs="Arial"/>
        </w:rPr>
      </w:pPr>
      <w:r w:rsidRPr="00235DEC">
        <w:rPr>
          <w:rFonts w:cs="Arial"/>
        </w:rPr>
        <w:t>Food manufacturing</w:t>
      </w:r>
    </w:p>
    <w:p w14:paraId="73962FA7" w14:textId="77777777" w:rsidR="00914F62" w:rsidRPr="00235DEC" w:rsidRDefault="00914F62" w:rsidP="00914F62">
      <w:pPr>
        <w:pStyle w:val="ListParagraph"/>
        <w:numPr>
          <w:ilvl w:val="0"/>
          <w:numId w:val="35"/>
        </w:numPr>
        <w:spacing w:beforeLines="60" w:before="144" w:afterLines="60" w:after="144" w:line="264" w:lineRule="auto"/>
        <w:contextualSpacing w:val="0"/>
        <w:jc w:val="both"/>
        <w:rPr>
          <w:rFonts w:cs="Arial"/>
        </w:rPr>
      </w:pPr>
      <w:r w:rsidRPr="00235DEC">
        <w:rPr>
          <w:rFonts w:cs="Arial"/>
        </w:rPr>
        <w:t>Asphalt processing</w:t>
      </w:r>
    </w:p>
    <w:p w14:paraId="63AF0809" w14:textId="77777777" w:rsidR="00914F62" w:rsidRPr="00235DEC" w:rsidRDefault="00914F62" w:rsidP="00914F62">
      <w:pPr>
        <w:pStyle w:val="ListParagraph"/>
        <w:numPr>
          <w:ilvl w:val="0"/>
          <w:numId w:val="35"/>
        </w:numPr>
        <w:spacing w:beforeLines="60" w:before="144" w:afterLines="60" w:after="144" w:line="264" w:lineRule="auto"/>
        <w:contextualSpacing w:val="0"/>
        <w:jc w:val="both"/>
        <w:rPr>
          <w:rFonts w:cs="Arial"/>
        </w:rPr>
      </w:pPr>
      <w:r w:rsidRPr="00235DEC">
        <w:rPr>
          <w:rFonts w:cs="Arial"/>
        </w:rPr>
        <w:t>Chemical manufacturing</w:t>
      </w:r>
    </w:p>
    <w:p w14:paraId="4CD4308A" w14:textId="6072577B" w:rsidR="00914F62" w:rsidRPr="00235DEC" w:rsidRDefault="00914F62" w:rsidP="00914F62">
      <w:pPr>
        <w:pStyle w:val="ListParagraph"/>
        <w:numPr>
          <w:ilvl w:val="0"/>
          <w:numId w:val="35"/>
        </w:numPr>
        <w:spacing w:beforeLines="60" w:before="144" w:afterLines="60" w:after="144" w:line="264" w:lineRule="auto"/>
        <w:contextualSpacing w:val="0"/>
        <w:jc w:val="both"/>
        <w:rPr>
          <w:rFonts w:cs="Arial"/>
        </w:rPr>
      </w:pPr>
      <w:r w:rsidRPr="00235DEC">
        <w:rPr>
          <w:rFonts w:cs="Arial"/>
        </w:rPr>
        <w:t>Transfer systems</w:t>
      </w:r>
    </w:p>
    <w:p w14:paraId="0356EDDC" w14:textId="77777777" w:rsidR="00914F62" w:rsidRPr="00235DEC" w:rsidRDefault="00914F62" w:rsidP="00A2530C">
      <w:pPr>
        <w:pStyle w:val="Heading3"/>
        <w:numPr>
          <w:ilvl w:val="0"/>
          <w:numId w:val="0"/>
        </w:numPr>
        <w:ind w:left="850" w:hanging="850"/>
      </w:pPr>
      <w:r w:rsidRPr="00235DEC">
        <w:t>B5.4</w:t>
      </w:r>
      <w:r w:rsidRPr="00235DEC">
        <w:tab/>
        <w:t>Description</w:t>
      </w:r>
    </w:p>
    <w:p w14:paraId="38EFCE97" w14:textId="77777777" w:rsidR="00914F62" w:rsidRPr="00235DEC" w:rsidRDefault="00914F62" w:rsidP="00914F62">
      <w:pPr>
        <w:spacing w:beforeLines="60" w:before="144" w:afterLines="60" w:after="144" w:line="264" w:lineRule="auto"/>
        <w:jc w:val="both"/>
      </w:pPr>
      <w:r w:rsidRPr="00235DEC">
        <w:rPr>
          <w:rFonts w:cs="Arial"/>
        </w:rPr>
        <w:t xml:space="preserve">Adsorption is a unit process involving the capture of substances (primarily VOCs), from relatively low concentrations in air/water streams, onto a fine particulate active surface, with resins and activated carbon being the most common materials used. The adsorbed material is physically contained within the filter. Once saturated, the physical content of the filter will require regeneration.  Reactivating the carbon requires the substances to be desorbed and this can be done by heat or vacuum.  Generally, the maintenance of most carbon adsorption systems </w:t>
      </w:r>
      <w:proofErr w:type="gramStart"/>
      <w:r w:rsidRPr="00235DEC">
        <w:rPr>
          <w:rFonts w:cs="Arial"/>
        </w:rPr>
        <w:t>are</w:t>
      </w:r>
      <w:proofErr w:type="gramEnd"/>
      <w:r w:rsidRPr="00235DEC">
        <w:rPr>
          <w:rFonts w:cs="Arial"/>
        </w:rPr>
        <w:t xml:space="preserve"> done by a third-party or would require an additional control system to capture, contain and </w:t>
      </w:r>
      <w:r w:rsidRPr="00235DEC">
        <w:rPr>
          <w:rFonts w:cs="Arial"/>
        </w:rPr>
        <w:lastRenderedPageBreak/>
        <w:t xml:space="preserve">dispose of the absorbed substances.  Carbon </w:t>
      </w:r>
      <w:proofErr w:type="spellStart"/>
      <w:r w:rsidRPr="00235DEC">
        <w:rPr>
          <w:rFonts w:cs="Arial"/>
        </w:rPr>
        <w:t>adsorbers</w:t>
      </w:r>
      <w:proofErr w:type="spellEnd"/>
      <w:r w:rsidRPr="00235DEC">
        <w:rPr>
          <w:rFonts w:cs="Arial"/>
        </w:rPr>
        <w:t xml:space="preserve"> are used for the cleaning of ventilated air and the treatment of malodourous process emissions.</w:t>
      </w:r>
    </w:p>
    <w:p w14:paraId="62D53D23" w14:textId="77777777" w:rsidR="00914F62" w:rsidRPr="00235DEC" w:rsidRDefault="00914F62" w:rsidP="00A2530C">
      <w:pPr>
        <w:pStyle w:val="Heading3"/>
        <w:numPr>
          <w:ilvl w:val="0"/>
          <w:numId w:val="0"/>
        </w:numPr>
        <w:ind w:left="850" w:hanging="850"/>
      </w:pPr>
      <w:r w:rsidRPr="00235DEC">
        <w:t>B5.5</w:t>
      </w:r>
      <w:r w:rsidRPr="00235DEC">
        <w:tab/>
        <w:t>Applicability and Performance</w:t>
      </w:r>
    </w:p>
    <w:p w14:paraId="29975017" w14:textId="24D63156" w:rsidR="00914F62" w:rsidRPr="00235DEC" w:rsidRDefault="00914F62" w:rsidP="00914F62">
      <w:pPr>
        <w:spacing w:beforeLines="60" w:before="144" w:afterLines="60" w:after="144" w:line="264" w:lineRule="auto"/>
        <w:jc w:val="both"/>
      </w:pPr>
      <w:r w:rsidRPr="00235DEC">
        <w:rPr>
          <w:rFonts w:cs="Arial"/>
        </w:rPr>
        <w:t xml:space="preserve">Carbon adsorption is suitable for a range of air flow rates and temperatures; however, high moisture content will significantly impact the maintenance requirements of the carbon. The control of VOC emissions and typically associated odours by carbon adsorption can achieve removal efficiencies of 80 – 99 %.  </w:t>
      </w:r>
    </w:p>
    <w:p w14:paraId="2CE85D2C" w14:textId="77777777" w:rsidR="00914F62" w:rsidRPr="00235DEC" w:rsidRDefault="00914F62" w:rsidP="00A2530C">
      <w:pPr>
        <w:pStyle w:val="Heading3"/>
        <w:numPr>
          <w:ilvl w:val="0"/>
          <w:numId w:val="0"/>
        </w:numPr>
        <w:ind w:left="850" w:hanging="850"/>
      </w:pPr>
      <w:r w:rsidRPr="00235DEC">
        <w:t>B5.6</w:t>
      </w:r>
      <w:r w:rsidRPr="00235DEC">
        <w:tab/>
        <w:t>Limitations</w:t>
      </w:r>
    </w:p>
    <w:p w14:paraId="694B1A27" w14:textId="77777777" w:rsidR="00914F62" w:rsidRPr="00235DEC" w:rsidRDefault="00914F62" w:rsidP="00914F62">
      <w:pPr>
        <w:spacing w:beforeLines="60" w:before="144" w:afterLines="60" w:after="144" w:line="264" w:lineRule="auto"/>
        <w:jc w:val="both"/>
        <w:rPr>
          <w:rFonts w:cs="Arial"/>
        </w:rPr>
      </w:pPr>
      <w:r w:rsidRPr="00235DEC">
        <w:rPr>
          <w:rFonts w:cs="Arial"/>
        </w:rPr>
        <w:t>Carbon adsorption is not considered applicable where dust or condensable material is present as it can seriously interfere with the efficiency of a carbon bed and will increase the operating pressure drop.  It is also not applicable at a temperature above 40 °C due to the risk of fire. The efficiency of activated carbon is reduced at a relative humidity above 75 % as the moisture will be adsorbed as well as the contaminants, except for water soluble compounds such as the lower amines and hydrogen sulphide. This preferential absorbance of water can lead to condensation within the bed, thus making the carbon inactive.</w:t>
      </w:r>
    </w:p>
    <w:p w14:paraId="01373AB7" w14:textId="77777777" w:rsidR="00914F62" w:rsidRPr="00235DEC" w:rsidRDefault="00914F62" w:rsidP="00914F62">
      <w:pPr>
        <w:spacing w:beforeLines="60" w:before="144" w:afterLines="60" w:after="144" w:line="264" w:lineRule="auto"/>
        <w:jc w:val="both"/>
      </w:pPr>
      <w:r w:rsidRPr="00235DEC">
        <w:rPr>
          <w:rFonts w:cs="Arial"/>
        </w:rPr>
        <w:t xml:space="preserve">The </w:t>
      </w:r>
      <w:proofErr w:type="gramStart"/>
      <w:r w:rsidRPr="00235DEC">
        <w:rPr>
          <w:rFonts w:cs="Arial"/>
        </w:rPr>
        <w:t>components for a carbon adsorption system consists</w:t>
      </w:r>
      <w:proofErr w:type="gramEnd"/>
      <w:r w:rsidRPr="00235DEC">
        <w:rPr>
          <w:rFonts w:cs="Arial"/>
        </w:rPr>
        <w:t xml:space="preserve"> of the filter or filter column and the fan or blower system. On-site regeneration is not normally economical, so the carbon is typically replaced when its adsorption efficiency begins to decrease, but prior to breakthrough. In addition to capital costs, operating and maintenance costs are notable due to requirement to recharge carbon and the energy requirements.</w:t>
      </w:r>
    </w:p>
    <w:p w14:paraId="3ED42B37" w14:textId="77777777" w:rsidR="00914F62" w:rsidRPr="00235DEC" w:rsidRDefault="00914F62" w:rsidP="00A2530C">
      <w:pPr>
        <w:pStyle w:val="Heading3"/>
        <w:numPr>
          <w:ilvl w:val="0"/>
          <w:numId w:val="0"/>
        </w:numPr>
        <w:ind w:left="850" w:hanging="850"/>
      </w:pPr>
      <w:r w:rsidRPr="00235DEC">
        <w:t>B5.7</w:t>
      </w:r>
      <w:r w:rsidRPr="00235DEC">
        <w:tab/>
        <w:t>References</w:t>
      </w:r>
    </w:p>
    <w:p w14:paraId="6C8AA150" w14:textId="77777777" w:rsidR="00914F62" w:rsidRPr="00235DEC" w:rsidRDefault="00914F62" w:rsidP="00914F62">
      <w:pPr>
        <w:autoSpaceDE w:val="0"/>
        <w:autoSpaceDN w:val="0"/>
        <w:adjustRightInd w:val="0"/>
        <w:spacing w:beforeLines="60" w:before="144" w:afterLines="60" w:after="144" w:line="264" w:lineRule="auto"/>
        <w:jc w:val="both"/>
        <w:rPr>
          <w:rFonts w:cs="Arial"/>
        </w:rPr>
      </w:pPr>
      <w:proofErr w:type="gramStart"/>
      <w:r w:rsidRPr="00235DEC">
        <w:rPr>
          <w:rFonts w:cs="Arial"/>
        </w:rPr>
        <w:t>European Commission.</w:t>
      </w:r>
      <w:proofErr w:type="gramEnd"/>
      <w:r w:rsidRPr="00235DEC">
        <w:rPr>
          <w:rFonts w:cs="Arial"/>
        </w:rPr>
        <w:t xml:space="preserve"> 2007. Integrated Pollution Prevention and Control Reference Document on Best Available Techniques on Surface Treatment using Organic Solvents (EU STS BREF) Section 20.11.6.1 Adsorption Using Activated Carbon or Zeolites. </w:t>
      </w:r>
    </w:p>
    <w:p w14:paraId="1D5B788B" w14:textId="77777777" w:rsidR="00914F62" w:rsidRPr="00235DEC" w:rsidRDefault="00914F62" w:rsidP="00914F62">
      <w:pPr>
        <w:spacing w:beforeLines="60" w:before="144" w:afterLines="60" w:after="144" w:line="264" w:lineRule="auto"/>
        <w:jc w:val="both"/>
        <w:rPr>
          <w:rFonts w:cs="Arial"/>
          <w:bCs/>
          <w:color w:val="222222"/>
          <w:shd w:val="clear" w:color="auto" w:fill="FFFFFF"/>
        </w:rPr>
      </w:pPr>
      <w:proofErr w:type="gramStart"/>
      <w:r w:rsidRPr="00235DEC">
        <w:rPr>
          <w:rFonts w:cs="Arial"/>
          <w:bCs/>
          <w:color w:val="222222"/>
          <w:shd w:val="clear" w:color="auto" w:fill="FFFFFF"/>
        </w:rPr>
        <w:t>US EPA.</w:t>
      </w:r>
      <w:proofErr w:type="gramEnd"/>
      <w:r w:rsidRPr="00235DEC">
        <w:rPr>
          <w:rFonts w:cs="Arial"/>
          <w:bCs/>
          <w:color w:val="222222"/>
          <w:shd w:val="clear" w:color="auto" w:fill="FFFFFF"/>
        </w:rPr>
        <w:t xml:space="preserve"> 1999. CATC Technical Bulletin: Choosing an Adsorption System, EPA-456/F-99-004. </w:t>
      </w:r>
    </w:p>
    <w:p w14:paraId="592C3759" w14:textId="77777777" w:rsidR="00914F62" w:rsidRPr="00235DEC" w:rsidRDefault="00914F62" w:rsidP="00B25480">
      <w:pPr>
        <w:pStyle w:val="Heading2"/>
        <w:numPr>
          <w:ilvl w:val="0"/>
          <w:numId w:val="0"/>
        </w:numPr>
        <w:ind w:left="576" w:hanging="576"/>
        <w:jc w:val="both"/>
        <w:rPr>
          <w:szCs w:val="22"/>
        </w:rPr>
      </w:pPr>
      <w:bookmarkStart w:id="280" w:name="_Toc482363760"/>
      <w:bookmarkStart w:id="281" w:name="_Toc482365684"/>
      <w:bookmarkStart w:id="282" w:name="_Toc486496793"/>
      <w:r w:rsidRPr="00235DEC">
        <w:rPr>
          <w:szCs w:val="22"/>
        </w:rPr>
        <w:t>B.6</w:t>
      </w:r>
      <w:r w:rsidRPr="00235DEC">
        <w:rPr>
          <w:szCs w:val="22"/>
        </w:rPr>
        <w:tab/>
        <w:t>Non-Thermal Plasma (NTP)</w:t>
      </w:r>
      <w:bookmarkEnd w:id="280"/>
      <w:bookmarkEnd w:id="281"/>
      <w:bookmarkEnd w:id="282"/>
      <w:r w:rsidRPr="00235DEC">
        <w:rPr>
          <w:szCs w:val="22"/>
        </w:rPr>
        <w:t xml:space="preserve"> </w:t>
      </w:r>
    </w:p>
    <w:p w14:paraId="10543CC8" w14:textId="77777777" w:rsidR="00914F62" w:rsidRPr="00235DEC" w:rsidRDefault="00914F62" w:rsidP="00A2530C">
      <w:pPr>
        <w:pStyle w:val="Heading3"/>
        <w:numPr>
          <w:ilvl w:val="0"/>
          <w:numId w:val="0"/>
        </w:numPr>
        <w:ind w:left="850" w:hanging="850"/>
      </w:pPr>
      <w:r w:rsidRPr="00235DEC">
        <w:t>B6.1</w:t>
      </w:r>
      <w:r w:rsidRPr="00235DEC">
        <w:tab/>
        <w:t>Technologies</w:t>
      </w:r>
    </w:p>
    <w:p w14:paraId="0AAC8A45" w14:textId="77777777" w:rsidR="00914F62" w:rsidRPr="00235DEC" w:rsidRDefault="00914F62" w:rsidP="00914F62">
      <w:pPr>
        <w:pStyle w:val="ListParagraph"/>
        <w:numPr>
          <w:ilvl w:val="0"/>
          <w:numId w:val="36"/>
        </w:numPr>
        <w:spacing w:beforeLines="60" w:before="144" w:afterLines="60" w:after="144" w:line="264" w:lineRule="auto"/>
        <w:contextualSpacing w:val="0"/>
        <w:jc w:val="both"/>
        <w:rPr>
          <w:rFonts w:cs="Arial"/>
        </w:rPr>
      </w:pPr>
      <w:r w:rsidRPr="00235DEC">
        <w:rPr>
          <w:rFonts w:cs="Arial"/>
        </w:rPr>
        <w:t xml:space="preserve">Corona or </w:t>
      </w:r>
      <w:proofErr w:type="spellStart"/>
      <w:r w:rsidRPr="00235DEC">
        <w:rPr>
          <w:rFonts w:cs="Arial"/>
        </w:rPr>
        <w:t>Photocatalytic</w:t>
      </w:r>
      <w:proofErr w:type="spellEnd"/>
      <w:r w:rsidRPr="00235DEC">
        <w:rPr>
          <w:rFonts w:cs="Arial"/>
        </w:rPr>
        <w:t xml:space="preserve"> Reactors</w:t>
      </w:r>
    </w:p>
    <w:p w14:paraId="184122BB" w14:textId="77777777" w:rsidR="00914F62" w:rsidRPr="00235DEC" w:rsidRDefault="00914F62" w:rsidP="00A2530C">
      <w:pPr>
        <w:pStyle w:val="Heading3"/>
        <w:numPr>
          <w:ilvl w:val="0"/>
          <w:numId w:val="0"/>
        </w:numPr>
        <w:ind w:left="850" w:hanging="850"/>
      </w:pPr>
      <w:r w:rsidRPr="00235DEC">
        <w:t>B6.2</w:t>
      </w:r>
      <w:r w:rsidRPr="00235DEC">
        <w:tab/>
        <w:t>Emission Characteristics</w:t>
      </w:r>
    </w:p>
    <w:p w14:paraId="15DE131D" w14:textId="77777777" w:rsidR="00914F62" w:rsidRPr="00235DEC" w:rsidRDefault="00914F62" w:rsidP="00914F62">
      <w:pPr>
        <w:pStyle w:val="ListParagraph"/>
        <w:numPr>
          <w:ilvl w:val="0"/>
          <w:numId w:val="35"/>
        </w:numPr>
        <w:spacing w:beforeLines="60" w:before="144" w:afterLines="60" w:after="144" w:line="264" w:lineRule="auto"/>
        <w:contextualSpacing w:val="0"/>
        <w:jc w:val="both"/>
      </w:pPr>
      <w:r w:rsidRPr="00235DEC">
        <w:rPr>
          <w:rFonts w:cs="Arial"/>
        </w:rPr>
        <w:t xml:space="preserve">Cold plasma reactors and </w:t>
      </w:r>
      <w:proofErr w:type="spellStart"/>
      <w:r w:rsidRPr="00235DEC">
        <w:rPr>
          <w:rFonts w:cs="Arial"/>
        </w:rPr>
        <w:t>photocatalytic</w:t>
      </w:r>
      <w:proofErr w:type="spellEnd"/>
      <w:r w:rsidRPr="00235DEC">
        <w:rPr>
          <w:rFonts w:cs="Arial"/>
        </w:rPr>
        <w:t xml:space="preserve"> reactors are considered an emerging technology. There is limited performance data available, and the economics of the processes are unknown at this time.</w:t>
      </w:r>
    </w:p>
    <w:p w14:paraId="038FF556" w14:textId="77777777" w:rsidR="00914F62" w:rsidRPr="00235DEC" w:rsidRDefault="00914F62" w:rsidP="00A2530C">
      <w:pPr>
        <w:pStyle w:val="Heading3"/>
        <w:numPr>
          <w:ilvl w:val="0"/>
          <w:numId w:val="0"/>
        </w:numPr>
        <w:ind w:left="850" w:hanging="850"/>
      </w:pPr>
      <w:r w:rsidRPr="00235DEC">
        <w:t>B6.3</w:t>
      </w:r>
      <w:r w:rsidRPr="00235DEC">
        <w:tab/>
        <w:t>Air Emission Sources</w:t>
      </w:r>
    </w:p>
    <w:p w14:paraId="44C3A7C1" w14:textId="77777777" w:rsidR="00914F62" w:rsidRPr="00235DEC" w:rsidRDefault="00914F62" w:rsidP="00914F62">
      <w:pPr>
        <w:spacing w:beforeLines="60" w:before="144" w:afterLines="60" w:after="144" w:line="264" w:lineRule="auto"/>
        <w:jc w:val="both"/>
        <w:rPr>
          <w:rFonts w:cs="Arial"/>
        </w:rPr>
      </w:pPr>
      <w:r w:rsidRPr="00235DEC">
        <w:rPr>
          <w:rFonts w:cs="Arial"/>
        </w:rPr>
        <w:t>Common Applications:</w:t>
      </w:r>
    </w:p>
    <w:p w14:paraId="210763D8" w14:textId="77777777" w:rsidR="00914F62" w:rsidRPr="00235DEC" w:rsidRDefault="00914F62" w:rsidP="00914F62">
      <w:pPr>
        <w:pStyle w:val="ListParagraph"/>
        <w:numPr>
          <w:ilvl w:val="0"/>
          <w:numId w:val="35"/>
        </w:numPr>
        <w:spacing w:beforeLines="60" w:before="144" w:afterLines="60" w:after="144" w:line="264" w:lineRule="auto"/>
        <w:contextualSpacing w:val="0"/>
        <w:jc w:val="both"/>
        <w:rPr>
          <w:rFonts w:cs="Arial"/>
        </w:rPr>
      </w:pPr>
      <w:r w:rsidRPr="00235DEC">
        <w:rPr>
          <w:rFonts w:cs="Arial"/>
        </w:rPr>
        <w:t>Food and Drink Manufacturing</w:t>
      </w:r>
    </w:p>
    <w:p w14:paraId="338E08F2" w14:textId="77777777" w:rsidR="00914F62" w:rsidRPr="00235DEC" w:rsidRDefault="00914F62" w:rsidP="00914F62">
      <w:pPr>
        <w:pStyle w:val="ListParagraph"/>
        <w:numPr>
          <w:ilvl w:val="0"/>
          <w:numId w:val="35"/>
        </w:numPr>
        <w:spacing w:beforeLines="60" w:before="144" w:afterLines="60" w:after="144" w:line="264" w:lineRule="auto"/>
        <w:contextualSpacing w:val="0"/>
        <w:jc w:val="both"/>
        <w:rPr>
          <w:rFonts w:cs="Arial"/>
        </w:rPr>
      </w:pPr>
      <w:r w:rsidRPr="00235DEC">
        <w:rPr>
          <w:rFonts w:cs="Arial"/>
        </w:rPr>
        <w:t>Extruders</w:t>
      </w:r>
    </w:p>
    <w:p w14:paraId="6AF9FD95" w14:textId="77777777" w:rsidR="00914F62" w:rsidRPr="00235DEC" w:rsidRDefault="00914F62" w:rsidP="00914F62">
      <w:pPr>
        <w:pStyle w:val="ListParagraph"/>
        <w:numPr>
          <w:ilvl w:val="0"/>
          <w:numId w:val="35"/>
        </w:numPr>
        <w:spacing w:beforeLines="60" w:before="144" w:afterLines="60" w:after="144" w:line="264" w:lineRule="auto"/>
        <w:contextualSpacing w:val="0"/>
        <w:jc w:val="both"/>
        <w:rPr>
          <w:rFonts w:cs="Arial"/>
        </w:rPr>
      </w:pPr>
      <w:r w:rsidRPr="00235DEC">
        <w:rPr>
          <w:rFonts w:cs="Arial"/>
        </w:rPr>
        <w:t>Dryers</w:t>
      </w:r>
    </w:p>
    <w:p w14:paraId="13823CE2" w14:textId="77777777" w:rsidR="00914F62" w:rsidRPr="00235DEC" w:rsidRDefault="00914F62" w:rsidP="00914F62">
      <w:pPr>
        <w:pStyle w:val="ListParagraph"/>
        <w:numPr>
          <w:ilvl w:val="0"/>
          <w:numId w:val="35"/>
        </w:numPr>
        <w:spacing w:beforeLines="60" w:before="144" w:afterLines="60" w:after="144" w:line="264" w:lineRule="auto"/>
        <w:contextualSpacing w:val="0"/>
        <w:jc w:val="both"/>
        <w:rPr>
          <w:rFonts w:cs="Arial"/>
        </w:rPr>
      </w:pPr>
      <w:r w:rsidRPr="00235DEC">
        <w:rPr>
          <w:rFonts w:cs="Arial"/>
        </w:rPr>
        <w:lastRenderedPageBreak/>
        <w:t>Coolers</w:t>
      </w:r>
    </w:p>
    <w:p w14:paraId="06667868" w14:textId="77777777" w:rsidR="00914F62" w:rsidRPr="00235DEC" w:rsidRDefault="00914F62" w:rsidP="00914F62">
      <w:pPr>
        <w:pStyle w:val="ListParagraph"/>
        <w:numPr>
          <w:ilvl w:val="0"/>
          <w:numId w:val="35"/>
        </w:numPr>
        <w:spacing w:beforeLines="60" w:before="144" w:afterLines="60" w:after="144" w:line="264" w:lineRule="auto"/>
        <w:contextualSpacing w:val="0"/>
        <w:jc w:val="both"/>
        <w:rPr>
          <w:rFonts w:cs="Arial"/>
        </w:rPr>
      </w:pPr>
      <w:r w:rsidRPr="00235DEC">
        <w:rPr>
          <w:rFonts w:cs="Arial"/>
        </w:rPr>
        <w:t>Hammer mills</w:t>
      </w:r>
    </w:p>
    <w:p w14:paraId="2425DA24" w14:textId="77777777" w:rsidR="00914F62" w:rsidRPr="00235DEC" w:rsidRDefault="00914F62" w:rsidP="00A2530C">
      <w:pPr>
        <w:pStyle w:val="Heading3"/>
        <w:numPr>
          <w:ilvl w:val="0"/>
          <w:numId w:val="0"/>
        </w:numPr>
        <w:ind w:left="850" w:hanging="850"/>
      </w:pPr>
      <w:r w:rsidRPr="00235DEC">
        <w:t>B6.4</w:t>
      </w:r>
      <w:r w:rsidRPr="00235DEC">
        <w:tab/>
        <w:t>Description</w:t>
      </w:r>
    </w:p>
    <w:p w14:paraId="5B2E5EEF" w14:textId="77777777" w:rsidR="00914F62" w:rsidRPr="00235DEC" w:rsidRDefault="00914F62" w:rsidP="00914F62">
      <w:pPr>
        <w:spacing w:beforeLines="60" w:before="144" w:afterLines="60" w:after="144" w:line="264" w:lineRule="auto"/>
        <w:jc w:val="both"/>
      </w:pPr>
      <w:r w:rsidRPr="00235DEC">
        <w:rPr>
          <w:rFonts w:cs="Arial"/>
        </w:rPr>
        <w:t>Non-thermal plasma treatment is an odour abatement technique that plasma to create a highly reactive treatment zone that the waste gas passes through. The plasma contains a collection of ions, electrons, charge-neutral gas molecules and other species in varying degrees of excitation. These radicals in the NTP react with the pollutants in the malodorous air stream, producing less malodorous compounds. The most active radicals in this process are nitrogen, oxygen, and hydroxyl based compounds which originate from nitrogen, oxygen and water in the waste gas. Industrial treatment systems are based on electrical discharge, where high voltages (up to 40 kV) are used to create NTP.</w:t>
      </w:r>
    </w:p>
    <w:p w14:paraId="1CFCD815" w14:textId="77777777" w:rsidR="00914F62" w:rsidRPr="00235DEC" w:rsidRDefault="00914F62" w:rsidP="00A2530C">
      <w:pPr>
        <w:pStyle w:val="Heading3"/>
        <w:numPr>
          <w:ilvl w:val="0"/>
          <w:numId w:val="0"/>
        </w:numPr>
        <w:ind w:left="850" w:hanging="850"/>
      </w:pPr>
      <w:r w:rsidRPr="00235DEC">
        <w:t>B6.5</w:t>
      </w:r>
      <w:r w:rsidRPr="00235DEC">
        <w:tab/>
        <w:t>Applicability and Performance</w:t>
      </w:r>
    </w:p>
    <w:p w14:paraId="2AFA6EA1" w14:textId="77777777" w:rsidR="00914F62" w:rsidRPr="00235DEC" w:rsidRDefault="00914F62" w:rsidP="00914F62">
      <w:pPr>
        <w:spacing w:beforeLines="60" w:before="144" w:afterLines="60" w:after="144" w:line="264" w:lineRule="auto"/>
        <w:jc w:val="both"/>
      </w:pPr>
      <w:r w:rsidRPr="00235DEC">
        <w:rPr>
          <w:rFonts w:cs="Arial"/>
        </w:rPr>
        <w:t>The technique has been proven to reduce the odour emissions by 75 – 96%, with higher control efficiencies for VOC</w:t>
      </w:r>
      <w:r>
        <w:rPr>
          <w:rFonts w:cs="Arial"/>
        </w:rPr>
        <w:t>s</w:t>
      </w:r>
      <w:r w:rsidRPr="00235DEC">
        <w:rPr>
          <w:rFonts w:cs="Arial"/>
        </w:rPr>
        <w:t>. This technique performs better when treating high VOC. The NTP equipment requires little space when compared to other control measures. Multiple NTP modules can be installed in parallel for higher gas volumes. There is a low pressure drop associated with the NTP, and it can be installed either on either the side of the air extraction fan.</w:t>
      </w:r>
    </w:p>
    <w:p w14:paraId="6472D786" w14:textId="77777777" w:rsidR="00914F62" w:rsidRPr="00235DEC" w:rsidRDefault="00914F62" w:rsidP="00A2530C">
      <w:pPr>
        <w:pStyle w:val="Heading3"/>
        <w:numPr>
          <w:ilvl w:val="0"/>
          <w:numId w:val="0"/>
        </w:numPr>
        <w:ind w:left="850" w:hanging="850"/>
      </w:pPr>
      <w:r w:rsidRPr="00235DEC">
        <w:t>B6.6</w:t>
      </w:r>
      <w:r w:rsidRPr="00235DEC">
        <w:tab/>
        <w:t>Limitations</w:t>
      </w:r>
    </w:p>
    <w:p w14:paraId="24C322FF" w14:textId="77777777" w:rsidR="00914F62" w:rsidRPr="00235DEC" w:rsidRDefault="00914F62" w:rsidP="00914F62">
      <w:pPr>
        <w:spacing w:beforeLines="60" w:before="144" w:afterLines="60" w:after="144" w:line="264" w:lineRule="auto"/>
        <w:jc w:val="both"/>
      </w:pPr>
      <w:r w:rsidRPr="00235DEC">
        <w:rPr>
          <w:rFonts w:cs="Arial"/>
        </w:rPr>
        <w:t>Temperature affects the performance of the plasma, with an operating range up to 70°C reported as optimal. Above 80 °C, the performance of the technique may drop significantly. Significant amounts of water condensing on the equipment may be problematic, as well as high particulate matter concentrations. Since high voltages are required to sustain the plasma, there are high operating costs from the power requirements.</w:t>
      </w:r>
    </w:p>
    <w:p w14:paraId="6D225904" w14:textId="77777777" w:rsidR="00914F62" w:rsidRPr="00235DEC" w:rsidRDefault="00914F62" w:rsidP="00A2530C">
      <w:pPr>
        <w:pStyle w:val="Heading3"/>
        <w:numPr>
          <w:ilvl w:val="0"/>
          <w:numId w:val="0"/>
        </w:numPr>
        <w:ind w:left="850" w:hanging="850"/>
      </w:pPr>
      <w:r w:rsidRPr="00235DEC">
        <w:t>B6.7</w:t>
      </w:r>
      <w:r w:rsidRPr="00235DEC">
        <w:tab/>
        <w:t>References</w:t>
      </w:r>
    </w:p>
    <w:p w14:paraId="59BDDA20" w14:textId="73514450" w:rsidR="00914F62" w:rsidRPr="00235DEC" w:rsidRDefault="00914F62" w:rsidP="00914F62">
      <w:pPr>
        <w:spacing w:beforeLines="60" w:before="144" w:afterLines="60" w:after="144" w:line="264" w:lineRule="auto"/>
        <w:jc w:val="both"/>
        <w:rPr>
          <w:shd w:val="clear" w:color="auto" w:fill="FFFFFF"/>
        </w:rPr>
      </w:pPr>
      <w:bookmarkStart w:id="283" w:name="_Toc481502751"/>
      <w:proofErr w:type="gramStart"/>
      <w:r w:rsidRPr="00235DEC">
        <w:rPr>
          <w:shd w:val="clear" w:color="auto" w:fill="FFFFFF"/>
        </w:rPr>
        <w:t>European Commission.</w:t>
      </w:r>
      <w:proofErr w:type="gramEnd"/>
      <w:r w:rsidRPr="00235DEC">
        <w:rPr>
          <w:shd w:val="clear" w:color="auto" w:fill="FFFFFF"/>
        </w:rPr>
        <w:t xml:space="preserve"> 2006. Integrated Pollution Prevention and Control Reference Document on Best Available Techniques in the Food, Drink and Milk Industries (EU BREF) Section</w:t>
      </w:r>
      <w:r w:rsidR="00DF41ED">
        <w:rPr>
          <w:shd w:val="clear" w:color="auto" w:fill="FFFFFF"/>
        </w:rPr>
        <w:t> </w:t>
      </w:r>
      <w:r w:rsidRPr="00235DEC">
        <w:rPr>
          <w:shd w:val="clear" w:color="auto" w:fill="FFFFFF"/>
        </w:rPr>
        <w:t>4.4.3.12 Non-</w:t>
      </w:r>
      <w:r w:rsidR="00DF41ED">
        <w:rPr>
          <w:shd w:val="clear" w:color="auto" w:fill="FFFFFF"/>
        </w:rPr>
        <w:t>T</w:t>
      </w:r>
      <w:r w:rsidRPr="00235DEC">
        <w:rPr>
          <w:shd w:val="clear" w:color="auto" w:fill="FFFFFF"/>
        </w:rPr>
        <w:t>hermal Plasma Treatment.</w:t>
      </w:r>
      <w:bookmarkEnd w:id="283"/>
    </w:p>
    <w:p w14:paraId="6365D836" w14:textId="77777777" w:rsidR="00914F62" w:rsidRPr="00235DEC" w:rsidRDefault="00914F62" w:rsidP="00914F62">
      <w:pPr>
        <w:spacing w:beforeLines="60" w:before="144" w:afterLines="60" w:after="144" w:line="264" w:lineRule="auto"/>
        <w:jc w:val="both"/>
      </w:pPr>
      <w:bookmarkStart w:id="284" w:name="_Toc481502752"/>
      <w:proofErr w:type="gramStart"/>
      <w:r w:rsidRPr="00235DEC">
        <w:rPr>
          <w:shd w:val="clear" w:color="auto" w:fill="FFFFFF"/>
        </w:rPr>
        <w:t>Water Environment Research Foundation WERF.</w:t>
      </w:r>
      <w:proofErr w:type="gramEnd"/>
      <w:r w:rsidRPr="00235DEC">
        <w:rPr>
          <w:shd w:val="clear" w:color="auto" w:fill="FFFFFF"/>
        </w:rPr>
        <w:t xml:space="preserve"> 2007. Minimization of Odours and Corrosion in Collection Systems, Section 8.10 - Cold Plasma &amp; </w:t>
      </w:r>
      <w:proofErr w:type="spellStart"/>
      <w:r w:rsidRPr="00235DEC">
        <w:rPr>
          <w:shd w:val="clear" w:color="auto" w:fill="FFFFFF"/>
        </w:rPr>
        <w:t>Photocatalytic</w:t>
      </w:r>
      <w:proofErr w:type="spellEnd"/>
      <w:r w:rsidRPr="00235DEC">
        <w:rPr>
          <w:shd w:val="clear" w:color="auto" w:fill="FFFFFF"/>
        </w:rPr>
        <w:t xml:space="preserve"> Reactors.</w:t>
      </w:r>
      <w:bookmarkEnd w:id="284"/>
    </w:p>
    <w:p w14:paraId="5524809C" w14:textId="77777777" w:rsidR="00914F62" w:rsidRPr="00235DEC" w:rsidRDefault="00914F62" w:rsidP="00B25480">
      <w:pPr>
        <w:pStyle w:val="Heading2"/>
        <w:numPr>
          <w:ilvl w:val="0"/>
          <w:numId w:val="0"/>
        </w:numPr>
        <w:ind w:left="576" w:hanging="576"/>
        <w:jc w:val="both"/>
        <w:rPr>
          <w:szCs w:val="22"/>
        </w:rPr>
      </w:pPr>
      <w:bookmarkStart w:id="285" w:name="_Toc482363761"/>
      <w:bookmarkStart w:id="286" w:name="_Toc482365685"/>
      <w:bookmarkStart w:id="287" w:name="_Toc486496794"/>
      <w:r w:rsidRPr="00235DEC">
        <w:rPr>
          <w:szCs w:val="22"/>
        </w:rPr>
        <w:t>B.7</w:t>
      </w:r>
      <w:r w:rsidRPr="00235DEC">
        <w:rPr>
          <w:szCs w:val="22"/>
        </w:rPr>
        <w:tab/>
      </w:r>
      <w:proofErr w:type="spellStart"/>
      <w:r w:rsidRPr="00235DEC">
        <w:rPr>
          <w:szCs w:val="22"/>
        </w:rPr>
        <w:t>Ozonation</w:t>
      </w:r>
      <w:bookmarkEnd w:id="285"/>
      <w:bookmarkEnd w:id="286"/>
      <w:bookmarkEnd w:id="287"/>
      <w:proofErr w:type="spellEnd"/>
    </w:p>
    <w:p w14:paraId="7466B736" w14:textId="77777777" w:rsidR="00914F62" w:rsidRPr="00235DEC" w:rsidRDefault="00914F62" w:rsidP="00A2530C">
      <w:pPr>
        <w:pStyle w:val="Heading3"/>
        <w:numPr>
          <w:ilvl w:val="0"/>
          <w:numId w:val="0"/>
        </w:numPr>
        <w:ind w:left="850" w:hanging="850"/>
      </w:pPr>
      <w:r w:rsidRPr="00235DEC">
        <w:t>B7.1</w:t>
      </w:r>
      <w:r w:rsidRPr="00235DEC">
        <w:tab/>
        <w:t>Technologies</w:t>
      </w:r>
    </w:p>
    <w:p w14:paraId="238F8AF4" w14:textId="77777777" w:rsidR="00914F62" w:rsidRPr="00235DEC" w:rsidRDefault="00914F62" w:rsidP="00914F62">
      <w:pPr>
        <w:pStyle w:val="ListParagraph"/>
        <w:numPr>
          <w:ilvl w:val="0"/>
          <w:numId w:val="36"/>
        </w:numPr>
        <w:spacing w:beforeLines="60" w:before="144" w:afterLines="60" w:after="144" w:line="264" w:lineRule="auto"/>
        <w:contextualSpacing w:val="0"/>
        <w:jc w:val="both"/>
      </w:pPr>
      <w:r w:rsidRPr="00235DEC">
        <w:rPr>
          <w:rFonts w:cs="Arial"/>
        </w:rPr>
        <w:t>This technology is considered an emerging technique.</w:t>
      </w:r>
    </w:p>
    <w:p w14:paraId="54D281B0" w14:textId="77777777" w:rsidR="00914F62" w:rsidRPr="00235DEC" w:rsidRDefault="00914F62" w:rsidP="00A2530C">
      <w:pPr>
        <w:pStyle w:val="Heading3"/>
        <w:numPr>
          <w:ilvl w:val="0"/>
          <w:numId w:val="0"/>
        </w:numPr>
        <w:ind w:left="850" w:hanging="850"/>
      </w:pPr>
      <w:r w:rsidRPr="00235DEC">
        <w:t>B7.2</w:t>
      </w:r>
      <w:r w:rsidRPr="00235DEC">
        <w:tab/>
        <w:t>Emission Characteristics</w:t>
      </w:r>
    </w:p>
    <w:p w14:paraId="2AC62EFB" w14:textId="77777777" w:rsidR="00914F62" w:rsidRPr="00235DEC" w:rsidRDefault="00914F62" w:rsidP="00914F62">
      <w:pPr>
        <w:pStyle w:val="ListParagraph"/>
        <w:numPr>
          <w:ilvl w:val="0"/>
          <w:numId w:val="35"/>
        </w:numPr>
        <w:spacing w:beforeLines="60" w:before="144" w:afterLines="60" w:after="144" w:line="264" w:lineRule="auto"/>
        <w:contextualSpacing w:val="0"/>
        <w:jc w:val="both"/>
      </w:pPr>
      <w:r w:rsidRPr="00235DEC">
        <w:rPr>
          <w:rFonts w:cs="Arial"/>
        </w:rPr>
        <w:t>Odorous exhaust gases.</w:t>
      </w:r>
    </w:p>
    <w:p w14:paraId="10051832" w14:textId="77777777" w:rsidR="00914F62" w:rsidRPr="00235DEC" w:rsidRDefault="00914F62" w:rsidP="00A2530C">
      <w:pPr>
        <w:pStyle w:val="Heading3"/>
        <w:numPr>
          <w:ilvl w:val="0"/>
          <w:numId w:val="0"/>
        </w:numPr>
        <w:ind w:left="850" w:hanging="850"/>
      </w:pPr>
      <w:r w:rsidRPr="00235DEC">
        <w:t>B7.3</w:t>
      </w:r>
      <w:r w:rsidRPr="00235DEC">
        <w:tab/>
        <w:t>Air Emission Sources</w:t>
      </w:r>
    </w:p>
    <w:p w14:paraId="2E7DF4CE" w14:textId="77777777" w:rsidR="00914F62" w:rsidRPr="00235DEC" w:rsidRDefault="00914F62" w:rsidP="00914F62">
      <w:pPr>
        <w:pStyle w:val="ListParagraph"/>
        <w:numPr>
          <w:ilvl w:val="0"/>
          <w:numId w:val="35"/>
        </w:numPr>
        <w:spacing w:beforeLines="60" w:before="144" w:afterLines="60" w:after="144" w:line="264" w:lineRule="auto"/>
        <w:contextualSpacing w:val="0"/>
        <w:jc w:val="both"/>
        <w:rPr>
          <w:rFonts w:cs="Arial"/>
        </w:rPr>
      </w:pPr>
      <w:r w:rsidRPr="00235DEC">
        <w:rPr>
          <w:rFonts w:cs="Arial"/>
        </w:rPr>
        <w:t>Reported installations to treat HVAC return air in smoking rooms.</w:t>
      </w:r>
    </w:p>
    <w:p w14:paraId="312556FB" w14:textId="77777777" w:rsidR="00914F62" w:rsidRPr="00235DEC" w:rsidRDefault="00914F62" w:rsidP="00A2530C">
      <w:pPr>
        <w:pStyle w:val="Heading3"/>
        <w:numPr>
          <w:ilvl w:val="0"/>
          <w:numId w:val="0"/>
        </w:numPr>
        <w:ind w:left="850" w:hanging="850"/>
      </w:pPr>
      <w:r w:rsidRPr="00235DEC">
        <w:lastRenderedPageBreak/>
        <w:t>B7.4</w:t>
      </w:r>
      <w:r w:rsidRPr="00235DEC">
        <w:tab/>
        <w:t>Description</w:t>
      </w:r>
    </w:p>
    <w:p w14:paraId="0086B45A" w14:textId="77777777" w:rsidR="00914F62" w:rsidRPr="00235DEC" w:rsidRDefault="00914F62" w:rsidP="00914F62">
      <w:pPr>
        <w:spacing w:beforeLines="60" w:before="144" w:afterLines="60" w:after="144" w:line="264" w:lineRule="auto"/>
        <w:jc w:val="both"/>
      </w:pPr>
      <w:r w:rsidRPr="00235DEC">
        <w:rPr>
          <w:rFonts w:cs="Arial"/>
        </w:rPr>
        <w:t>Ozone is injected to exhaust gas dust or stack in order to react with, and break down, odorous compounds.</w:t>
      </w:r>
    </w:p>
    <w:p w14:paraId="4AC19A04" w14:textId="77777777" w:rsidR="00914F62" w:rsidRPr="00235DEC" w:rsidRDefault="00914F62" w:rsidP="00A2530C">
      <w:pPr>
        <w:pStyle w:val="Heading3"/>
        <w:numPr>
          <w:ilvl w:val="0"/>
          <w:numId w:val="0"/>
        </w:numPr>
        <w:ind w:left="850" w:hanging="850"/>
      </w:pPr>
      <w:r w:rsidRPr="00235DEC">
        <w:t>B7.5</w:t>
      </w:r>
      <w:r w:rsidRPr="00235DEC">
        <w:tab/>
        <w:t>Applicability and Performance</w:t>
      </w:r>
    </w:p>
    <w:p w14:paraId="003E6393" w14:textId="77777777" w:rsidR="00914F62" w:rsidRPr="00235DEC" w:rsidRDefault="00914F62" w:rsidP="00914F62">
      <w:pPr>
        <w:spacing w:beforeLines="60" w:before="144" w:afterLines="60" w:after="144" w:line="264" w:lineRule="auto"/>
        <w:jc w:val="both"/>
        <w:rPr>
          <w:rFonts w:cs="Arial"/>
        </w:rPr>
      </w:pPr>
      <w:r w:rsidRPr="00235DEC">
        <w:rPr>
          <w:rFonts w:cs="Arial"/>
        </w:rPr>
        <w:t>There is limited performance data available, and the economics of the processes are unknown at this time.</w:t>
      </w:r>
    </w:p>
    <w:p w14:paraId="747EAE5B" w14:textId="77777777" w:rsidR="00914F62" w:rsidRPr="00235DEC" w:rsidRDefault="00914F62" w:rsidP="00A2530C">
      <w:pPr>
        <w:pStyle w:val="Heading3"/>
        <w:numPr>
          <w:ilvl w:val="0"/>
          <w:numId w:val="0"/>
        </w:numPr>
        <w:ind w:left="850" w:hanging="850"/>
      </w:pPr>
      <w:r w:rsidRPr="00235DEC">
        <w:t>B7.6</w:t>
      </w:r>
      <w:r w:rsidRPr="00235DEC">
        <w:tab/>
        <w:t>Limitations</w:t>
      </w:r>
    </w:p>
    <w:p w14:paraId="3AF3BC7E" w14:textId="77777777" w:rsidR="00914F62" w:rsidRPr="00235DEC" w:rsidRDefault="00914F62" w:rsidP="00914F62">
      <w:pPr>
        <w:autoSpaceDE w:val="0"/>
        <w:autoSpaceDN w:val="0"/>
        <w:adjustRightInd w:val="0"/>
        <w:spacing w:beforeLines="60" w:before="144" w:afterLines="60" w:after="144" w:line="264" w:lineRule="auto"/>
        <w:ind w:left="40" w:right="-20"/>
        <w:jc w:val="both"/>
      </w:pPr>
      <w:r w:rsidRPr="00235DEC">
        <w:rPr>
          <w:rFonts w:cs="Arial"/>
        </w:rPr>
        <w:t>Ozone is less reactive in the gas phase than in liquid phase. Applications of ozone use for water treatment are more common. Hot, humid airflows may not be suitable for ozone treatment systems. Insufficient VOC-ozone contact time may result in incomplete VOC reactions and emissions may still be odorous. Excess ozone may be harmful.</w:t>
      </w:r>
    </w:p>
    <w:p w14:paraId="3392F123" w14:textId="77777777" w:rsidR="00914F62" w:rsidRPr="00235DEC" w:rsidRDefault="00914F62" w:rsidP="00A2530C">
      <w:pPr>
        <w:pStyle w:val="Heading3"/>
        <w:numPr>
          <w:ilvl w:val="0"/>
          <w:numId w:val="0"/>
        </w:numPr>
        <w:ind w:left="850" w:hanging="850"/>
      </w:pPr>
      <w:r w:rsidRPr="00235DEC">
        <w:t>B7.7</w:t>
      </w:r>
      <w:r w:rsidRPr="00235DEC">
        <w:tab/>
        <w:t>References</w:t>
      </w:r>
    </w:p>
    <w:p w14:paraId="27398A82" w14:textId="77777777" w:rsidR="00914F62" w:rsidRPr="00235DEC" w:rsidRDefault="00914F62" w:rsidP="00914F62">
      <w:pPr>
        <w:spacing w:beforeLines="60" w:before="144" w:afterLines="60" w:after="144" w:line="264" w:lineRule="auto"/>
        <w:jc w:val="both"/>
        <w:rPr>
          <w:rFonts w:eastAsiaTheme="minorHAnsi" w:cs="Arial"/>
          <w:color w:val="222222"/>
          <w:shd w:val="clear" w:color="auto" w:fill="FFFFFF"/>
        </w:rPr>
      </w:pPr>
      <w:bookmarkStart w:id="288" w:name="_Toc481502753"/>
      <w:proofErr w:type="gramStart"/>
      <w:r w:rsidRPr="00235DEC">
        <w:rPr>
          <w:rFonts w:eastAsiaTheme="minorHAnsi" w:cs="Arial"/>
          <w:color w:val="222222"/>
          <w:shd w:val="clear" w:color="auto" w:fill="FFFFFF"/>
        </w:rPr>
        <w:t>European Commission.</w:t>
      </w:r>
      <w:proofErr w:type="gramEnd"/>
      <w:r w:rsidRPr="00235DEC">
        <w:rPr>
          <w:rFonts w:eastAsiaTheme="minorHAnsi" w:cs="Arial"/>
          <w:color w:val="222222"/>
          <w:shd w:val="clear" w:color="auto" w:fill="FFFFFF"/>
        </w:rPr>
        <w:t xml:space="preserve"> 2006. Integrated Pollution Prevention and Control Reference Document on Best Available Techniques in the Food, Drink and Milk Industries (EU BREF) Section 4.4.3.8 Absorption.</w:t>
      </w:r>
      <w:bookmarkEnd w:id="288"/>
    </w:p>
    <w:p w14:paraId="658358F1" w14:textId="77777777" w:rsidR="00914F62" w:rsidRDefault="00914F62">
      <w:pPr>
        <w:spacing w:before="0" w:after="0"/>
        <w:rPr>
          <w:rFonts w:eastAsia="Times New Roman"/>
          <w:b/>
          <w:bCs/>
          <w:color w:val="1F3864" w:themeColor="accent5" w:themeShade="80"/>
          <w:kern w:val="32"/>
          <w:sz w:val="26"/>
          <w:szCs w:val="32"/>
          <w14:textOutline w14:w="9525" w14:cap="rnd" w14:cmpd="sng" w14:algn="ctr">
            <w14:noFill/>
            <w14:prstDash w14:val="solid"/>
            <w14:bevel/>
          </w14:textOutline>
        </w:rPr>
      </w:pPr>
    </w:p>
    <w:p w14:paraId="7AF80CD5" w14:textId="77777777" w:rsidR="00914F62" w:rsidRDefault="00914F62">
      <w:pPr>
        <w:spacing w:before="0" w:after="0"/>
        <w:rPr>
          <w:rFonts w:eastAsia="Times New Roman"/>
          <w:b/>
          <w:bCs/>
          <w:color w:val="1F3864" w:themeColor="accent5" w:themeShade="80"/>
          <w:kern w:val="32"/>
          <w:sz w:val="26"/>
          <w:szCs w:val="32"/>
          <w14:textOutline w14:w="9525" w14:cap="rnd" w14:cmpd="sng" w14:algn="ctr">
            <w14:noFill/>
            <w14:prstDash w14:val="solid"/>
            <w14:bevel/>
          </w14:textOutline>
        </w:rPr>
      </w:pPr>
      <w:r>
        <w:br w:type="page"/>
      </w:r>
    </w:p>
    <w:p w14:paraId="19114E2D" w14:textId="77777777" w:rsidR="00E414BF" w:rsidRPr="00C536A8" w:rsidRDefault="00B66EF7" w:rsidP="00F4703A">
      <w:pPr>
        <w:pStyle w:val="Heading1"/>
        <w:numPr>
          <w:ilvl w:val="0"/>
          <w:numId w:val="0"/>
        </w:numPr>
        <w:spacing w:line="264" w:lineRule="auto"/>
        <w:jc w:val="both"/>
      </w:pPr>
      <w:bookmarkStart w:id="289" w:name="_Toc482363762"/>
      <w:bookmarkStart w:id="290" w:name="_Toc482365686"/>
      <w:bookmarkStart w:id="291" w:name="_Toc486496795"/>
      <w:r>
        <w:lastRenderedPageBreak/>
        <w:t>Appendix</w:t>
      </w:r>
      <w:r w:rsidR="00E414BF">
        <w:t xml:space="preserve"> </w:t>
      </w:r>
      <w:r>
        <w:t>C</w:t>
      </w:r>
      <w:r w:rsidR="00E414BF">
        <w:t xml:space="preserve"> - References</w:t>
      </w:r>
      <w:bookmarkEnd w:id="249"/>
      <w:bookmarkEnd w:id="250"/>
      <w:bookmarkEnd w:id="251"/>
      <w:bookmarkEnd w:id="252"/>
      <w:bookmarkEnd w:id="253"/>
      <w:bookmarkEnd w:id="254"/>
      <w:bookmarkEnd w:id="255"/>
      <w:bookmarkEnd w:id="256"/>
      <w:bookmarkEnd w:id="257"/>
      <w:bookmarkEnd w:id="289"/>
      <w:bookmarkEnd w:id="290"/>
      <w:bookmarkEnd w:id="291"/>
    </w:p>
    <w:p w14:paraId="47F0E57F" w14:textId="7C3C369E" w:rsidR="00EB0259" w:rsidRDefault="00B92129" w:rsidP="000222FE">
      <w:pPr>
        <w:autoSpaceDE w:val="0"/>
        <w:autoSpaceDN w:val="0"/>
        <w:adjustRightInd w:val="0"/>
        <w:spacing w:before="0" w:afterLines="80" w:after="192"/>
        <w:ind w:right="-29"/>
        <w:jc w:val="both"/>
      </w:pPr>
      <w:hyperlink r:id="rId19" w:history="1">
        <w:proofErr w:type="gramStart"/>
        <w:r w:rsidR="00E414BF" w:rsidRPr="006826E9">
          <w:rPr>
            <w:rStyle w:val="Hyperlink"/>
          </w:rPr>
          <w:t>Bay Area Air Quality Management District.</w:t>
        </w:r>
        <w:proofErr w:type="gramEnd"/>
        <w:r w:rsidR="00E414BF" w:rsidRPr="006826E9">
          <w:rPr>
            <w:rStyle w:val="Hyperlink"/>
          </w:rPr>
          <w:t xml:space="preserve"> </w:t>
        </w:r>
        <w:proofErr w:type="gramStart"/>
        <w:r w:rsidR="00E414BF" w:rsidRPr="006826E9">
          <w:rPr>
            <w:rStyle w:val="Hyperlink"/>
          </w:rPr>
          <w:t xml:space="preserve">2016. </w:t>
        </w:r>
        <w:r w:rsidR="008A1935" w:rsidRPr="006826E9">
          <w:rPr>
            <w:rStyle w:val="Hyperlink"/>
          </w:rPr>
          <w:t xml:space="preserve">Major Facility Review Permit </w:t>
        </w:r>
        <w:r w:rsidR="00E414BF" w:rsidRPr="006826E9">
          <w:rPr>
            <w:rStyle w:val="Hyperlink"/>
          </w:rPr>
          <w:t>Anheuser Busch Fairfield California Brewery.</w:t>
        </w:r>
        <w:proofErr w:type="gramEnd"/>
      </w:hyperlink>
    </w:p>
    <w:p w14:paraId="5FC1053E" w14:textId="77777777" w:rsidR="00E414BF" w:rsidRDefault="00E414BF">
      <w:pPr>
        <w:autoSpaceDE w:val="0"/>
        <w:autoSpaceDN w:val="0"/>
        <w:adjustRightInd w:val="0"/>
        <w:spacing w:before="0" w:afterLines="80" w:after="192"/>
        <w:ind w:right="-14"/>
        <w:jc w:val="both"/>
      </w:pPr>
      <w:proofErr w:type="gramStart"/>
      <w:r>
        <w:t>Brewers of Europe.</w:t>
      </w:r>
      <w:proofErr w:type="gramEnd"/>
      <w:r>
        <w:t xml:space="preserve"> 2002. </w:t>
      </w:r>
      <w:r w:rsidRPr="00241867">
        <w:t>Guidance Note</w:t>
      </w:r>
      <w:r>
        <w:t xml:space="preserve"> </w:t>
      </w:r>
      <w:r w:rsidRPr="00241867">
        <w:t>for establishing BAT in the</w:t>
      </w:r>
      <w:r>
        <w:t xml:space="preserve"> </w:t>
      </w:r>
      <w:r w:rsidRPr="00241867">
        <w:t>Brewing Industry</w:t>
      </w:r>
      <w:r>
        <w:t>.</w:t>
      </w:r>
    </w:p>
    <w:p w14:paraId="0AF30B18" w14:textId="482F7374" w:rsidR="00A246B8" w:rsidRDefault="00B92129">
      <w:pPr>
        <w:autoSpaceDE w:val="0"/>
        <w:autoSpaceDN w:val="0"/>
        <w:adjustRightInd w:val="0"/>
        <w:spacing w:before="0" w:afterLines="80" w:after="192"/>
        <w:jc w:val="both"/>
      </w:pPr>
      <w:hyperlink r:id="rId20" w:history="1">
        <w:proofErr w:type="gramStart"/>
        <w:r w:rsidR="00E414BF" w:rsidRPr="006826E9">
          <w:rPr>
            <w:rStyle w:val="Hyperlink"/>
          </w:rPr>
          <w:t>California Air Resources Board.</w:t>
        </w:r>
        <w:proofErr w:type="gramEnd"/>
        <w:r w:rsidR="00E414BF" w:rsidRPr="006826E9">
          <w:rPr>
            <w:rStyle w:val="Hyperlink"/>
          </w:rPr>
          <w:t xml:space="preserve"> 1983. Characterization of Fermentation Emiss</w:t>
        </w:r>
        <w:r w:rsidR="00841183" w:rsidRPr="006826E9">
          <w:rPr>
            <w:rStyle w:val="Hyperlink"/>
          </w:rPr>
          <w:t>ions from California Breweries</w:t>
        </w:r>
        <w:r w:rsidR="00914F62" w:rsidRPr="006826E9">
          <w:rPr>
            <w:rStyle w:val="Hyperlink"/>
          </w:rPr>
          <w:t>.</w:t>
        </w:r>
      </w:hyperlink>
      <w:r w:rsidR="00841183">
        <w:tab/>
      </w:r>
      <w:r w:rsidR="00A246B8">
        <w:t xml:space="preserve"> </w:t>
      </w:r>
    </w:p>
    <w:p w14:paraId="28FD5CF4" w14:textId="6FE4D0E6" w:rsidR="00A246B8" w:rsidRPr="00914F62" w:rsidRDefault="00B92129" w:rsidP="009E7B9A">
      <w:pPr>
        <w:autoSpaceDE w:val="0"/>
        <w:autoSpaceDN w:val="0"/>
        <w:adjustRightInd w:val="0"/>
        <w:spacing w:before="0" w:afterLines="80" w:after="192"/>
        <w:jc w:val="both"/>
        <w:rPr>
          <w:sz w:val="21"/>
          <w:szCs w:val="21"/>
        </w:rPr>
      </w:pPr>
      <w:hyperlink r:id="rId21" w:history="1">
        <w:proofErr w:type="gramStart"/>
        <w:r w:rsidR="00E414BF" w:rsidRPr="006826E9">
          <w:rPr>
            <w:rStyle w:val="Hyperlink"/>
          </w:rPr>
          <w:t>Commonwealth of Virginia Department of Environmental Quality.</w:t>
        </w:r>
        <w:proofErr w:type="gramEnd"/>
        <w:r w:rsidR="00E414BF" w:rsidRPr="006826E9">
          <w:rPr>
            <w:rStyle w:val="Hyperlink"/>
          </w:rPr>
          <w:t xml:space="preserve"> 2011. Statement of Legal and Factual Basis - Anheuser Busch Williamsburg Brewery</w:t>
        </w:r>
      </w:hyperlink>
      <w:r w:rsidR="00914F62">
        <w:t xml:space="preserve"> </w:t>
      </w:r>
    </w:p>
    <w:p w14:paraId="1AE3D030" w14:textId="2BA7E299" w:rsidR="00A246B8" w:rsidRDefault="00B92129" w:rsidP="009E7B9A">
      <w:pPr>
        <w:autoSpaceDE w:val="0"/>
        <w:autoSpaceDN w:val="0"/>
        <w:adjustRightInd w:val="0"/>
        <w:spacing w:before="0" w:afterLines="80" w:after="192"/>
        <w:jc w:val="both"/>
      </w:pPr>
      <w:hyperlink r:id="rId22" w:history="1">
        <w:proofErr w:type="gramStart"/>
        <w:r w:rsidR="00E414BF" w:rsidRPr="006826E9">
          <w:rPr>
            <w:rStyle w:val="Hyperlink"/>
          </w:rPr>
          <w:t>Environment and Climate Change Canada.</w:t>
        </w:r>
        <w:proofErr w:type="gramEnd"/>
        <w:r w:rsidR="00E414BF" w:rsidRPr="006826E9">
          <w:rPr>
            <w:rStyle w:val="Hyperlink"/>
          </w:rPr>
          <w:t xml:space="preserve"> 2016. Beer Brewing Estimation Tool.</w:t>
        </w:r>
      </w:hyperlink>
      <w:r w:rsidR="00E414BF">
        <w:t xml:space="preserve"> </w:t>
      </w:r>
    </w:p>
    <w:p w14:paraId="30B68938" w14:textId="6DEE7338" w:rsidR="00A246B8" w:rsidRPr="00914F62" w:rsidRDefault="00B92129" w:rsidP="009E7B9A">
      <w:pPr>
        <w:autoSpaceDE w:val="0"/>
        <w:autoSpaceDN w:val="0"/>
        <w:adjustRightInd w:val="0"/>
        <w:spacing w:before="0" w:afterLines="80" w:after="192"/>
        <w:jc w:val="both"/>
        <w:rPr>
          <w:rFonts w:cs="Arial"/>
        </w:rPr>
      </w:pPr>
      <w:hyperlink r:id="rId23" w:history="1">
        <w:proofErr w:type="gramStart"/>
        <w:r w:rsidR="00E414BF" w:rsidRPr="006826E9">
          <w:rPr>
            <w:rStyle w:val="Hyperlink"/>
          </w:rPr>
          <w:t>Environmental Protection Agency (Ireland).</w:t>
        </w:r>
        <w:proofErr w:type="gramEnd"/>
        <w:r w:rsidR="00E414BF" w:rsidRPr="006826E9">
          <w:rPr>
            <w:rStyle w:val="Hyperlink"/>
          </w:rPr>
          <w:t xml:space="preserve"> 2008.  BAT Guidance Note on Best Available Techniques for the Brewing, Malting &amp; Distilling Sector (1st Edition).</w:t>
        </w:r>
      </w:hyperlink>
      <w:r w:rsidR="00841183">
        <w:t xml:space="preserve"> </w:t>
      </w:r>
    </w:p>
    <w:p w14:paraId="65BB03A1" w14:textId="652A63CE" w:rsidR="00A246B8" w:rsidRPr="003543D4" w:rsidRDefault="00B92129" w:rsidP="009E7B9A">
      <w:pPr>
        <w:autoSpaceDE w:val="0"/>
        <w:autoSpaceDN w:val="0"/>
        <w:adjustRightInd w:val="0"/>
        <w:spacing w:before="0" w:afterLines="80" w:after="192"/>
        <w:jc w:val="both"/>
      </w:pPr>
      <w:hyperlink r:id="rId24" w:history="1">
        <w:proofErr w:type="gramStart"/>
        <w:r w:rsidR="00E414BF" w:rsidRPr="006826E9">
          <w:rPr>
            <w:rStyle w:val="Hyperlink"/>
          </w:rPr>
          <w:t>European Commission.</w:t>
        </w:r>
        <w:proofErr w:type="gramEnd"/>
        <w:r w:rsidR="00E414BF" w:rsidRPr="006826E9">
          <w:rPr>
            <w:rStyle w:val="Hyperlink"/>
          </w:rPr>
          <w:t xml:space="preserve"> 2006. Integrated Pollution Prevention and Control Reference Document on Best Available Techniques in the Food, Drink and Milk Industries. </w:t>
        </w:r>
      </w:hyperlink>
      <w:r w:rsidR="00A246B8">
        <w:t xml:space="preserve"> </w:t>
      </w:r>
    </w:p>
    <w:p w14:paraId="528732F8" w14:textId="77777777" w:rsidR="00143CAB" w:rsidRDefault="00143CAB" w:rsidP="000222FE">
      <w:pPr>
        <w:autoSpaceDE w:val="0"/>
        <w:autoSpaceDN w:val="0"/>
        <w:adjustRightInd w:val="0"/>
        <w:spacing w:before="0" w:afterLines="80" w:after="192" w:line="264" w:lineRule="auto"/>
        <w:jc w:val="both"/>
        <w:rPr>
          <w:iCs/>
        </w:rPr>
      </w:pPr>
      <w:r w:rsidRPr="003543D4">
        <w:rPr>
          <w:iCs/>
        </w:rPr>
        <w:t>European Monitoring and Evaluation Programme (EMEP)/European Environment Agency. 2016.</w:t>
      </w:r>
      <w:r w:rsidR="003543D4" w:rsidRPr="003543D4">
        <w:rPr>
          <w:iCs/>
        </w:rPr>
        <w:t xml:space="preserve"> Air Pollution Emission Inventory Guidebook.</w:t>
      </w:r>
    </w:p>
    <w:p w14:paraId="27BB3B1F" w14:textId="77777777" w:rsidR="00E414BF" w:rsidRPr="003543D4" w:rsidRDefault="00E414BF">
      <w:pPr>
        <w:autoSpaceDE w:val="0"/>
        <w:autoSpaceDN w:val="0"/>
        <w:adjustRightInd w:val="0"/>
        <w:spacing w:before="0" w:afterLines="80" w:after="192" w:line="264" w:lineRule="auto"/>
        <w:jc w:val="both"/>
      </w:pPr>
      <w:proofErr w:type="spellStart"/>
      <w:r w:rsidRPr="003543D4">
        <w:t>Goldammer</w:t>
      </w:r>
      <w:proofErr w:type="spellEnd"/>
      <w:r w:rsidRPr="003543D4">
        <w:t xml:space="preserve">, T. 2008. </w:t>
      </w:r>
      <w:proofErr w:type="gramStart"/>
      <w:r w:rsidRPr="003543D4">
        <w:t>The Brewer’s Handbook.</w:t>
      </w:r>
      <w:proofErr w:type="gramEnd"/>
      <w:r w:rsidRPr="003543D4">
        <w:t xml:space="preserve"> </w:t>
      </w:r>
    </w:p>
    <w:p w14:paraId="54D7E4BC" w14:textId="77777777" w:rsidR="00E414BF" w:rsidRPr="003543D4" w:rsidRDefault="00E414BF">
      <w:pPr>
        <w:autoSpaceDE w:val="0"/>
        <w:autoSpaceDN w:val="0"/>
        <w:adjustRightInd w:val="0"/>
        <w:spacing w:before="0" w:afterLines="80" w:after="192" w:line="264" w:lineRule="auto"/>
        <w:jc w:val="both"/>
      </w:pPr>
      <w:proofErr w:type="gramStart"/>
      <w:r w:rsidRPr="003543D4">
        <w:t>Hansen, J.H. 2012.</w:t>
      </w:r>
      <w:proofErr w:type="gramEnd"/>
      <w:r w:rsidRPr="003543D4">
        <w:t xml:space="preserve"> </w:t>
      </w:r>
      <w:proofErr w:type="gramStart"/>
      <w:r w:rsidRPr="003543D4">
        <w:t>Input to TWG on BAT Candidates for Breweries.</w:t>
      </w:r>
      <w:proofErr w:type="gramEnd"/>
      <w:r w:rsidRPr="003543D4">
        <w:t xml:space="preserve"> </w:t>
      </w:r>
    </w:p>
    <w:p w14:paraId="796EDD48" w14:textId="18998162" w:rsidR="00E414BF" w:rsidRDefault="00B92129">
      <w:pPr>
        <w:autoSpaceDE w:val="0"/>
        <w:autoSpaceDN w:val="0"/>
        <w:adjustRightInd w:val="0"/>
        <w:spacing w:before="0" w:after="0" w:line="264" w:lineRule="auto"/>
        <w:jc w:val="both"/>
      </w:pPr>
      <w:hyperlink r:id="rId25" w:history="1">
        <w:proofErr w:type="gramStart"/>
        <w:r w:rsidR="00E414BF" w:rsidRPr="006826E9">
          <w:rPr>
            <w:rStyle w:val="Hyperlink"/>
          </w:rPr>
          <w:t>New York State Department of Environmental Conservation.</w:t>
        </w:r>
        <w:proofErr w:type="gramEnd"/>
        <w:r w:rsidR="00E414BF" w:rsidRPr="006826E9">
          <w:rPr>
            <w:rStyle w:val="Hyperlink"/>
          </w:rPr>
          <w:t xml:space="preserve"> 2015. Permit Review Report Anheuser Busch Baldwinsville Brewery</w:t>
        </w:r>
      </w:hyperlink>
    </w:p>
    <w:p w14:paraId="0B9408C4" w14:textId="77777777" w:rsidR="00E414BF" w:rsidRDefault="00E414BF">
      <w:pPr>
        <w:autoSpaceDE w:val="0"/>
        <w:autoSpaceDN w:val="0"/>
        <w:adjustRightInd w:val="0"/>
        <w:spacing w:before="0" w:after="0" w:line="264" w:lineRule="auto"/>
        <w:jc w:val="both"/>
      </w:pPr>
    </w:p>
    <w:p w14:paraId="4920FECD" w14:textId="1D055073" w:rsidR="006C7AE9" w:rsidRPr="00550BDF" w:rsidRDefault="00B92129" w:rsidP="009E7B9A">
      <w:pPr>
        <w:spacing w:before="0" w:afterLines="80" w:after="192" w:line="264" w:lineRule="auto"/>
        <w:jc w:val="both"/>
      </w:pPr>
      <w:hyperlink r:id="rId26" w:history="1">
        <w:proofErr w:type="gramStart"/>
        <w:r w:rsidR="006C7AE9" w:rsidRPr="006826E9">
          <w:rPr>
            <w:rStyle w:val="Hyperlink"/>
          </w:rPr>
          <w:t>Ontario Ministry of the Environment and Climate Change.2017.</w:t>
        </w:r>
        <w:proofErr w:type="gramEnd"/>
        <w:r w:rsidR="006C7AE9" w:rsidRPr="006826E9">
          <w:rPr>
            <w:rStyle w:val="Hyperlink"/>
          </w:rPr>
          <w:t xml:space="preserve"> </w:t>
        </w:r>
        <w:r w:rsidR="006C7AE9" w:rsidRPr="00550BDF">
          <w:rPr>
            <w:rStyle w:val="Hyperlink"/>
          </w:rPr>
          <w:t>Access Environment database</w:t>
        </w:r>
      </w:hyperlink>
      <w:r w:rsidR="006C7AE9" w:rsidRPr="00550BDF">
        <w:t xml:space="preserve"> </w:t>
      </w:r>
    </w:p>
    <w:p w14:paraId="11DBCFC6" w14:textId="77777777" w:rsidR="00914F62" w:rsidRDefault="00914F62" w:rsidP="009E7B9A">
      <w:pPr>
        <w:spacing w:before="0" w:afterLines="80" w:after="192" w:line="264" w:lineRule="auto"/>
        <w:jc w:val="both"/>
      </w:pPr>
      <w:proofErr w:type="gramStart"/>
      <w:r>
        <w:t>Ontario Ministry of the Environment and Climate Change.</w:t>
      </w:r>
      <w:proofErr w:type="gramEnd"/>
      <w:r>
        <w:t xml:space="preserve"> 2017. Guide to Requesting a Site-Specific Standard. </w:t>
      </w:r>
      <w:proofErr w:type="gramStart"/>
      <w:r>
        <w:t>Version 2.0.</w:t>
      </w:r>
      <w:proofErr w:type="gramEnd"/>
      <w:r>
        <w:t xml:space="preserve"> </w:t>
      </w:r>
      <w:proofErr w:type="gramStart"/>
      <w:r>
        <w:t>Ontario Regulation 419.</w:t>
      </w:r>
      <w:proofErr w:type="gramEnd"/>
      <w:r>
        <w:t xml:space="preserve"> </w:t>
      </w:r>
      <w:proofErr w:type="gramStart"/>
      <w:r>
        <w:t>PIBS #6322e02.</w:t>
      </w:r>
      <w:proofErr w:type="gramEnd"/>
    </w:p>
    <w:p w14:paraId="38BE957A" w14:textId="77777777" w:rsidR="00E414BF" w:rsidRPr="00241867" w:rsidRDefault="00E414BF" w:rsidP="000222FE">
      <w:pPr>
        <w:autoSpaceDE w:val="0"/>
        <w:autoSpaceDN w:val="0"/>
        <w:adjustRightInd w:val="0"/>
        <w:spacing w:before="0" w:afterLines="80" w:after="192" w:line="264" w:lineRule="auto"/>
        <w:jc w:val="both"/>
      </w:pPr>
      <w:r w:rsidRPr="00241867">
        <w:t>San Joaquin Valley Unified Air Pollution Control District. 2007. Appendix K: Reasonably Available Control Technology Analysis</w:t>
      </w:r>
      <w:r>
        <w:t xml:space="preserve"> </w:t>
      </w:r>
      <w:r w:rsidRPr="00241867">
        <w:t>(RACT) for Wine Fermentation, Wine Storage Tanks,</w:t>
      </w:r>
      <w:r>
        <w:t xml:space="preserve"> </w:t>
      </w:r>
      <w:r w:rsidRPr="00241867">
        <w:t>and Brandy Aging</w:t>
      </w:r>
      <w:r w:rsidR="00914F62">
        <w:t>.</w:t>
      </w:r>
    </w:p>
    <w:p w14:paraId="026B3E0D" w14:textId="1D7751EA" w:rsidR="00914F62" w:rsidRDefault="00B92129" w:rsidP="009E7B9A">
      <w:pPr>
        <w:spacing w:before="0" w:afterLines="80" w:after="192" w:line="264" w:lineRule="auto"/>
        <w:jc w:val="both"/>
      </w:pPr>
      <w:hyperlink r:id="rId27" w:history="1">
        <w:proofErr w:type="gramStart"/>
        <w:r w:rsidR="00E414BF" w:rsidRPr="006826E9">
          <w:rPr>
            <w:rStyle w:val="Hyperlink"/>
          </w:rPr>
          <w:t>United Kingdom Environment Agency.</w:t>
        </w:r>
        <w:proofErr w:type="gramEnd"/>
        <w:r w:rsidR="00E414BF" w:rsidRPr="006826E9">
          <w:rPr>
            <w:rStyle w:val="Hyperlink"/>
          </w:rPr>
          <w:t xml:space="preserve"> 2007. Review of Odour Character and Thresholds Science Report: SC030170/SR2.</w:t>
        </w:r>
      </w:hyperlink>
    </w:p>
    <w:p w14:paraId="67382FF2" w14:textId="6BECE70D" w:rsidR="00053459" w:rsidRDefault="00B92129" w:rsidP="000222FE">
      <w:pPr>
        <w:spacing w:before="0" w:after="0" w:line="264" w:lineRule="auto"/>
        <w:jc w:val="both"/>
      </w:pPr>
      <w:hyperlink r:id="rId28" w:history="1">
        <w:proofErr w:type="gramStart"/>
        <w:r w:rsidR="00053459" w:rsidRPr="00A2530C">
          <w:rPr>
            <w:rStyle w:val="Hyperlink"/>
          </w:rPr>
          <w:t xml:space="preserve">US EPA AP-42 Emission Factor Compendium, </w:t>
        </w:r>
        <w:r w:rsidR="00914F62" w:rsidRPr="00A2530C">
          <w:rPr>
            <w:rStyle w:val="Hyperlink"/>
          </w:rPr>
          <w:t>Section 9.12.1 Malt Beverages</w:t>
        </w:r>
      </w:hyperlink>
      <w:r w:rsidR="00914F62">
        <w:t>.</w:t>
      </w:r>
      <w:proofErr w:type="gramEnd"/>
    </w:p>
    <w:p w14:paraId="1679872C" w14:textId="77777777" w:rsidR="00A2530C" w:rsidRPr="00053459" w:rsidRDefault="00A2530C">
      <w:pPr>
        <w:spacing w:before="0" w:after="0" w:line="264" w:lineRule="auto"/>
        <w:jc w:val="both"/>
      </w:pPr>
    </w:p>
    <w:p w14:paraId="61299B6D" w14:textId="058E32B0" w:rsidR="006F75E0" w:rsidRDefault="002C5492">
      <w:pPr>
        <w:autoSpaceDE w:val="0"/>
        <w:autoSpaceDN w:val="0"/>
        <w:adjustRightInd w:val="0"/>
        <w:spacing w:before="0" w:afterLines="80" w:after="192" w:line="264" w:lineRule="auto"/>
        <w:jc w:val="both"/>
      </w:pPr>
      <w:proofErr w:type="gramStart"/>
      <w:r>
        <w:t>US EPA.</w:t>
      </w:r>
      <w:proofErr w:type="gramEnd"/>
      <w:r>
        <w:t xml:space="preserve"> 1993 – 2014. </w:t>
      </w:r>
      <w:r w:rsidRPr="002C5492">
        <w:t>Economic and Cost Analysis for Air Pollution Regulations: Economic Impact Analyses and Industry Profiles by Sector.</w:t>
      </w:r>
    </w:p>
    <w:sectPr w:rsidR="006F75E0" w:rsidSect="002B5CCC">
      <w:pgSz w:w="12240" w:h="15840"/>
      <w:pgMar w:top="1260" w:right="1440" w:bottom="1260" w:left="1440"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0AEA82" w14:textId="77777777" w:rsidR="00B92129" w:rsidRDefault="00B92129" w:rsidP="00472F71">
      <w:pPr>
        <w:spacing w:after="0"/>
      </w:pPr>
      <w:r>
        <w:separator/>
      </w:r>
    </w:p>
  </w:endnote>
  <w:endnote w:type="continuationSeparator" w:id="0">
    <w:p w14:paraId="66AFBEAE" w14:textId="77777777" w:rsidR="00B92129" w:rsidRDefault="00B92129" w:rsidP="00472F7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altName w:val="Calibri"/>
    <w:charset w:val="00"/>
    <w:family w:val="swiss"/>
    <w:pitch w:val="variable"/>
    <w:sig w:usb0="00000001"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Times New Roman 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3261035"/>
      <w:docPartObj>
        <w:docPartGallery w:val="Page Numbers (Bottom of Page)"/>
        <w:docPartUnique/>
      </w:docPartObj>
    </w:sdtPr>
    <w:sdtEndPr>
      <w:rPr>
        <w:noProof/>
      </w:rPr>
    </w:sdtEndPr>
    <w:sdtContent>
      <w:p w14:paraId="5A5050D4" w14:textId="77777777" w:rsidR="0027693B" w:rsidRDefault="0027693B">
        <w:pPr>
          <w:pStyle w:val="Footer"/>
          <w:jc w:val="right"/>
        </w:pPr>
        <w:r>
          <w:fldChar w:fldCharType="begin"/>
        </w:r>
        <w:r>
          <w:instrText xml:space="preserve"> PAGE   \* MERGEFORMAT </w:instrText>
        </w:r>
        <w:r>
          <w:fldChar w:fldCharType="separate"/>
        </w:r>
        <w:r w:rsidR="00182F07">
          <w:rPr>
            <w:noProof/>
          </w:rPr>
          <w:t>1</w:t>
        </w:r>
        <w:r>
          <w:rPr>
            <w:noProof/>
          </w:rPr>
          <w:fldChar w:fldCharType="end"/>
        </w:r>
      </w:p>
    </w:sdtContent>
  </w:sdt>
  <w:p w14:paraId="5639B2E6" w14:textId="77777777" w:rsidR="0027693B" w:rsidRPr="00661F3C" w:rsidRDefault="0027693B" w:rsidP="002317E8">
    <w:pPr>
      <w:spacing w:before="0" w:line="264" w:lineRule="auto"/>
      <w:jc w:val="both"/>
      <w:rPr>
        <w:b/>
      </w:rPr>
    </w:pPr>
    <w:r>
      <w:rPr>
        <w:b/>
      </w:rPr>
      <w:t>Revision 1</w:t>
    </w:r>
  </w:p>
  <w:p w14:paraId="7E91123E" w14:textId="77777777" w:rsidR="0027693B" w:rsidRPr="002317E8" w:rsidRDefault="0027693B" w:rsidP="002317E8">
    <w:pPr>
      <w:spacing w:after="0" w:line="264" w:lineRule="auto"/>
      <w:jc w:val="both"/>
      <w:rPr>
        <w:b/>
      </w:rPr>
    </w:pPr>
    <w:r>
      <w:rPr>
        <w:b/>
      </w:rPr>
      <w:t>May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72DF36" w14:textId="546F9F09" w:rsidR="0027693B" w:rsidRPr="00661F3C" w:rsidRDefault="0027693B" w:rsidP="006826E9">
    <w:pPr>
      <w:spacing w:line="264" w:lineRule="auto"/>
      <w:jc w:val="both"/>
      <w:rPr>
        <w:b/>
      </w:rPr>
    </w:pPr>
    <w:r>
      <w:rPr>
        <w:b/>
      </w:rPr>
      <w:t>Revision 1</w:t>
    </w:r>
  </w:p>
  <w:p w14:paraId="53BFAAD4" w14:textId="5934F848" w:rsidR="0027693B" w:rsidRDefault="0027693B" w:rsidP="006826E9">
    <w:pPr>
      <w:spacing w:line="264" w:lineRule="auto"/>
      <w:jc w:val="both"/>
    </w:pPr>
    <w:r>
      <w:rPr>
        <w:b/>
      </w:rPr>
      <w:t>May 2017</w:t>
    </w:r>
  </w:p>
  <w:p w14:paraId="71967A49" w14:textId="77777777" w:rsidR="0027693B" w:rsidRDefault="0027693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3250575"/>
      <w:docPartObj>
        <w:docPartGallery w:val="Page Numbers (Bottom of Page)"/>
        <w:docPartUnique/>
      </w:docPartObj>
    </w:sdtPr>
    <w:sdtEndPr>
      <w:rPr>
        <w:noProof/>
      </w:rPr>
    </w:sdtEndPr>
    <w:sdtContent>
      <w:p w14:paraId="47495355" w14:textId="77777777" w:rsidR="00182F07" w:rsidRDefault="00182F07">
        <w:pPr>
          <w:pStyle w:val="Footer"/>
          <w:jc w:val="right"/>
        </w:pPr>
        <w:r>
          <w:fldChar w:fldCharType="begin"/>
        </w:r>
        <w:r>
          <w:instrText xml:space="preserve"> PAGE   \* MERGEFORMAT </w:instrText>
        </w:r>
        <w:r>
          <w:fldChar w:fldCharType="separate"/>
        </w:r>
        <w:r w:rsidR="007C7A2A">
          <w:rPr>
            <w:noProof/>
          </w:rPr>
          <w:t>iv</w:t>
        </w:r>
        <w:r>
          <w:rPr>
            <w:noProof/>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2135678"/>
      <w:docPartObj>
        <w:docPartGallery w:val="Page Numbers (Bottom of Page)"/>
        <w:docPartUnique/>
      </w:docPartObj>
    </w:sdtPr>
    <w:sdtEndPr>
      <w:rPr>
        <w:noProof/>
      </w:rPr>
    </w:sdtEndPr>
    <w:sdtContent>
      <w:p w14:paraId="4AFAE440" w14:textId="77777777" w:rsidR="0027693B" w:rsidRDefault="0027693B">
        <w:pPr>
          <w:pStyle w:val="Footer"/>
          <w:jc w:val="right"/>
        </w:pPr>
        <w:r>
          <w:fldChar w:fldCharType="begin"/>
        </w:r>
        <w:r>
          <w:instrText xml:space="preserve"> PAGE   \* MERGEFORMAT </w:instrText>
        </w:r>
        <w:r>
          <w:fldChar w:fldCharType="separate"/>
        </w:r>
        <w:r w:rsidR="00182F07">
          <w:rPr>
            <w:noProof/>
          </w:rPr>
          <w:t>1</w:t>
        </w:r>
        <w:r>
          <w:rPr>
            <w:noProof/>
          </w:rPr>
          <w:fldChar w:fldCharType="end"/>
        </w:r>
      </w:p>
    </w:sdtContent>
  </w:sdt>
  <w:p w14:paraId="16134B76" w14:textId="77777777" w:rsidR="0027693B" w:rsidRPr="00661F3C" w:rsidRDefault="0027693B" w:rsidP="00B166C8">
    <w:pPr>
      <w:spacing w:before="0" w:line="264" w:lineRule="auto"/>
      <w:jc w:val="both"/>
      <w:rPr>
        <w:b/>
      </w:rPr>
    </w:pPr>
    <w:r>
      <w:rPr>
        <w:b/>
      </w:rPr>
      <w:t>Revision 1</w:t>
    </w:r>
  </w:p>
  <w:p w14:paraId="7D42AA08" w14:textId="77777777" w:rsidR="0027693B" w:rsidRPr="00B166C8" w:rsidRDefault="0027693B" w:rsidP="00B166C8">
    <w:pPr>
      <w:spacing w:after="0" w:line="264" w:lineRule="auto"/>
      <w:jc w:val="both"/>
      <w:rPr>
        <w:b/>
      </w:rPr>
    </w:pPr>
    <w:r>
      <w:rPr>
        <w:b/>
      </w:rPr>
      <w:t>May 2017</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7355979"/>
      <w:docPartObj>
        <w:docPartGallery w:val="Page Numbers (Bottom of Page)"/>
        <w:docPartUnique/>
      </w:docPartObj>
    </w:sdtPr>
    <w:sdtEndPr>
      <w:rPr>
        <w:noProof/>
      </w:rPr>
    </w:sdtEndPr>
    <w:sdtContent>
      <w:p w14:paraId="38E86F06" w14:textId="77777777" w:rsidR="00182F07" w:rsidRDefault="00182F07">
        <w:pPr>
          <w:pStyle w:val="Footer"/>
          <w:jc w:val="right"/>
        </w:pPr>
        <w:r>
          <w:fldChar w:fldCharType="begin"/>
        </w:r>
        <w:r>
          <w:instrText xml:space="preserve"> PAGE   \* MERGEFORMAT </w:instrText>
        </w:r>
        <w:r>
          <w:fldChar w:fldCharType="separate"/>
        </w:r>
        <w:r w:rsidR="007C7A2A">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7984D3" w14:textId="77777777" w:rsidR="00B92129" w:rsidRDefault="00B92129" w:rsidP="00472F71">
      <w:pPr>
        <w:spacing w:after="0"/>
      </w:pPr>
      <w:r>
        <w:separator/>
      </w:r>
    </w:p>
  </w:footnote>
  <w:footnote w:type="continuationSeparator" w:id="0">
    <w:p w14:paraId="41BFDAC1" w14:textId="77777777" w:rsidR="00B92129" w:rsidRDefault="00B92129" w:rsidP="00472F71">
      <w:pPr>
        <w:spacing w:after="0"/>
      </w:pPr>
      <w:r>
        <w:continuationSeparator/>
      </w:r>
    </w:p>
  </w:footnote>
  <w:footnote w:id="1">
    <w:p w14:paraId="773DFAEE" w14:textId="1D92E71F" w:rsidR="0027693B" w:rsidRPr="00713E4C" w:rsidRDefault="0027693B" w:rsidP="00BF6F5D">
      <w:pPr>
        <w:pStyle w:val="FootnoteText"/>
        <w:rPr>
          <w:rFonts w:ascii="Arial" w:hAnsi="Arial" w:cs="Arial"/>
        </w:rPr>
      </w:pPr>
      <w:r w:rsidRPr="00713E4C">
        <w:rPr>
          <w:rStyle w:val="FootnoteReference"/>
          <w:rFonts w:ascii="Arial" w:hAnsi="Arial" w:cs="Arial"/>
        </w:rPr>
        <w:footnoteRef/>
      </w:r>
      <w:r w:rsidRPr="00713E4C">
        <w:rPr>
          <w:rFonts w:ascii="Arial" w:hAnsi="Arial" w:cs="Arial"/>
        </w:rPr>
        <w:t xml:space="preserve"> </w:t>
      </w:r>
      <w:proofErr w:type="spellStart"/>
      <w:proofErr w:type="gramStart"/>
      <w:r w:rsidRPr="00713E4C">
        <w:rPr>
          <w:rFonts w:ascii="Arial" w:hAnsi="Arial" w:cs="Arial"/>
        </w:rPr>
        <w:t>hL</w:t>
      </w:r>
      <w:proofErr w:type="spellEnd"/>
      <w:proofErr w:type="gramEnd"/>
      <w:r w:rsidRPr="00713E4C">
        <w:rPr>
          <w:rFonts w:ascii="Arial" w:hAnsi="Arial" w:cs="Arial"/>
        </w:rPr>
        <w:t xml:space="preserve"> – hectolitre</w:t>
      </w:r>
      <w:r w:rsidR="00417A89">
        <w:rPr>
          <w:rFonts w:ascii="Arial" w:hAnsi="Arial" w:cs="Arial"/>
        </w:rPr>
        <w:t xml:space="preserve">, </w:t>
      </w:r>
      <w:r w:rsidRPr="00713E4C">
        <w:rPr>
          <w:rFonts w:ascii="Arial" w:hAnsi="Arial" w:cs="Arial"/>
        </w:rPr>
        <w:t>a common measure in the industry.  Equivalent to 100 litres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D32E6F" w14:textId="77777777" w:rsidR="0027693B" w:rsidRDefault="00B92129">
    <w:pPr>
      <w:pStyle w:val="Header"/>
    </w:pPr>
    <w:r>
      <w:rPr>
        <w:noProof/>
      </w:rPr>
      <w:pict w14:anchorId="5A18749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8741179" o:spid="_x0000_s2049" type="#_x0000_t136" style="position:absolute;margin-left:0;margin-top:0;width:796.5pt;height:49.5pt;rotation:315;z-index:-251658752;mso-position-horizontal:center;mso-position-horizontal-relative:margin;mso-position-vertical:center;mso-position-vertical-relative:margin" o:allowincell="f" fillcolor="silver" stroked="f">
          <v:fill opacity=".5"/>
          <v:textpath style="font-family:&quot;Arial&quot;;font-size:44pt" string="DRAFT FOR DISCUSSION PURPOSES"/>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12E5AB" w14:textId="77777777" w:rsidR="0027693B" w:rsidRPr="002317E8" w:rsidRDefault="0027693B" w:rsidP="002317E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2B9D87" w14:textId="77777777" w:rsidR="0027693B" w:rsidRDefault="002769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30E02"/>
    <w:multiLevelType w:val="hybridMultilevel"/>
    <w:tmpl w:val="466287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51C3D0B"/>
    <w:multiLevelType w:val="hybridMultilevel"/>
    <w:tmpl w:val="3CC2507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nsid w:val="05943792"/>
    <w:multiLevelType w:val="hybridMultilevel"/>
    <w:tmpl w:val="DA626A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07172DD9"/>
    <w:multiLevelType w:val="hybridMultilevel"/>
    <w:tmpl w:val="4202A8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0B126131"/>
    <w:multiLevelType w:val="hybridMultilevel"/>
    <w:tmpl w:val="9EE087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0DEE02D0"/>
    <w:multiLevelType w:val="multilevel"/>
    <w:tmpl w:val="0D84EFDE"/>
    <w:lvl w:ilvl="0">
      <w:start w:val="1"/>
      <w:numFmt w:val="decimal"/>
      <w:pStyle w:val="Heading1"/>
      <w:lvlText w:val="%1."/>
      <w:lvlJc w:val="left"/>
      <w:pPr>
        <w:ind w:left="360" w:hanging="360"/>
      </w:pPr>
    </w:lvl>
    <w:lvl w:ilvl="1">
      <w:start w:val="1"/>
      <w:numFmt w:val="decimal"/>
      <w:pStyle w:val="Heading2"/>
      <w:lvlText w:val="%1.%2"/>
      <w:lvlJc w:val="left"/>
      <w:pPr>
        <w:ind w:left="2420" w:hanging="576"/>
      </w:pPr>
    </w:lvl>
    <w:lvl w:ilvl="2">
      <w:start w:val="1"/>
      <w:numFmt w:val="decimal"/>
      <w:pStyle w:val="Heading3"/>
      <w:lvlText w:val="%1.%2.%3"/>
      <w:lvlJc w:val="left"/>
      <w:pPr>
        <w:ind w:left="1855"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nsid w:val="0F294E9E"/>
    <w:multiLevelType w:val="hybridMultilevel"/>
    <w:tmpl w:val="986025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10DB5520"/>
    <w:multiLevelType w:val="hybridMultilevel"/>
    <w:tmpl w:val="071052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16725194"/>
    <w:multiLevelType w:val="hybridMultilevel"/>
    <w:tmpl w:val="CE3690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16F30F46"/>
    <w:multiLevelType w:val="hybridMultilevel"/>
    <w:tmpl w:val="71E6F8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1CA75A68"/>
    <w:multiLevelType w:val="hybridMultilevel"/>
    <w:tmpl w:val="F72ACDE0"/>
    <w:lvl w:ilvl="0" w:tplc="9E74630A">
      <w:start w:val="4"/>
      <w:numFmt w:val="bullet"/>
      <w:lvlText w:val="-"/>
      <w:lvlJc w:val="left"/>
      <w:pPr>
        <w:ind w:left="2520" w:hanging="360"/>
      </w:pPr>
      <w:rPr>
        <w:rFonts w:ascii="Arial" w:eastAsia="MS Mincho" w:hAnsi="Arial" w:cs="Arial" w:hint="default"/>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11">
    <w:nsid w:val="1F023B66"/>
    <w:multiLevelType w:val="hybridMultilevel"/>
    <w:tmpl w:val="CE1CAFD2"/>
    <w:lvl w:ilvl="0" w:tplc="BB04222E">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1F1B14BB"/>
    <w:multiLevelType w:val="hybridMultilevel"/>
    <w:tmpl w:val="0F26860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261D5A61"/>
    <w:multiLevelType w:val="hybridMultilevel"/>
    <w:tmpl w:val="135E48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26802F82"/>
    <w:multiLevelType w:val="hybridMultilevel"/>
    <w:tmpl w:val="088C53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26A9569D"/>
    <w:multiLevelType w:val="hybridMultilevel"/>
    <w:tmpl w:val="7DEA09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2CA74FD5"/>
    <w:multiLevelType w:val="hybridMultilevel"/>
    <w:tmpl w:val="FA7E6842"/>
    <w:lvl w:ilvl="0" w:tplc="C25CB44A">
      <w:start w:val="4"/>
      <w:numFmt w:val="bullet"/>
      <w:lvlText w:val="-"/>
      <w:lvlJc w:val="left"/>
      <w:pPr>
        <w:ind w:left="720" w:hanging="360"/>
      </w:pPr>
      <w:rPr>
        <w:rFonts w:ascii="Arial" w:eastAsia="MS Mincho"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2E313E8C"/>
    <w:multiLevelType w:val="hybridMultilevel"/>
    <w:tmpl w:val="0C1289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33A17070"/>
    <w:multiLevelType w:val="hybridMultilevel"/>
    <w:tmpl w:val="010683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34630320"/>
    <w:multiLevelType w:val="hybridMultilevel"/>
    <w:tmpl w:val="64CA04B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35AF30BD"/>
    <w:multiLevelType w:val="hybridMultilevel"/>
    <w:tmpl w:val="E08CFB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39F076E9"/>
    <w:multiLevelType w:val="hybridMultilevel"/>
    <w:tmpl w:val="3B8273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41953AFA"/>
    <w:multiLevelType w:val="hybridMultilevel"/>
    <w:tmpl w:val="9F3C67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426F5616"/>
    <w:multiLevelType w:val="hybridMultilevel"/>
    <w:tmpl w:val="B332F2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49532693"/>
    <w:multiLevelType w:val="hybridMultilevel"/>
    <w:tmpl w:val="21D08E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49AA440C"/>
    <w:multiLevelType w:val="hybridMultilevel"/>
    <w:tmpl w:val="75DAAF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4FD569C5"/>
    <w:multiLevelType w:val="hybridMultilevel"/>
    <w:tmpl w:val="DF94E5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52990280"/>
    <w:multiLevelType w:val="hybridMultilevel"/>
    <w:tmpl w:val="2BCA62AA"/>
    <w:lvl w:ilvl="0" w:tplc="10090001">
      <w:start w:val="1"/>
      <w:numFmt w:val="bullet"/>
      <w:lvlText w:val=""/>
      <w:lvlJc w:val="left"/>
      <w:pPr>
        <w:ind w:left="776" w:hanging="360"/>
      </w:pPr>
      <w:rPr>
        <w:rFonts w:ascii="Symbol" w:hAnsi="Symbol" w:hint="default"/>
      </w:rPr>
    </w:lvl>
    <w:lvl w:ilvl="1" w:tplc="10090003">
      <w:start w:val="1"/>
      <w:numFmt w:val="bullet"/>
      <w:lvlText w:val="o"/>
      <w:lvlJc w:val="left"/>
      <w:pPr>
        <w:ind w:left="1496" w:hanging="360"/>
      </w:pPr>
      <w:rPr>
        <w:rFonts w:ascii="Courier New" w:hAnsi="Courier New" w:cs="Courier New" w:hint="default"/>
      </w:rPr>
    </w:lvl>
    <w:lvl w:ilvl="2" w:tplc="10090005" w:tentative="1">
      <w:start w:val="1"/>
      <w:numFmt w:val="bullet"/>
      <w:lvlText w:val=""/>
      <w:lvlJc w:val="left"/>
      <w:pPr>
        <w:ind w:left="2216" w:hanging="360"/>
      </w:pPr>
      <w:rPr>
        <w:rFonts w:ascii="Wingdings" w:hAnsi="Wingdings" w:hint="default"/>
      </w:rPr>
    </w:lvl>
    <w:lvl w:ilvl="3" w:tplc="10090001" w:tentative="1">
      <w:start w:val="1"/>
      <w:numFmt w:val="bullet"/>
      <w:lvlText w:val=""/>
      <w:lvlJc w:val="left"/>
      <w:pPr>
        <w:ind w:left="2936" w:hanging="360"/>
      </w:pPr>
      <w:rPr>
        <w:rFonts w:ascii="Symbol" w:hAnsi="Symbol" w:hint="default"/>
      </w:rPr>
    </w:lvl>
    <w:lvl w:ilvl="4" w:tplc="10090003" w:tentative="1">
      <w:start w:val="1"/>
      <w:numFmt w:val="bullet"/>
      <w:lvlText w:val="o"/>
      <w:lvlJc w:val="left"/>
      <w:pPr>
        <w:ind w:left="3656" w:hanging="360"/>
      </w:pPr>
      <w:rPr>
        <w:rFonts w:ascii="Courier New" w:hAnsi="Courier New" w:cs="Courier New" w:hint="default"/>
      </w:rPr>
    </w:lvl>
    <w:lvl w:ilvl="5" w:tplc="10090005" w:tentative="1">
      <w:start w:val="1"/>
      <w:numFmt w:val="bullet"/>
      <w:lvlText w:val=""/>
      <w:lvlJc w:val="left"/>
      <w:pPr>
        <w:ind w:left="4376" w:hanging="360"/>
      </w:pPr>
      <w:rPr>
        <w:rFonts w:ascii="Wingdings" w:hAnsi="Wingdings" w:hint="default"/>
      </w:rPr>
    </w:lvl>
    <w:lvl w:ilvl="6" w:tplc="10090001" w:tentative="1">
      <w:start w:val="1"/>
      <w:numFmt w:val="bullet"/>
      <w:lvlText w:val=""/>
      <w:lvlJc w:val="left"/>
      <w:pPr>
        <w:ind w:left="5096" w:hanging="360"/>
      </w:pPr>
      <w:rPr>
        <w:rFonts w:ascii="Symbol" w:hAnsi="Symbol" w:hint="default"/>
      </w:rPr>
    </w:lvl>
    <w:lvl w:ilvl="7" w:tplc="10090003" w:tentative="1">
      <w:start w:val="1"/>
      <w:numFmt w:val="bullet"/>
      <w:lvlText w:val="o"/>
      <w:lvlJc w:val="left"/>
      <w:pPr>
        <w:ind w:left="5816" w:hanging="360"/>
      </w:pPr>
      <w:rPr>
        <w:rFonts w:ascii="Courier New" w:hAnsi="Courier New" w:cs="Courier New" w:hint="default"/>
      </w:rPr>
    </w:lvl>
    <w:lvl w:ilvl="8" w:tplc="10090005" w:tentative="1">
      <w:start w:val="1"/>
      <w:numFmt w:val="bullet"/>
      <w:lvlText w:val=""/>
      <w:lvlJc w:val="left"/>
      <w:pPr>
        <w:ind w:left="6536" w:hanging="360"/>
      </w:pPr>
      <w:rPr>
        <w:rFonts w:ascii="Wingdings" w:hAnsi="Wingdings" w:hint="default"/>
      </w:rPr>
    </w:lvl>
  </w:abstractNum>
  <w:abstractNum w:abstractNumId="28">
    <w:nsid w:val="5A571300"/>
    <w:multiLevelType w:val="hybridMultilevel"/>
    <w:tmpl w:val="4A167F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5E31522B"/>
    <w:multiLevelType w:val="hybridMultilevel"/>
    <w:tmpl w:val="0FCAF7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5FAB6CB3"/>
    <w:multiLevelType w:val="hybridMultilevel"/>
    <w:tmpl w:val="B1408C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nsid w:val="605F54BA"/>
    <w:multiLevelType w:val="hybridMultilevel"/>
    <w:tmpl w:val="705042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nsid w:val="62D679B0"/>
    <w:multiLevelType w:val="hybridMultilevel"/>
    <w:tmpl w:val="4E5CB6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nsid w:val="6AE763A8"/>
    <w:multiLevelType w:val="hybridMultilevel"/>
    <w:tmpl w:val="33A23FC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nsid w:val="6C2E7DEA"/>
    <w:multiLevelType w:val="hybridMultilevel"/>
    <w:tmpl w:val="7F10EC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nsid w:val="6CD2714D"/>
    <w:multiLevelType w:val="hybridMultilevel"/>
    <w:tmpl w:val="DFB6F4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nsid w:val="7244709E"/>
    <w:multiLevelType w:val="hybridMultilevel"/>
    <w:tmpl w:val="56CC615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7">
    <w:nsid w:val="7E9E44EA"/>
    <w:multiLevelType w:val="hybridMultilevel"/>
    <w:tmpl w:val="F0B4D0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9"/>
  </w:num>
  <w:num w:numId="4">
    <w:abstractNumId w:val="3"/>
  </w:num>
  <w:num w:numId="5">
    <w:abstractNumId w:val="31"/>
  </w:num>
  <w:num w:numId="6">
    <w:abstractNumId w:val="6"/>
  </w:num>
  <w:num w:numId="7">
    <w:abstractNumId w:val="12"/>
  </w:num>
  <w:num w:numId="8">
    <w:abstractNumId w:val="0"/>
  </w:num>
  <w:num w:numId="9">
    <w:abstractNumId w:val="34"/>
  </w:num>
  <w:num w:numId="10">
    <w:abstractNumId w:val="28"/>
  </w:num>
  <w:num w:numId="11">
    <w:abstractNumId w:val="8"/>
  </w:num>
  <w:num w:numId="12">
    <w:abstractNumId w:val="11"/>
  </w:num>
  <w:num w:numId="13">
    <w:abstractNumId w:val="26"/>
  </w:num>
  <w:num w:numId="14">
    <w:abstractNumId w:val="20"/>
  </w:num>
  <w:num w:numId="15">
    <w:abstractNumId w:val="22"/>
  </w:num>
  <w:num w:numId="16">
    <w:abstractNumId w:val="27"/>
  </w:num>
  <w:num w:numId="17">
    <w:abstractNumId w:val="4"/>
  </w:num>
  <w:num w:numId="18">
    <w:abstractNumId w:val="16"/>
  </w:num>
  <w:num w:numId="19">
    <w:abstractNumId w:val="32"/>
  </w:num>
  <w:num w:numId="20">
    <w:abstractNumId w:val="2"/>
  </w:num>
  <w:num w:numId="21">
    <w:abstractNumId w:val="21"/>
  </w:num>
  <w:num w:numId="22">
    <w:abstractNumId w:val="17"/>
  </w:num>
  <w:num w:numId="23">
    <w:abstractNumId w:val="15"/>
  </w:num>
  <w:num w:numId="24">
    <w:abstractNumId w:val="18"/>
  </w:num>
  <w:num w:numId="25">
    <w:abstractNumId w:val="14"/>
  </w:num>
  <w:num w:numId="26">
    <w:abstractNumId w:val="10"/>
  </w:num>
  <w:num w:numId="27">
    <w:abstractNumId w:val="23"/>
  </w:num>
  <w:num w:numId="28">
    <w:abstractNumId w:val="37"/>
  </w:num>
  <w:num w:numId="29">
    <w:abstractNumId w:val="29"/>
  </w:num>
  <w:num w:numId="30">
    <w:abstractNumId w:val="1"/>
  </w:num>
  <w:num w:numId="31">
    <w:abstractNumId w:val="5"/>
  </w:num>
  <w:num w:numId="32">
    <w:abstractNumId w:val="5"/>
  </w:num>
  <w:num w:numId="33">
    <w:abstractNumId w:val="25"/>
  </w:num>
  <w:num w:numId="34">
    <w:abstractNumId w:val="36"/>
  </w:num>
  <w:num w:numId="35">
    <w:abstractNumId w:val="33"/>
  </w:num>
  <w:num w:numId="36">
    <w:abstractNumId w:val="9"/>
  </w:num>
  <w:num w:numId="37">
    <w:abstractNumId w:val="35"/>
  </w:num>
  <w:num w:numId="38">
    <w:abstractNumId w:val="5"/>
  </w:num>
  <w:num w:numId="39">
    <w:abstractNumId w:val="24"/>
  </w:num>
  <w:num w:numId="40">
    <w:abstractNumId w:val="30"/>
  </w:num>
  <w:num w:numId="41">
    <w:abstractNumId w:val="13"/>
  </w:num>
  <w:numIdMacAtCleanup w:val="1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attner, Linda">
    <w15:presenceInfo w15:providerId="AD" w15:userId="S-1-5-21-3223720959-1287763238-3712260780-2285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BDC"/>
    <w:rsid w:val="00005608"/>
    <w:rsid w:val="00005ACC"/>
    <w:rsid w:val="0000669D"/>
    <w:rsid w:val="00006A0A"/>
    <w:rsid w:val="00011069"/>
    <w:rsid w:val="00011406"/>
    <w:rsid w:val="00014B3C"/>
    <w:rsid w:val="00014B54"/>
    <w:rsid w:val="000177E8"/>
    <w:rsid w:val="000202DC"/>
    <w:rsid w:val="00020735"/>
    <w:rsid w:val="0002086A"/>
    <w:rsid w:val="0002095F"/>
    <w:rsid w:val="00021FEF"/>
    <w:rsid w:val="00022009"/>
    <w:rsid w:val="000222FE"/>
    <w:rsid w:val="00026492"/>
    <w:rsid w:val="000301B5"/>
    <w:rsid w:val="00030576"/>
    <w:rsid w:val="00030AD3"/>
    <w:rsid w:val="00031412"/>
    <w:rsid w:val="00037EC7"/>
    <w:rsid w:val="000438E9"/>
    <w:rsid w:val="00043C07"/>
    <w:rsid w:val="00045F11"/>
    <w:rsid w:val="00046E96"/>
    <w:rsid w:val="0004718C"/>
    <w:rsid w:val="000505BB"/>
    <w:rsid w:val="00053459"/>
    <w:rsid w:val="00053487"/>
    <w:rsid w:val="000559AD"/>
    <w:rsid w:val="00063465"/>
    <w:rsid w:val="00063B86"/>
    <w:rsid w:val="000657D0"/>
    <w:rsid w:val="0006714B"/>
    <w:rsid w:val="00071CAB"/>
    <w:rsid w:val="00072854"/>
    <w:rsid w:val="00072EA7"/>
    <w:rsid w:val="00076770"/>
    <w:rsid w:val="000844F4"/>
    <w:rsid w:val="00085DDC"/>
    <w:rsid w:val="00085E42"/>
    <w:rsid w:val="00090859"/>
    <w:rsid w:val="000925AB"/>
    <w:rsid w:val="000947E5"/>
    <w:rsid w:val="00094B5C"/>
    <w:rsid w:val="000A08EE"/>
    <w:rsid w:val="000A0B6B"/>
    <w:rsid w:val="000A2244"/>
    <w:rsid w:val="000A4F76"/>
    <w:rsid w:val="000A54FB"/>
    <w:rsid w:val="000A5E8E"/>
    <w:rsid w:val="000A71C4"/>
    <w:rsid w:val="000B1EA3"/>
    <w:rsid w:val="000B26AE"/>
    <w:rsid w:val="000B38B0"/>
    <w:rsid w:val="000B4D65"/>
    <w:rsid w:val="000B5455"/>
    <w:rsid w:val="000B6BFF"/>
    <w:rsid w:val="000C08DD"/>
    <w:rsid w:val="000C0AB7"/>
    <w:rsid w:val="000C4839"/>
    <w:rsid w:val="000C4C55"/>
    <w:rsid w:val="000C4D98"/>
    <w:rsid w:val="000C4EF1"/>
    <w:rsid w:val="000D1EE4"/>
    <w:rsid w:val="000D31E6"/>
    <w:rsid w:val="000D4150"/>
    <w:rsid w:val="000D4C4F"/>
    <w:rsid w:val="000D4E3C"/>
    <w:rsid w:val="000D6FAB"/>
    <w:rsid w:val="000D7C48"/>
    <w:rsid w:val="000E2850"/>
    <w:rsid w:val="000E4372"/>
    <w:rsid w:val="000E4B56"/>
    <w:rsid w:val="000E6150"/>
    <w:rsid w:val="000E7600"/>
    <w:rsid w:val="000F5FE7"/>
    <w:rsid w:val="0010195D"/>
    <w:rsid w:val="00101F3A"/>
    <w:rsid w:val="00106AAB"/>
    <w:rsid w:val="00106E1C"/>
    <w:rsid w:val="001107BA"/>
    <w:rsid w:val="001164F7"/>
    <w:rsid w:val="0012251A"/>
    <w:rsid w:val="00125740"/>
    <w:rsid w:val="00125C3D"/>
    <w:rsid w:val="00125D92"/>
    <w:rsid w:val="001303B6"/>
    <w:rsid w:val="0013437C"/>
    <w:rsid w:val="0013576D"/>
    <w:rsid w:val="00137D0C"/>
    <w:rsid w:val="001403C4"/>
    <w:rsid w:val="0014123A"/>
    <w:rsid w:val="001415DE"/>
    <w:rsid w:val="0014215A"/>
    <w:rsid w:val="001423B7"/>
    <w:rsid w:val="00142ED6"/>
    <w:rsid w:val="00143CAB"/>
    <w:rsid w:val="00145F32"/>
    <w:rsid w:val="00150378"/>
    <w:rsid w:val="00152CDE"/>
    <w:rsid w:val="00155FC1"/>
    <w:rsid w:val="0015611E"/>
    <w:rsid w:val="001561F1"/>
    <w:rsid w:val="001577E7"/>
    <w:rsid w:val="0016592A"/>
    <w:rsid w:val="00167402"/>
    <w:rsid w:val="0016746B"/>
    <w:rsid w:val="00170A4E"/>
    <w:rsid w:val="001711DB"/>
    <w:rsid w:val="0017565D"/>
    <w:rsid w:val="00177809"/>
    <w:rsid w:val="001804C7"/>
    <w:rsid w:val="0018061E"/>
    <w:rsid w:val="00180D15"/>
    <w:rsid w:val="0018223C"/>
    <w:rsid w:val="0018232E"/>
    <w:rsid w:val="00182C36"/>
    <w:rsid w:val="00182F07"/>
    <w:rsid w:val="001834E4"/>
    <w:rsid w:val="00186B35"/>
    <w:rsid w:val="0018726E"/>
    <w:rsid w:val="001901F6"/>
    <w:rsid w:val="00190CA6"/>
    <w:rsid w:val="0019139C"/>
    <w:rsid w:val="001919CC"/>
    <w:rsid w:val="00192709"/>
    <w:rsid w:val="00193667"/>
    <w:rsid w:val="001953F7"/>
    <w:rsid w:val="00195D67"/>
    <w:rsid w:val="00195DA0"/>
    <w:rsid w:val="001A110F"/>
    <w:rsid w:val="001A2DF0"/>
    <w:rsid w:val="001A5016"/>
    <w:rsid w:val="001A7541"/>
    <w:rsid w:val="001B2B2C"/>
    <w:rsid w:val="001B38BF"/>
    <w:rsid w:val="001B3AC3"/>
    <w:rsid w:val="001B68E1"/>
    <w:rsid w:val="001C1FCB"/>
    <w:rsid w:val="001C644E"/>
    <w:rsid w:val="001C64F0"/>
    <w:rsid w:val="001C6F09"/>
    <w:rsid w:val="001C70A7"/>
    <w:rsid w:val="001D1A4C"/>
    <w:rsid w:val="001D1E9B"/>
    <w:rsid w:val="001D3C58"/>
    <w:rsid w:val="001D6611"/>
    <w:rsid w:val="001D7960"/>
    <w:rsid w:val="001E0E79"/>
    <w:rsid w:val="001E184E"/>
    <w:rsid w:val="001E2E1F"/>
    <w:rsid w:val="001E7434"/>
    <w:rsid w:val="001E7AB3"/>
    <w:rsid w:val="001F0C31"/>
    <w:rsid w:val="001F2E3A"/>
    <w:rsid w:val="001F774C"/>
    <w:rsid w:val="001F7A4F"/>
    <w:rsid w:val="0020233C"/>
    <w:rsid w:val="00202F41"/>
    <w:rsid w:val="00203968"/>
    <w:rsid w:val="00203AD9"/>
    <w:rsid w:val="00205592"/>
    <w:rsid w:val="002106A4"/>
    <w:rsid w:val="00211BCE"/>
    <w:rsid w:val="00213C8C"/>
    <w:rsid w:val="002209BD"/>
    <w:rsid w:val="002209DA"/>
    <w:rsid w:val="0022107D"/>
    <w:rsid w:val="00221E1D"/>
    <w:rsid w:val="0022602A"/>
    <w:rsid w:val="00226248"/>
    <w:rsid w:val="00227C42"/>
    <w:rsid w:val="00227CB3"/>
    <w:rsid w:val="00227FEF"/>
    <w:rsid w:val="002317E8"/>
    <w:rsid w:val="0023387E"/>
    <w:rsid w:val="00234697"/>
    <w:rsid w:val="00235751"/>
    <w:rsid w:val="00236CA6"/>
    <w:rsid w:val="0023745A"/>
    <w:rsid w:val="00241867"/>
    <w:rsid w:val="002454DA"/>
    <w:rsid w:val="00245C87"/>
    <w:rsid w:val="00246F87"/>
    <w:rsid w:val="00246FFC"/>
    <w:rsid w:val="00247D21"/>
    <w:rsid w:val="00250C00"/>
    <w:rsid w:val="00253509"/>
    <w:rsid w:val="00253885"/>
    <w:rsid w:val="00256073"/>
    <w:rsid w:val="0025761E"/>
    <w:rsid w:val="00257FE7"/>
    <w:rsid w:val="00262161"/>
    <w:rsid w:val="00263259"/>
    <w:rsid w:val="00263768"/>
    <w:rsid w:val="00264136"/>
    <w:rsid w:val="0026483D"/>
    <w:rsid w:val="00265A05"/>
    <w:rsid w:val="00267DAC"/>
    <w:rsid w:val="002721E1"/>
    <w:rsid w:val="00273434"/>
    <w:rsid w:val="00273CBD"/>
    <w:rsid w:val="00275F63"/>
    <w:rsid w:val="0027693B"/>
    <w:rsid w:val="0027706D"/>
    <w:rsid w:val="00277EC3"/>
    <w:rsid w:val="00283559"/>
    <w:rsid w:val="00291F46"/>
    <w:rsid w:val="00292908"/>
    <w:rsid w:val="002962DE"/>
    <w:rsid w:val="00296BF6"/>
    <w:rsid w:val="002A284D"/>
    <w:rsid w:val="002A4112"/>
    <w:rsid w:val="002B1FAC"/>
    <w:rsid w:val="002B2AAB"/>
    <w:rsid w:val="002B36CA"/>
    <w:rsid w:val="002B3F98"/>
    <w:rsid w:val="002B4DF2"/>
    <w:rsid w:val="002B5CCC"/>
    <w:rsid w:val="002B79E0"/>
    <w:rsid w:val="002C37B9"/>
    <w:rsid w:val="002C4AAA"/>
    <w:rsid w:val="002C5492"/>
    <w:rsid w:val="002D6E8D"/>
    <w:rsid w:val="002D749B"/>
    <w:rsid w:val="002E1F28"/>
    <w:rsid w:val="002E2397"/>
    <w:rsid w:val="002E38B4"/>
    <w:rsid w:val="002E3D9C"/>
    <w:rsid w:val="002E7599"/>
    <w:rsid w:val="002E775B"/>
    <w:rsid w:val="002F0631"/>
    <w:rsid w:val="002F379F"/>
    <w:rsid w:val="002F52A4"/>
    <w:rsid w:val="002F5B45"/>
    <w:rsid w:val="003020BC"/>
    <w:rsid w:val="00302683"/>
    <w:rsid w:val="00305633"/>
    <w:rsid w:val="00306A59"/>
    <w:rsid w:val="00307E5C"/>
    <w:rsid w:val="00310320"/>
    <w:rsid w:val="00310614"/>
    <w:rsid w:val="00311027"/>
    <w:rsid w:val="0031177F"/>
    <w:rsid w:val="00313933"/>
    <w:rsid w:val="003157AF"/>
    <w:rsid w:val="0031696B"/>
    <w:rsid w:val="00320FC4"/>
    <w:rsid w:val="003253A2"/>
    <w:rsid w:val="0032670E"/>
    <w:rsid w:val="00326CFC"/>
    <w:rsid w:val="00331FC5"/>
    <w:rsid w:val="00333255"/>
    <w:rsid w:val="003351E8"/>
    <w:rsid w:val="00335D3F"/>
    <w:rsid w:val="00342C24"/>
    <w:rsid w:val="00343645"/>
    <w:rsid w:val="00343B61"/>
    <w:rsid w:val="00350B32"/>
    <w:rsid w:val="00351FA7"/>
    <w:rsid w:val="00353F6C"/>
    <w:rsid w:val="003543D4"/>
    <w:rsid w:val="0035772B"/>
    <w:rsid w:val="0035790A"/>
    <w:rsid w:val="00357D89"/>
    <w:rsid w:val="00357F68"/>
    <w:rsid w:val="00362A90"/>
    <w:rsid w:val="0036353A"/>
    <w:rsid w:val="00364300"/>
    <w:rsid w:val="003648FF"/>
    <w:rsid w:val="0037434B"/>
    <w:rsid w:val="00375550"/>
    <w:rsid w:val="003764A1"/>
    <w:rsid w:val="00376E14"/>
    <w:rsid w:val="00381AE6"/>
    <w:rsid w:val="0038373F"/>
    <w:rsid w:val="0038427C"/>
    <w:rsid w:val="00384E7F"/>
    <w:rsid w:val="00384F74"/>
    <w:rsid w:val="00385074"/>
    <w:rsid w:val="003858BB"/>
    <w:rsid w:val="003860D2"/>
    <w:rsid w:val="0038783E"/>
    <w:rsid w:val="00390110"/>
    <w:rsid w:val="00390B72"/>
    <w:rsid w:val="00392251"/>
    <w:rsid w:val="00393DE0"/>
    <w:rsid w:val="00396279"/>
    <w:rsid w:val="0039687C"/>
    <w:rsid w:val="003969D8"/>
    <w:rsid w:val="003974A2"/>
    <w:rsid w:val="003A4BCD"/>
    <w:rsid w:val="003A587C"/>
    <w:rsid w:val="003A638A"/>
    <w:rsid w:val="003A6B23"/>
    <w:rsid w:val="003B0831"/>
    <w:rsid w:val="003B176C"/>
    <w:rsid w:val="003B284C"/>
    <w:rsid w:val="003B47F3"/>
    <w:rsid w:val="003B53F7"/>
    <w:rsid w:val="003B696F"/>
    <w:rsid w:val="003B7042"/>
    <w:rsid w:val="003B7115"/>
    <w:rsid w:val="003B7EC6"/>
    <w:rsid w:val="003C17CE"/>
    <w:rsid w:val="003C1824"/>
    <w:rsid w:val="003C2A1C"/>
    <w:rsid w:val="003C3276"/>
    <w:rsid w:val="003D01A4"/>
    <w:rsid w:val="003D05A3"/>
    <w:rsid w:val="003E1778"/>
    <w:rsid w:val="003E487C"/>
    <w:rsid w:val="003E5323"/>
    <w:rsid w:val="003E6BDC"/>
    <w:rsid w:val="003F37F0"/>
    <w:rsid w:val="003F5966"/>
    <w:rsid w:val="003F5EC7"/>
    <w:rsid w:val="003F76F2"/>
    <w:rsid w:val="003F79E5"/>
    <w:rsid w:val="004017CF"/>
    <w:rsid w:val="004033B9"/>
    <w:rsid w:val="00407487"/>
    <w:rsid w:val="00407605"/>
    <w:rsid w:val="00407BA1"/>
    <w:rsid w:val="00410E79"/>
    <w:rsid w:val="004119BB"/>
    <w:rsid w:val="00412FCC"/>
    <w:rsid w:val="00414790"/>
    <w:rsid w:val="004150EC"/>
    <w:rsid w:val="00416AC6"/>
    <w:rsid w:val="00417A89"/>
    <w:rsid w:val="004200C6"/>
    <w:rsid w:val="00422CB4"/>
    <w:rsid w:val="004239A7"/>
    <w:rsid w:val="0042645C"/>
    <w:rsid w:val="00426FDE"/>
    <w:rsid w:val="00427FDE"/>
    <w:rsid w:val="00432186"/>
    <w:rsid w:val="004365A6"/>
    <w:rsid w:val="004365CC"/>
    <w:rsid w:val="004370E1"/>
    <w:rsid w:val="00437E03"/>
    <w:rsid w:val="004409D9"/>
    <w:rsid w:val="004435CD"/>
    <w:rsid w:val="00447118"/>
    <w:rsid w:val="00447C87"/>
    <w:rsid w:val="00453A53"/>
    <w:rsid w:val="00454544"/>
    <w:rsid w:val="0045737C"/>
    <w:rsid w:val="004625DE"/>
    <w:rsid w:val="00467CA6"/>
    <w:rsid w:val="00472F71"/>
    <w:rsid w:val="00474F7E"/>
    <w:rsid w:val="0047581F"/>
    <w:rsid w:val="00476470"/>
    <w:rsid w:val="00476B11"/>
    <w:rsid w:val="00481B72"/>
    <w:rsid w:val="00482D22"/>
    <w:rsid w:val="004844FD"/>
    <w:rsid w:val="00484CB4"/>
    <w:rsid w:val="00487B14"/>
    <w:rsid w:val="00490752"/>
    <w:rsid w:val="004A43A2"/>
    <w:rsid w:val="004A7E64"/>
    <w:rsid w:val="004B23A0"/>
    <w:rsid w:val="004B3566"/>
    <w:rsid w:val="004B49E3"/>
    <w:rsid w:val="004B5347"/>
    <w:rsid w:val="004B654D"/>
    <w:rsid w:val="004B7BB3"/>
    <w:rsid w:val="004C037B"/>
    <w:rsid w:val="004C22AB"/>
    <w:rsid w:val="004D0CFD"/>
    <w:rsid w:val="004D29F6"/>
    <w:rsid w:val="004D365D"/>
    <w:rsid w:val="004D5465"/>
    <w:rsid w:val="004D5731"/>
    <w:rsid w:val="004D730F"/>
    <w:rsid w:val="004D7FD7"/>
    <w:rsid w:val="004E0094"/>
    <w:rsid w:val="004E468A"/>
    <w:rsid w:val="004E4B3B"/>
    <w:rsid w:val="004E4BB6"/>
    <w:rsid w:val="004E5031"/>
    <w:rsid w:val="004E6ECF"/>
    <w:rsid w:val="004F21AB"/>
    <w:rsid w:val="004F2F4A"/>
    <w:rsid w:val="004F5439"/>
    <w:rsid w:val="004F5F55"/>
    <w:rsid w:val="005013FE"/>
    <w:rsid w:val="00502914"/>
    <w:rsid w:val="00503AE7"/>
    <w:rsid w:val="00503EDB"/>
    <w:rsid w:val="0051069A"/>
    <w:rsid w:val="00510FD3"/>
    <w:rsid w:val="00513AFE"/>
    <w:rsid w:val="0051554A"/>
    <w:rsid w:val="00517101"/>
    <w:rsid w:val="0052093F"/>
    <w:rsid w:val="005249A6"/>
    <w:rsid w:val="00530C9E"/>
    <w:rsid w:val="00531116"/>
    <w:rsid w:val="00531BA1"/>
    <w:rsid w:val="00532FE0"/>
    <w:rsid w:val="00535A66"/>
    <w:rsid w:val="0054256D"/>
    <w:rsid w:val="00542B54"/>
    <w:rsid w:val="00543A3B"/>
    <w:rsid w:val="005449B0"/>
    <w:rsid w:val="0054533A"/>
    <w:rsid w:val="00546322"/>
    <w:rsid w:val="00546EEE"/>
    <w:rsid w:val="00550BDF"/>
    <w:rsid w:val="00550C8F"/>
    <w:rsid w:val="00552416"/>
    <w:rsid w:val="0055325B"/>
    <w:rsid w:val="005553E4"/>
    <w:rsid w:val="005618FB"/>
    <w:rsid w:val="0056494A"/>
    <w:rsid w:val="00564A7F"/>
    <w:rsid w:val="00567846"/>
    <w:rsid w:val="0057163A"/>
    <w:rsid w:val="0058470A"/>
    <w:rsid w:val="00584E29"/>
    <w:rsid w:val="00586A04"/>
    <w:rsid w:val="00590A26"/>
    <w:rsid w:val="005914D0"/>
    <w:rsid w:val="00592A3A"/>
    <w:rsid w:val="005A1DA0"/>
    <w:rsid w:val="005A42CD"/>
    <w:rsid w:val="005A4835"/>
    <w:rsid w:val="005A7DA9"/>
    <w:rsid w:val="005B1BAA"/>
    <w:rsid w:val="005B49D4"/>
    <w:rsid w:val="005B57DA"/>
    <w:rsid w:val="005B7C07"/>
    <w:rsid w:val="005B7CA9"/>
    <w:rsid w:val="005B7E92"/>
    <w:rsid w:val="005C0C9D"/>
    <w:rsid w:val="005C2C3E"/>
    <w:rsid w:val="005C2CEE"/>
    <w:rsid w:val="005C3B09"/>
    <w:rsid w:val="005C3EEB"/>
    <w:rsid w:val="005C5212"/>
    <w:rsid w:val="005D1728"/>
    <w:rsid w:val="005D26AB"/>
    <w:rsid w:val="005D2950"/>
    <w:rsid w:val="005D2E06"/>
    <w:rsid w:val="005D6373"/>
    <w:rsid w:val="005E06E0"/>
    <w:rsid w:val="005E3512"/>
    <w:rsid w:val="005E3A4F"/>
    <w:rsid w:val="005E6B09"/>
    <w:rsid w:val="005E6D9F"/>
    <w:rsid w:val="005F0DC3"/>
    <w:rsid w:val="005F3727"/>
    <w:rsid w:val="005F3DA1"/>
    <w:rsid w:val="005F4CAD"/>
    <w:rsid w:val="005F63FB"/>
    <w:rsid w:val="00603017"/>
    <w:rsid w:val="00612B3A"/>
    <w:rsid w:val="00614ECB"/>
    <w:rsid w:val="006151AC"/>
    <w:rsid w:val="00615C13"/>
    <w:rsid w:val="00615D75"/>
    <w:rsid w:val="00615D81"/>
    <w:rsid w:val="00615E1B"/>
    <w:rsid w:val="00621D8E"/>
    <w:rsid w:val="0062316D"/>
    <w:rsid w:val="00623E32"/>
    <w:rsid w:val="006301AD"/>
    <w:rsid w:val="0063023E"/>
    <w:rsid w:val="006331C5"/>
    <w:rsid w:val="00634CEB"/>
    <w:rsid w:val="00637071"/>
    <w:rsid w:val="0064081B"/>
    <w:rsid w:val="00641099"/>
    <w:rsid w:val="00645789"/>
    <w:rsid w:val="006526B2"/>
    <w:rsid w:val="00653543"/>
    <w:rsid w:val="00655387"/>
    <w:rsid w:val="00655925"/>
    <w:rsid w:val="00656F96"/>
    <w:rsid w:val="00657A68"/>
    <w:rsid w:val="00666947"/>
    <w:rsid w:val="00671FF8"/>
    <w:rsid w:val="00674616"/>
    <w:rsid w:val="00676A8E"/>
    <w:rsid w:val="006808EE"/>
    <w:rsid w:val="006826E9"/>
    <w:rsid w:val="00682D45"/>
    <w:rsid w:val="006859EB"/>
    <w:rsid w:val="00687BEA"/>
    <w:rsid w:val="00692C1A"/>
    <w:rsid w:val="00694627"/>
    <w:rsid w:val="00694961"/>
    <w:rsid w:val="006974A1"/>
    <w:rsid w:val="006A06E6"/>
    <w:rsid w:val="006A0C07"/>
    <w:rsid w:val="006A0F3F"/>
    <w:rsid w:val="006A4013"/>
    <w:rsid w:val="006A41A9"/>
    <w:rsid w:val="006A53DA"/>
    <w:rsid w:val="006A5571"/>
    <w:rsid w:val="006A6275"/>
    <w:rsid w:val="006A6852"/>
    <w:rsid w:val="006A7163"/>
    <w:rsid w:val="006A7AAE"/>
    <w:rsid w:val="006B14B4"/>
    <w:rsid w:val="006B2177"/>
    <w:rsid w:val="006B2C82"/>
    <w:rsid w:val="006B2D61"/>
    <w:rsid w:val="006B5FD4"/>
    <w:rsid w:val="006B7D19"/>
    <w:rsid w:val="006C3288"/>
    <w:rsid w:val="006C351F"/>
    <w:rsid w:val="006C6605"/>
    <w:rsid w:val="006C68D4"/>
    <w:rsid w:val="006C7400"/>
    <w:rsid w:val="006C7AE9"/>
    <w:rsid w:val="006D1907"/>
    <w:rsid w:val="006D1BB4"/>
    <w:rsid w:val="006D2CC1"/>
    <w:rsid w:val="006D4F79"/>
    <w:rsid w:val="006E0BD8"/>
    <w:rsid w:val="006E3432"/>
    <w:rsid w:val="006E409D"/>
    <w:rsid w:val="006E699B"/>
    <w:rsid w:val="006F5C4E"/>
    <w:rsid w:val="006F7173"/>
    <w:rsid w:val="006F75E0"/>
    <w:rsid w:val="006F7F69"/>
    <w:rsid w:val="00701505"/>
    <w:rsid w:val="007030BA"/>
    <w:rsid w:val="00703422"/>
    <w:rsid w:val="00703532"/>
    <w:rsid w:val="00704E54"/>
    <w:rsid w:val="00707FBA"/>
    <w:rsid w:val="0071174B"/>
    <w:rsid w:val="00712C51"/>
    <w:rsid w:val="00712ECA"/>
    <w:rsid w:val="00713934"/>
    <w:rsid w:val="00713CCD"/>
    <w:rsid w:val="00713E4C"/>
    <w:rsid w:val="00715050"/>
    <w:rsid w:val="00724C58"/>
    <w:rsid w:val="00740966"/>
    <w:rsid w:val="00741083"/>
    <w:rsid w:val="007416ED"/>
    <w:rsid w:val="00743945"/>
    <w:rsid w:val="00743ADA"/>
    <w:rsid w:val="00743F7B"/>
    <w:rsid w:val="00745025"/>
    <w:rsid w:val="00745D74"/>
    <w:rsid w:val="00750997"/>
    <w:rsid w:val="00750AD1"/>
    <w:rsid w:val="00754AAA"/>
    <w:rsid w:val="00760362"/>
    <w:rsid w:val="0076498F"/>
    <w:rsid w:val="00765B5E"/>
    <w:rsid w:val="007663F4"/>
    <w:rsid w:val="00766EAB"/>
    <w:rsid w:val="0076768B"/>
    <w:rsid w:val="00771391"/>
    <w:rsid w:val="00772277"/>
    <w:rsid w:val="00774359"/>
    <w:rsid w:val="007757AE"/>
    <w:rsid w:val="0077649D"/>
    <w:rsid w:val="0078199F"/>
    <w:rsid w:val="007835E2"/>
    <w:rsid w:val="0078417C"/>
    <w:rsid w:val="00784202"/>
    <w:rsid w:val="007855FF"/>
    <w:rsid w:val="00785CCE"/>
    <w:rsid w:val="00790AFE"/>
    <w:rsid w:val="007927FD"/>
    <w:rsid w:val="00792E66"/>
    <w:rsid w:val="00793589"/>
    <w:rsid w:val="00796BF3"/>
    <w:rsid w:val="007A15B2"/>
    <w:rsid w:val="007A1CFF"/>
    <w:rsid w:val="007A73A7"/>
    <w:rsid w:val="007A7702"/>
    <w:rsid w:val="007B1E6E"/>
    <w:rsid w:val="007B6131"/>
    <w:rsid w:val="007B6920"/>
    <w:rsid w:val="007B6D78"/>
    <w:rsid w:val="007C1C58"/>
    <w:rsid w:val="007C7A2A"/>
    <w:rsid w:val="007D18FC"/>
    <w:rsid w:val="007D1C98"/>
    <w:rsid w:val="007D62E7"/>
    <w:rsid w:val="007D6508"/>
    <w:rsid w:val="007E2D80"/>
    <w:rsid w:val="007E2EA5"/>
    <w:rsid w:val="007E6F3B"/>
    <w:rsid w:val="007F03DD"/>
    <w:rsid w:val="007F0C27"/>
    <w:rsid w:val="007F1690"/>
    <w:rsid w:val="007F28F4"/>
    <w:rsid w:val="007F3061"/>
    <w:rsid w:val="007F3741"/>
    <w:rsid w:val="007F399C"/>
    <w:rsid w:val="007F430B"/>
    <w:rsid w:val="007F4917"/>
    <w:rsid w:val="007F56C5"/>
    <w:rsid w:val="007F79FC"/>
    <w:rsid w:val="00801664"/>
    <w:rsid w:val="008018C4"/>
    <w:rsid w:val="00803845"/>
    <w:rsid w:val="00803BEA"/>
    <w:rsid w:val="00806A5B"/>
    <w:rsid w:val="00807174"/>
    <w:rsid w:val="0081045D"/>
    <w:rsid w:val="00811205"/>
    <w:rsid w:val="008120F0"/>
    <w:rsid w:val="00815243"/>
    <w:rsid w:val="00820F41"/>
    <w:rsid w:val="00821026"/>
    <w:rsid w:val="00821D75"/>
    <w:rsid w:val="00822F9A"/>
    <w:rsid w:val="00823AF0"/>
    <w:rsid w:val="00824EFC"/>
    <w:rsid w:val="00824FDE"/>
    <w:rsid w:val="008254DC"/>
    <w:rsid w:val="008318C5"/>
    <w:rsid w:val="0083728E"/>
    <w:rsid w:val="00841183"/>
    <w:rsid w:val="00842CD1"/>
    <w:rsid w:val="00844714"/>
    <w:rsid w:val="00844F56"/>
    <w:rsid w:val="008454BE"/>
    <w:rsid w:val="008468F4"/>
    <w:rsid w:val="00846EAB"/>
    <w:rsid w:val="00847F58"/>
    <w:rsid w:val="00851FF2"/>
    <w:rsid w:val="00852E16"/>
    <w:rsid w:val="00853AD7"/>
    <w:rsid w:val="00854965"/>
    <w:rsid w:val="00855216"/>
    <w:rsid w:val="00855CF9"/>
    <w:rsid w:val="008627D7"/>
    <w:rsid w:val="008641C2"/>
    <w:rsid w:val="00864BDD"/>
    <w:rsid w:val="00870DDF"/>
    <w:rsid w:val="008725F3"/>
    <w:rsid w:val="00873544"/>
    <w:rsid w:val="00873659"/>
    <w:rsid w:val="00873D03"/>
    <w:rsid w:val="00874FF4"/>
    <w:rsid w:val="008757D5"/>
    <w:rsid w:val="00876462"/>
    <w:rsid w:val="00877511"/>
    <w:rsid w:val="008813AB"/>
    <w:rsid w:val="00882F0F"/>
    <w:rsid w:val="0088526F"/>
    <w:rsid w:val="00891BDF"/>
    <w:rsid w:val="008925FA"/>
    <w:rsid w:val="00892D2F"/>
    <w:rsid w:val="00892F7D"/>
    <w:rsid w:val="00897AC7"/>
    <w:rsid w:val="008A15B1"/>
    <w:rsid w:val="008A1935"/>
    <w:rsid w:val="008A1A25"/>
    <w:rsid w:val="008A2BA9"/>
    <w:rsid w:val="008A2FB8"/>
    <w:rsid w:val="008A43CB"/>
    <w:rsid w:val="008A4884"/>
    <w:rsid w:val="008A65B9"/>
    <w:rsid w:val="008A7D39"/>
    <w:rsid w:val="008B0161"/>
    <w:rsid w:val="008B3D7C"/>
    <w:rsid w:val="008B57F8"/>
    <w:rsid w:val="008B6F35"/>
    <w:rsid w:val="008B7F78"/>
    <w:rsid w:val="008C0754"/>
    <w:rsid w:val="008C1E7C"/>
    <w:rsid w:val="008C23E4"/>
    <w:rsid w:val="008C30BE"/>
    <w:rsid w:val="008C3492"/>
    <w:rsid w:val="008C507A"/>
    <w:rsid w:val="008C54E2"/>
    <w:rsid w:val="008C5D72"/>
    <w:rsid w:val="008D00D6"/>
    <w:rsid w:val="008D154A"/>
    <w:rsid w:val="008D7342"/>
    <w:rsid w:val="008E0C0F"/>
    <w:rsid w:val="008E16F4"/>
    <w:rsid w:val="008E3D2D"/>
    <w:rsid w:val="008E3DA6"/>
    <w:rsid w:val="008E7118"/>
    <w:rsid w:val="008E7EC7"/>
    <w:rsid w:val="008F066B"/>
    <w:rsid w:val="008F536A"/>
    <w:rsid w:val="008F5BAD"/>
    <w:rsid w:val="008F7FC3"/>
    <w:rsid w:val="009035A2"/>
    <w:rsid w:val="009075D8"/>
    <w:rsid w:val="009108B7"/>
    <w:rsid w:val="00910C3F"/>
    <w:rsid w:val="0091179F"/>
    <w:rsid w:val="0091239B"/>
    <w:rsid w:val="00914F62"/>
    <w:rsid w:val="00915E3B"/>
    <w:rsid w:val="00917B4B"/>
    <w:rsid w:val="009212CE"/>
    <w:rsid w:val="009213B5"/>
    <w:rsid w:val="00922214"/>
    <w:rsid w:val="00923122"/>
    <w:rsid w:val="00923FF3"/>
    <w:rsid w:val="00927B41"/>
    <w:rsid w:val="00927BCB"/>
    <w:rsid w:val="0093356C"/>
    <w:rsid w:val="009366B3"/>
    <w:rsid w:val="00942FB2"/>
    <w:rsid w:val="0094485B"/>
    <w:rsid w:val="009476AE"/>
    <w:rsid w:val="009476F4"/>
    <w:rsid w:val="00947D90"/>
    <w:rsid w:val="0095141C"/>
    <w:rsid w:val="00954293"/>
    <w:rsid w:val="00954E23"/>
    <w:rsid w:val="0095665E"/>
    <w:rsid w:val="00956B7B"/>
    <w:rsid w:val="00962325"/>
    <w:rsid w:val="00962897"/>
    <w:rsid w:val="00966825"/>
    <w:rsid w:val="00966924"/>
    <w:rsid w:val="0097199E"/>
    <w:rsid w:val="0098022E"/>
    <w:rsid w:val="009809D6"/>
    <w:rsid w:val="00982F9E"/>
    <w:rsid w:val="00991ED3"/>
    <w:rsid w:val="00996DC0"/>
    <w:rsid w:val="009A0FA9"/>
    <w:rsid w:val="009A1D98"/>
    <w:rsid w:val="009A1E2A"/>
    <w:rsid w:val="009A20C9"/>
    <w:rsid w:val="009A23EE"/>
    <w:rsid w:val="009A5E97"/>
    <w:rsid w:val="009B03FB"/>
    <w:rsid w:val="009B2D9F"/>
    <w:rsid w:val="009B3A37"/>
    <w:rsid w:val="009B4C94"/>
    <w:rsid w:val="009C12AE"/>
    <w:rsid w:val="009C294D"/>
    <w:rsid w:val="009C417D"/>
    <w:rsid w:val="009C5DF8"/>
    <w:rsid w:val="009D3992"/>
    <w:rsid w:val="009D4178"/>
    <w:rsid w:val="009D48C9"/>
    <w:rsid w:val="009D5554"/>
    <w:rsid w:val="009D55C7"/>
    <w:rsid w:val="009D7202"/>
    <w:rsid w:val="009E06E3"/>
    <w:rsid w:val="009E2D20"/>
    <w:rsid w:val="009E2E49"/>
    <w:rsid w:val="009E628A"/>
    <w:rsid w:val="009E62BC"/>
    <w:rsid w:val="009E6A53"/>
    <w:rsid w:val="009E7B9A"/>
    <w:rsid w:val="009E7D4C"/>
    <w:rsid w:val="009F1697"/>
    <w:rsid w:val="009F1DEB"/>
    <w:rsid w:val="009F2BEE"/>
    <w:rsid w:val="009F377F"/>
    <w:rsid w:val="009F468B"/>
    <w:rsid w:val="00A00C8C"/>
    <w:rsid w:val="00A012CC"/>
    <w:rsid w:val="00A04D8A"/>
    <w:rsid w:val="00A066F2"/>
    <w:rsid w:val="00A10CCF"/>
    <w:rsid w:val="00A10FA1"/>
    <w:rsid w:val="00A11E84"/>
    <w:rsid w:val="00A134E9"/>
    <w:rsid w:val="00A135D3"/>
    <w:rsid w:val="00A13F7E"/>
    <w:rsid w:val="00A143E8"/>
    <w:rsid w:val="00A17ED4"/>
    <w:rsid w:val="00A20C2F"/>
    <w:rsid w:val="00A24061"/>
    <w:rsid w:val="00A246B8"/>
    <w:rsid w:val="00A24D43"/>
    <w:rsid w:val="00A2530C"/>
    <w:rsid w:val="00A258D7"/>
    <w:rsid w:val="00A30BF0"/>
    <w:rsid w:val="00A30C09"/>
    <w:rsid w:val="00A316AE"/>
    <w:rsid w:val="00A32F54"/>
    <w:rsid w:val="00A33066"/>
    <w:rsid w:val="00A33403"/>
    <w:rsid w:val="00A35155"/>
    <w:rsid w:val="00A46572"/>
    <w:rsid w:val="00A51C0F"/>
    <w:rsid w:val="00A52308"/>
    <w:rsid w:val="00A52EDB"/>
    <w:rsid w:val="00A561B2"/>
    <w:rsid w:val="00A615A6"/>
    <w:rsid w:val="00A65FA1"/>
    <w:rsid w:val="00A667AF"/>
    <w:rsid w:val="00A67A04"/>
    <w:rsid w:val="00A70A37"/>
    <w:rsid w:val="00A70DEE"/>
    <w:rsid w:val="00A725A1"/>
    <w:rsid w:val="00A73FD8"/>
    <w:rsid w:val="00A76F3E"/>
    <w:rsid w:val="00A77DC2"/>
    <w:rsid w:val="00A80026"/>
    <w:rsid w:val="00A8187A"/>
    <w:rsid w:val="00A81C16"/>
    <w:rsid w:val="00A83E6F"/>
    <w:rsid w:val="00A85C6C"/>
    <w:rsid w:val="00A86CC3"/>
    <w:rsid w:val="00A875DA"/>
    <w:rsid w:val="00A91EA4"/>
    <w:rsid w:val="00A92409"/>
    <w:rsid w:val="00A927D9"/>
    <w:rsid w:val="00A94A16"/>
    <w:rsid w:val="00A954C1"/>
    <w:rsid w:val="00A96706"/>
    <w:rsid w:val="00A971E9"/>
    <w:rsid w:val="00A975BE"/>
    <w:rsid w:val="00AA6444"/>
    <w:rsid w:val="00AA6A4D"/>
    <w:rsid w:val="00AB36AA"/>
    <w:rsid w:val="00AB4D77"/>
    <w:rsid w:val="00AB5FBA"/>
    <w:rsid w:val="00AB6474"/>
    <w:rsid w:val="00AB6EE1"/>
    <w:rsid w:val="00AC25DA"/>
    <w:rsid w:val="00AC2F74"/>
    <w:rsid w:val="00AC482D"/>
    <w:rsid w:val="00AC5845"/>
    <w:rsid w:val="00AC5E17"/>
    <w:rsid w:val="00AC7213"/>
    <w:rsid w:val="00AD041D"/>
    <w:rsid w:val="00AD2747"/>
    <w:rsid w:val="00AD4BD4"/>
    <w:rsid w:val="00AD74AA"/>
    <w:rsid w:val="00AE3D11"/>
    <w:rsid w:val="00AE5BC9"/>
    <w:rsid w:val="00AE62EC"/>
    <w:rsid w:val="00AF2939"/>
    <w:rsid w:val="00AF31E8"/>
    <w:rsid w:val="00AF4289"/>
    <w:rsid w:val="00AF4F8B"/>
    <w:rsid w:val="00B00B9C"/>
    <w:rsid w:val="00B00BA9"/>
    <w:rsid w:val="00B00E6B"/>
    <w:rsid w:val="00B0139D"/>
    <w:rsid w:val="00B0343E"/>
    <w:rsid w:val="00B03A82"/>
    <w:rsid w:val="00B05831"/>
    <w:rsid w:val="00B102BA"/>
    <w:rsid w:val="00B12DE9"/>
    <w:rsid w:val="00B14234"/>
    <w:rsid w:val="00B14AE8"/>
    <w:rsid w:val="00B166C8"/>
    <w:rsid w:val="00B20062"/>
    <w:rsid w:val="00B216C1"/>
    <w:rsid w:val="00B21DAA"/>
    <w:rsid w:val="00B21EF8"/>
    <w:rsid w:val="00B2217B"/>
    <w:rsid w:val="00B225AC"/>
    <w:rsid w:val="00B234F4"/>
    <w:rsid w:val="00B24A98"/>
    <w:rsid w:val="00B2509E"/>
    <w:rsid w:val="00B25480"/>
    <w:rsid w:val="00B256EA"/>
    <w:rsid w:val="00B26724"/>
    <w:rsid w:val="00B314B0"/>
    <w:rsid w:val="00B34CDE"/>
    <w:rsid w:val="00B35999"/>
    <w:rsid w:val="00B36A56"/>
    <w:rsid w:val="00B4103A"/>
    <w:rsid w:val="00B44397"/>
    <w:rsid w:val="00B475F1"/>
    <w:rsid w:val="00B507DF"/>
    <w:rsid w:val="00B5126A"/>
    <w:rsid w:val="00B54B77"/>
    <w:rsid w:val="00B55489"/>
    <w:rsid w:val="00B56C00"/>
    <w:rsid w:val="00B57916"/>
    <w:rsid w:val="00B6089B"/>
    <w:rsid w:val="00B6406C"/>
    <w:rsid w:val="00B64132"/>
    <w:rsid w:val="00B64C49"/>
    <w:rsid w:val="00B66042"/>
    <w:rsid w:val="00B66A92"/>
    <w:rsid w:val="00B66B62"/>
    <w:rsid w:val="00B66EF7"/>
    <w:rsid w:val="00B67BA5"/>
    <w:rsid w:val="00B71F8F"/>
    <w:rsid w:val="00B74202"/>
    <w:rsid w:val="00B81E02"/>
    <w:rsid w:val="00B824C6"/>
    <w:rsid w:val="00B85DAE"/>
    <w:rsid w:val="00B86F4E"/>
    <w:rsid w:val="00B9017F"/>
    <w:rsid w:val="00B92129"/>
    <w:rsid w:val="00B93967"/>
    <w:rsid w:val="00B941C3"/>
    <w:rsid w:val="00B94609"/>
    <w:rsid w:val="00B946C6"/>
    <w:rsid w:val="00B96340"/>
    <w:rsid w:val="00B96C00"/>
    <w:rsid w:val="00BA1179"/>
    <w:rsid w:val="00BA15C8"/>
    <w:rsid w:val="00BA2407"/>
    <w:rsid w:val="00BA2952"/>
    <w:rsid w:val="00BA37CD"/>
    <w:rsid w:val="00BA3BEB"/>
    <w:rsid w:val="00BA5797"/>
    <w:rsid w:val="00BA60FB"/>
    <w:rsid w:val="00BB02EA"/>
    <w:rsid w:val="00BB23D3"/>
    <w:rsid w:val="00BB2581"/>
    <w:rsid w:val="00BB475D"/>
    <w:rsid w:val="00BB5957"/>
    <w:rsid w:val="00BB5EBC"/>
    <w:rsid w:val="00BC028A"/>
    <w:rsid w:val="00BC1DCA"/>
    <w:rsid w:val="00BC30F1"/>
    <w:rsid w:val="00BC327A"/>
    <w:rsid w:val="00BC76E2"/>
    <w:rsid w:val="00BD0E4C"/>
    <w:rsid w:val="00BD1DC3"/>
    <w:rsid w:val="00BD4999"/>
    <w:rsid w:val="00BE0C1C"/>
    <w:rsid w:val="00BE0CBC"/>
    <w:rsid w:val="00BE31CF"/>
    <w:rsid w:val="00BE33BF"/>
    <w:rsid w:val="00BE3B58"/>
    <w:rsid w:val="00BE6601"/>
    <w:rsid w:val="00BE6DC3"/>
    <w:rsid w:val="00BE7B8B"/>
    <w:rsid w:val="00BE7D4F"/>
    <w:rsid w:val="00BF0136"/>
    <w:rsid w:val="00BF282B"/>
    <w:rsid w:val="00BF2C1F"/>
    <w:rsid w:val="00BF6F5D"/>
    <w:rsid w:val="00C00971"/>
    <w:rsid w:val="00C019DE"/>
    <w:rsid w:val="00C026F9"/>
    <w:rsid w:val="00C0341A"/>
    <w:rsid w:val="00C045E7"/>
    <w:rsid w:val="00C07C3B"/>
    <w:rsid w:val="00C10029"/>
    <w:rsid w:val="00C12629"/>
    <w:rsid w:val="00C12807"/>
    <w:rsid w:val="00C13281"/>
    <w:rsid w:val="00C13C9D"/>
    <w:rsid w:val="00C15C3B"/>
    <w:rsid w:val="00C161E1"/>
    <w:rsid w:val="00C17810"/>
    <w:rsid w:val="00C22F91"/>
    <w:rsid w:val="00C23265"/>
    <w:rsid w:val="00C23B6D"/>
    <w:rsid w:val="00C23FD8"/>
    <w:rsid w:val="00C26CF8"/>
    <w:rsid w:val="00C27AE8"/>
    <w:rsid w:val="00C301AB"/>
    <w:rsid w:val="00C3096B"/>
    <w:rsid w:val="00C31F57"/>
    <w:rsid w:val="00C32AAA"/>
    <w:rsid w:val="00C34495"/>
    <w:rsid w:val="00C35644"/>
    <w:rsid w:val="00C356DB"/>
    <w:rsid w:val="00C37E59"/>
    <w:rsid w:val="00C4146B"/>
    <w:rsid w:val="00C4199B"/>
    <w:rsid w:val="00C42B4F"/>
    <w:rsid w:val="00C46E2A"/>
    <w:rsid w:val="00C477D2"/>
    <w:rsid w:val="00C478DC"/>
    <w:rsid w:val="00C47985"/>
    <w:rsid w:val="00C47BC8"/>
    <w:rsid w:val="00C47E3B"/>
    <w:rsid w:val="00C5025D"/>
    <w:rsid w:val="00C536A8"/>
    <w:rsid w:val="00C54E79"/>
    <w:rsid w:val="00C56E2D"/>
    <w:rsid w:val="00C60065"/>
    <w:rsid w:val="00C6064D"/>
    <w:rsid w:val="00C62B8A"/>
    <w:rsid w:val="00C64EA0"/>
    <w:rsid w:val="00C66D95"/>
    <w:rsid w:val="00C67E26"/>
    <w:rsid w:val="00C733E6"/>
    <w:rsid w:val="00C7461B"/>
    <w:rsid w:val="00C7661A"/>
    <w:rsid w:val="00C800BE"/>
    <w:rsid w:val="00C830F7"/>
    <w:rsid w:val="00C83E88"/>
    <w:rsid w:val="00C841DB"/>
    <w:rsid w:val="00C847B0"/>
    <w:rsid w:val="00C84840"/>
    <w:rsid w:val="00C87DAC"/>
    <w:rsid w:val="00C9008C"/>
    <w:rsid w:val="00C9100A"/>
    <w:rsid w:val="00C94889"/>
    <w:rsid w:val="00C94A02"/>
    <w:rsid w:val="00C97612"/>
    <w:rsid w:val="00CA601E"/>
    <w:rsid w:val="00CB01C9"/>
    <w:rsid w:val="00CC59A0"/>
    <w:rsid w:val="00CC7EDD"/>
    <w:rsid w:val="00CD08E8"/>
    <w:rsid w:val="00CD4749"/>
    <w:rsid w:val="00CE0560"/>
    <w:rsid w:val="00CE1E8B"/>
    <w:rsid w:val="00CE37E8"/>
    <w:rsid w:val="00CE40CA"/>
    <w:rsid w:val="00CE46E1"/>
    <w:rsid w:val="00CE4836"/>
    <w:rsid w:val="00CF065A"/>
    <w:rsid w:val="00CF0A23"/>
    <w:rsid w:val="00CF15EE"/>
    <w:rsid w:val="00CF2743"/>
    <w:rsid w:val="00CF3431"/>
    <w:rsid w:val="00CF4B67"/>
    <w:rsid w:val="00CF5AC2"/>
    <w:rsid w:val="00CF6287"/>
    <w:rsid w:val="00CF66FA"/>
    <w:rsid w:val="00D005BF"/>
    <w:rsid w:val="00D03476"/>
    <w:rsid w:val="00D0423D"/>
    <w:rsid w:val="00D12396"/>
    <w:rsid w:val="00D2435E"/>
    <w:rsid w:val="00D26229"/>
    <w:rsid w:val="00D2695D"/>
    <w:rsid w:val="00D30DD3"/>
    <w:rsid w:val="00D32C67"/>
    <w:rsid w:val="00D3384B"/>
    <w:rsid w:val="00D45580"/>
    <w:rsid w:val="00D462E8"/>
    <w:rsid w:val="00D47515"/>
    <w:rsid w:val="00D505DF"/>
    <w:rsid w:val="00D51286"/>
    <w:rsid w:val="00D51A6B"/>
    <w:rsid w:val="00D52542"/>
    <w:rsid w:val="00D569C8"/>
    <w:rsid w:val="00D57A7F"/>
    <w:rsid w:val="00D608C1"/>
    <w:rsid w:val="00D60B9F"/>
    <w:rsid w:val="00D61DB8"/>
    <w:rsid w:val="00D6293C"/>
    <w:rsid w:val="00D63885"/>
    <w:rsid w:val="00D74D56"/>
    <w:rsid w:val="00D76B8A"/>
    <w:rsid w:val="00D77327"/>
    <w:rsid w:val="00D8093A"/>
    <w:rsid w:val="00D81CD0"/>
    <w:rsid w:val="00D86362"/>
    <w:rsid w:val="00D9101B"/>
    <w:rsid w:val="00D93484"/>
    <w:rsid w:val="00D93681"/>
    <w:rsid w:val="00D94C2D"/>
    <w:rsid w:val="00D95DFB"/>
    <w:rsid w:val="00D963D5"/>
    <w:rsid w:val="00D9773F"/>
    <w:rsid w:val="00DA2622"/>
    <w:rsid w:val="00DA2CCF"/>
    <w:rsid w:val="00DA360E"/>
    <w:rsid w:val="00DA637C"/>
    <w:rsid w:val="00DB247E"/>
    <w:rsid w:val="00DB2DD4"/>
    <w:rsid w:val="00DB3285"/>
    <w:rsid w:val="00DB355D"/>
    <w:rsid w:val="00DB6C4F"/>
    <w:rsid w:val="00DB7001"/>
    <w:rsid w:val="00DB7A1E"/>
    <w:rsid w:val="00DB7BE8"/>
    <w:rsid w:val="00DB7D82"/>
    <w:rsid w:val="00DB7DBE"/>
    <w:rsid w:val="00DC27CD"/>
    <w:rsid w:val="00DC2E07"/>
    <w:rsid w:val="00DC3FA6"/>
    <w:rsid w:val="00DC4121"/>
    <w:rsid w:val="00DD5AB1"/>
    <w:rsid w:val="00DD6F38"/>
    <w:rsid w:val="00DE5428"/>
    <w:rsid w:val="00DE7BCD"/>
    <w:rsid w:val="00DF1971"/>
    <w:rsid w:val="00DF2B99"/>
    <w:rsid w:val="00DF3809"/>
    <w:rsid w:val="00DF3C18"/>
    <w:rsid w:val="00DF41ED"/>
    <w:rsid w:val="00DF48AD"/>
    <w:rsid w:val="00DF7360"/>
    <w:rsid w:val="00E00083"/>
    <w:rsid w:val="00E00E48"/>
    <w:rsid w:val="00E022AE"/>
    <w:rsid w:val="00E02D3E"/>
    <w:rsid w:val="00E03481"/>
    <w:rsid w:val="00E03FFF"/>
    <w:rsid w:val="00E04169"/>
    <w:rsid w:val="00E05525"/>
    <w:rsid w:val="00E06BB3"/>
    <w:rsid w:val="00E13C14"/>
    <w:rsid w:val="00E147B4"/>
    <w:rsid w:val="00E2146A"/>
    <w:rsid w:val="00E326BC"/>
    <w:rsid w:val="00E328C8"/>
    <w:rsid w:val="00E337C5"/>
    <w:rsid w:val="00E377C2"/>
    <w:rsid w:val="00E414BF"/>
    <w:rsid w:val="00E41D8F"/>
    <w:rsid w:val="00E46108"/>
    <w:rsid w:val="00E51E6B"/>
    <w:rsid w:val="00E52AFC"/>
    <w:rsid w:val="00E53FD8"/>
    <w:rsid w:val="00E60C96"/>
    <w:rsid w:val="00E62353"/>
    <w:rsid w:val="00E655C9"/>
    <w:rsid w:val="00E66575"/>
    <w:rsid w:val="00E67829"/>
    <w:rsid w:val="00E70134"/>
    <w:rsid w:val="00E721DC"/>
    <w:rsid w:val="00E81183"/>
    <w:rsid w:val="00E81307"/>
    <w:rsid w:val="00E90AAF"/>
    <w:rsid w:val="00E91D40"/>
    <w:rsid w:val="00E935C7"/>
    <w:rsid w:val="00E97513"/>
    <w:rsid w:val="00EA03FC"/>
    <w:rsid w:val="00EA1C85"/>
    <w:rsid w:val="00EA1CF3"/>
    <w:rsid w:val="00EA1E8D"/>
    <w:rsid w:val="00EA2976"/>
    <w:rsid w:val="00EA469F"/>
    <w:rsid w:val="00EB0259"/>
    <w:rsid w:val="00EB178B"/>
    <w:rsid w:val="00EB35BF"/>
    <w:rsid w:val="00EB47A0"/>
    <w:rsid w:val="00EB63F4"/>
    <w:rsid w:val="00EC460B"/>
    <w:rsid w:val="00EC49CE"/>
    <w:rsid w:val="00EC6352"/>
    <w:rsid w:val="00EC7B51"/>
    <w:rsid w:val="00ED0D44"/>
    <w:rsid w:val="00ED1D26"/>
    <w:rsid w:val="00ED3275"/>
    <w:rsid w:val="00ED378B"/>
    <w:rsid w:val="00ED552A"/>
    <w:rsid w:val="00ED5D78"/>
    <w:rsid w:val="00ED5E8F"/>
    <w:rsid w:val="00EE2F4A"/>
    <w:rsid w:val="00EE36CC"/>
    <w:rsid w:val="00EE45DA"/>
    <w:rsid w:val="00EE69E8"/>
    <w:rsid w:val="00EF0095"/>
    <w:rsid w:val="00EF0B3C"/>
    <w:rsid w:val="00EF1CE8"/>
    <w:rsid w:val="00EF2A24"/>
    <w:rsid w:val="00F025F5"/>
    <w:rsid w:val="00F06737"/>
    <w:rsid w:val="00F070BC"/>
    <w:rsid w:val="00F10EC5"/>
    <w:rsid w:val="00F12699"/>
    <w:rsid w:val="00F15428"/>
    <w:rsid w:val="00F24DBB"/>
    <w:rsid w:val="00F269F2"/>
    <w:rsid w:val="00F27633"/>
    <w:rsid w:val="00F30E9B"/>
    <w:rsid w:val="00F30FCD"/>
    <w:rsid w:val="00F33A3A"/>
    <w:rsid w:val="00F34450"/>
    <w:rsid w:val="00F4239F"/>
    <w:rsid w:val="00F430F5"/>
    <w:rsid w:val="00F43E7A"/>
    <w:rsid w:val="00F43FBA"/>
    <w:rsid w:val="00F4462E"/>
    <w:rsid w:val="00F44C46"/>
    <w:rsid w:val="00F4703A"/>
    <w:rsid w:val="00F50045"/>
    <w:rsid w:val="00F53D4A"/>
    <w:rsid w:val="00F54D4E"/>
    <w:rsid w:val="00F5799E"/>
    <w:rsid w:val="00F57DC9"/>
    <w:rsid w:val="00F57E9F"/>
    <w:rsid w:val="00F60BAA"/>
    <w:rsid w:val="00F617DB"/>
    <w:rsid w:val="00F62106"/>
    <w:rsid w:val="00F64238"/>
    <w:rsid w:val="00F67C9E"/>
    <w:rsid w:val="00F72085"/>
    <w:rsid w:val="00F722D4"/>
    <w:rsid w:val="00F722D7"/>
    <w:rsid w:val="00F772F8"/>
    <w:rsid w:val="00F777B4"/>
    <w:rsid w:val="00F77DF7"/>
    <w:rsid w:val="00F80EB2"/>
    <w:rsid w:val="00F829A5"/>
    <w:rsid w:val="00F86ADD"/>
    <w:rsid w:val="00F91978"/>
    <w:rsid w:val="00F924F3"/>
    <w:rsid w:val="00F93A10"/>
    <w:rsid w:val="00F94E4F"/>
    <w:rsid w:val="00F97832"/>
    <w:rsid w:val="00FA2E5F"/>
    <w:rsid w:val="00FA4953"/>
    <w:rsid w:val="00FA4AD4"/>
    <w:rsid w:val="00FA675C"/>
    <w:rsid w:val="00FA7963"/>
    <w:rsid w:val="00FB1E61"/>
    <w:rsid w:val="00FB41E8"/>
    <w:rsid w:val="00FB5C10"/>
    <w:rsid w:val="00FB6F50"/>
    <w:rsid w:val="00FC0007"/>
    <w:rsid w:val="00FC7D88"/>
    <w:rsid w:val="00FD1E42"/>
    <w:rsid w:val="00FD23E0"/>
    <w:rsid w:val="00FD29A1"/>
    <w:rsid w:val="00FD2D33"/>
    <w:rsid w:val="00FD3776"/>
    <w:rsid w:val="00FD414D"/>
    <w:rsid w:val="00FD5FE0"/>
    <w:rsid w:val="00FD70A5"/>
    <w:rsid w:val="00FE09BA"/>
    <w:rsid w:val="00FE0BD7"/>
    <w:rsid w:val="00FE0D0C"/>
    <w:rsid w:val="00FE1770"/>
    <w:rsid w:val="00FE220E"/>
    <w:rsid w:val="00FE359B"/>
    <w:rsid w:val="00FE4F9F"/>
    <w:rsid w:val="00FE5105"/>
    <w:rsid w:val="00FE6899"/>
    <w:rsid w:val="00FE70BD"/>
    <w:rsid w:val="00FE7466"/>
    <w:rsid w:val="00FE7FF3"/>
    <w:rsid w:val="00FF13C5"/>
    <w:rsid w:val="00FF2463"/>
    <w:rsid w:val="00FF2E0B"/>
    <w:rsid w:val="00FF391A"/>
    <w:rsid w:val="00FF4FD3"/>
    <w:rsid w:val="00FF5617"/>
    <w:rsid w:val="00FF5CC8"/>
    <w:rsid w:val="00FF6D3C"/>
    <w:rsid w:val="00FF7F1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16E8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S Mincho"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727"/>
    <w:pPr>
      <w:spacing w:before="120" w:after="120"/>
    </w:pPr>
    <w:rPr>
      <w:rFonts w:ascii="Arial" w:hAnsi="Arial"/>
      <w:sz w:val="22"/>
      <w:szCs w:val="22"/>
      <w:lang w:eastAsia="en-US"/>
    </w:rPr>
  </w:style>
  <w:style w:type="paragraph" w:styleId="Heading1">
    <w:name w:val="heading 1"/>
    <w:basedOn w:val="Normal"/>
    <w:next w:val="Normal"/>
    <w:link w:val="Heading1Char"/>
    <w:uiPriority w:val="9"/>
    <w:qFormat/>
    <w:rsid w:val="00873D03"/>
    <w:pPr>
      <w:keepNext/>
      <w:numPr>
        <w:numId w:val="1"/>
      </w:numPr>
      <w:pBdr>
        <w:bottom w:val="single" w:sz="6" w:space="1" w:color="1F3864" w:themeColor="accent5" w:themeShade="80"/>
      </w:pBdr>
      <w:outlineLvl w:val="0"/>
    </w:pPr>
    <w:rPr>
      <w:rFonts w:eastAsia="Times New Roman"/>
      <w:b/>
      <w:bCs/>
      <w:color w:val="1F3864" w:themeColor="accent5" w:themeShade="80"/>
      <w:kern w:val="32"/>
      <w:sz w:val="26"/>
      <w:szCs w:val="32"/>
      <w14:textOutline w14:w="9525" w14:cap="rnd" w14:cmpd="sng" w14:algn="ctr">
        <w14:noFill/>
        <w14:prstDash w14:val="solid"/>
        <w14:bevel/>
      </w14:textOutline>
    </w:rPr>
  </w:style>
  <w:style w:type="paragraph" w:styleId="Heading2">
    <w:name w:val="heading 2"/>
    <w:basedOn w:val="Normal"/>
    <w:next w:val="Normal"/>
    <w:link w:val="Heading2Char"/>
    <w:uiPriority w:val="9"/>
    <w:unhideWhenUsed/>
    <w:qFormat/>
    <w:rsid w:val="00F44C46"/>
    <w:pPr>
      <w:keepNext/>
      <w:numPr>
        <w:ilvl w:val="1"/>
        <w:numId w:val="1"/>
      </w:numPr>
      <w:spacing w:before="240" w:after="240" w:line="264" w:lineRule="auto"/>
      <w:ind w:left="576"/>
      <w:outlineLvl w:val="1"/>
    </w:pPr>
    <w:rPr>
      <w:rFonts w:eastAsia="Times New Roman"/>
      <w:b/>
      <w:bCs/>
      <w:iCs/>
      <w:color w:val="660066"/>
      <w:sz w:val="24"/>
      <w:szCs w:val="28"/>
    </w:rPr>
  </w:style>
  <w:style w:type="paragraph" w:styleId="Heading3">
    <w:name w:val="heading 3"/>
    <w:basedOn w:val="Normal"/>
    <w:next w:val="Normal"/>
    <w:link w:val="Heading3Char"/>
    <w:uiPriority w:val="9"/>
    <w:unhideWhenUsed/>
    <w:qFormat/>
    <w:rsid w:val="00F44C46"/>
    <w:pPr>
      <w:keepNext/>
      <w:numPr>
        <w:ilvl w:val="2"/>
        <w:numId w:val="1"/>
      </w:numPr>
      <w:spacing w:line="264" w:lineRule="auto"/>
      <w:ind w:left="850" w:hanging="850"/>
      <w:outlineLvl w:val="2"/>
    </w:pPr>
    <w:rPr>
      <w:rFonts w:eastAsia="Times New Roman"/>
      <w:b/>
      <w:bCs/>
      <w:color w:val="44546A" w:themeColor="text2"/>
      <w:szCs w:val="26"/>
    </w:rPr>
  </w:style>
  <w:style w:type="paragraph" w:styleId="Heading4">
    <w:name w:val="heading 4"/>
    <w:basedOn w:val="Normal"/>
    <w:next w:val="Normal"/>
    <w:link w:val="Heading4Char"/>
    <w:uiPriority w:val="9"/>
    <w:unhideWhenUsed/>
    <w:qFormat/>
    <w:rsid w:val="005F3727"/>
    <w:pPr>
      <w:keepNext/>
      <w:keepLines/>
      <w:numPr>
        <w:ilvl w:val="3"/>
        <w:numId w:val="1"/>
      </w:numPr>
      <w:spacing w:before="40" w:after="0"/>
      <w:outlineLvl w:val="3"/>
    </w:pPr>
    <w:rPr>
      <w:rFonts w:eastAsiaTheme="majorEastAsia" w:cstheme="majorBidi"/>
      <w:b/>
      <w:iCs/>
      <w:color w:val="2E74B5" w:themeColor="accent1" w:themeShade="BF"/>
    </w:rPr>
  </w:style>
  <w:style w:type="paragraph" w:styleId="Heading5">
    <w:name w:val="heading 5"/>
    <w:basedOn w:val="Normal"/>
    <w:next w:val="Normal"/>
    <w:link w:val="Heading5Char"/>
    <w:uiPriority w:val="9"/>
    <w:unhideWhenUsed/>
    <w:qFormat/>
    <w:rsid w:val="005F3727"/>
    <w:pPr>
      <w:keepNext/>
      <w:keepLines/>
      <w:numPr>
        <w:ilvl w:val="4"/>
        <w:numId w:val="1"/>
      </w:numPr>
      <w:spacing w:before="40" w:after="0"/>
      <w:outlineLvl w:val="4"/>
    </w:pPr>
    <w:rPr>
      <w:rFonts w:ascii="Arial Narrow" w:eastAsiaTheme="majorEastAsia" w:hAnsi="Arial Narrow" w:cstheme="majorBidi"/>
      <w:color w:val="2E74B5" w:themeColor="accent1" w:themeShade="BF"/>
      <w:u w:val="single"/>
    </w:rPr>
  </w:style>
  <w:style w:type="paragraph" w:styleId="Heading6">
    <w:name w:val="heading 6"/>
    <w:basedOn w:val="Normal"/>
    <w:next w:val="Normal"/>
    <w:link w:val="Heading6Char"/>
    <w:uiPriority w:val="9"/>
    <w:semiHidden/>
    <w:unhideWhenUsed/>
    <w:qFormat/>
    <w:rsid w:val="00C37E59"/>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C37E59"/>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C37E59"/>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37E59"/>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3D03"/>
    <w:rPr>
      <w:rFonts w:ascii="Arial" w:eastAsia="Times New Roman" w:hAnsi="Arial"/>
      <w:b/>
      <w:bCs/>
      <w:color w:val="1F3864" w:themeColor="accent5" w:themeShade="80"/>
      <w:kern w:val="32"/>
      <w:sz w:val="26"/>
      <w:szCs w:val="32"/>
      <w:lang w:eastAsia="en-US"/>
      <w14:textOutline w14:w="9525" w14:cap="rnd" w14:cmpd="sng" w14:algn="ctr">
        <w14:noFill/>
        <w14:prstDash w14:val="solid"/>
        <w14:bevel/>
      </w14:textOutline>
    </w:rPr>
  </w:style>
  <w:style w:type="character" w:customStyle="1" w:styleId="Heading2Char">
    <w:name w:val="Heading 2 Char"/>
    <w:basedOn w:val="DefaultParagraphFont"/>
    <w:link w:val="Heading2"/>
    <w:uiPriority w:val="9"/>
    <w:rsid w:val="00F44C46"/>
    <w:rPr>
      <w:rFonts w:ascii="Arial" w:eastAsia="Times New Roman" w:hAnsi="Arial"/>
      <w:b/>
      <w:bCs/>
      <w:iCs/>
      <w:color w:val="660066"/>
      <w:sz w:val="24"/>
      <w:szCs w:val="28"/>
      <w:lang w:eastAsia="en-US"/>
    </w:rPr>
  </w:style>
  <w:style w:type="character" w:customStyle="1" w:styleId="Heading3Char">
    <w:name w:val="Heading 3 Char"/>
    <w:basedOn w:val="DefaultParagraphFont"/>
    <w:link w:val="Heading3"/>
    <w:uiPriority w:val="9"/>
    <w:rsid w:val="00F44C46"/>
    <w:rPr>
      <w:rFonts w:ascii="Arial" w:eastAsia="Times New Roman" w:hAnsi="Arial"/>
      <w:b/>
      <w:bCs/>
      <w:color w:val="44546A" w:themeColor="text2"/>
      <w:sz w:val="22"/>
      <w:szCs w:val="26"/>
      <w:lang w:eastAsia="en-US"/>
    </w:rPr>
  </w:style>
  <w:style w:type="paragraph" w:styleId="ListParagraph">
    <w:name w:val="List Paragraph"/>
    <w:basedOn w:val="Normal"/>
    <w:link w:val="ListParagraphChar"/>
    <w:uiPriority w:val="34"/>
    <w:qFormat/>
    <w:rsid w:val="003E6BDC"/>
    <w:pPr>
      <w:ind w:left="720"/>
      <w:contextualSpacing/>
    </w:pPr>
  </w:style>
  <w:style w:type="paragraph" w:styleId="Header">
    <w:name w:val="header"/>
    <w:basedOn w:val="Normal"/>
    <w:link w:val="HeaderChar"/>
    <w:uiPriority w:val="99"/>
    <w:unhideWhenUsed/>
    <w:rsid w:val="00472F71"/>
    <w:pPr>
      <w:tabs>
        <w:tab w:val="center" w:pos="4680"/>
        <w:tab w:val="right" w:pos="9360"/>
      </w:tabs>
      <w:spacing w:after="0"/>
    </w:pPr>
  </w:style>
  <w:style w:type="character" w:customStyle="1" w:styleId="HeaderChar">
    <w:name w:val="Header Char"/>
    <w:basedOn w:val="DefaultParagraphFont"/>
    <w:link w:val="Header"/>
    <w:uiPriority w:val="99"/>
    <w:rsid w:val="00472F71"/>
    <w:rPr>
      <w:sz w:val="22"/>
      <w:szCs w:val="22"/>
      <w:lang w:eastAsia="en-US"/>
    </w:rPr>
  </w:style>
  <w:style w:type="paragraph" w:styleId="Footer">
    <w:name w:val="footer"/>
    <w:basedOn w:val="Normal"/>
    <w:link w:val="FooterChar"/>
    <w:uiPriority w:val="99"/>
    <w:unhideWhenUsed/>
    <w:rsid w:val="00472F71"/>
    <w:pPr>
      <w:tabs>
        <w:tab w:val="center" w:pos="4680"/>
        <w:tab w:val="right" w:pos="9360"/>
      </w:tabs>
      <w:spacing w:after="0"/>
    </w:pPr>
  </w:style>
  <w:style w:type="character" w:customStyle="1" w:styleId="FooterChar">
    <w:name w:val="Footer Char"/>
    <w:basedOn w:val="DefaultParagraphFont"/>
    <w:link w:val="Footer"/>
    <w:uiPriority w:val="99"/>
    <w:rsid w:val="00472F71"/>
    <w:rPr>
      <w:sz w:val="22"/>
      <w:szCs w:val="22"/>
      <w:lang w:eastAsia="en-US"/>
    </w:rPr>
  </w:style>
  <w:style w:type="character" w:styleId="CommentReference">
    <w:name w:val="annotation reference"/>
    <w:basedOn w:val="DefaultParagraphFont"/>
    <w:uiPriority w:val="99"/>
    <w:semiHidden/>
    <w:unhideWhenUsed/>
    <w:rsid w:val="00806A5B"/>
    <w:rPr>
      <w:sz w:val="22"/>
      <w:szCs w:val="16"/>
    </w:rPr>
  </w:style>
  <w:style w:type="paragraph" w:styleId="CommentText">
    <w:name w:val="annotation text"/>
    <w:basedOn w:val="Normal"/>
    <w:link w:val="CommentTextChar"/>
    <w:uiPriority w:val="99"/>
    <w:semiHidden/>
    <w:unhideWhenUsed/>
    <w:rsid w:val="00806A5B"/>
    <w:rPr>
      <w:rFonts w:asciiTheme="minorHAnsi" w:eastAsiaTheme="minorEastAsia" w:hAnsiTheme="minorHAnsi" w:cstheme="minorBidi"/>
      <w:szCs w:val="20"/>
      <w:lang w:val="en-US" w:eastAsia="ja-JP"/>
    </w:rPr>
  </w:style>
  <w:style w:type="character" w:customStyle="1" w:styleId="CommentTextChar">
    <w:name w:val="Comment Text Char"/>
    <w:basedOn w:val="DefaultParagraphFont"/>
    <w:link w:val="CommentText"/>
    <w:uiPriority w:val="99"/>
    <w:semiHidden/>
    <w:rsid w:val="00806A5B"/>
    <w:rPr>
      <w:rFonts w:asciiTheme="minorHAnsi" w:eastAsiaTheme="minorEastAsia" w:hAnsiTheme="minorHAnsi" w:cstheme="minorBidi"/>
      <w:sz w:val="22"/>
      <w:lang w:val="en-US" w:eastAsia="ja-JP"/>
    </w:rPr>
  </w:style>
  <w:style w:type="paragraph" w:customStyle="1" w:styleId="Default">
    <w:name w:val="Default"/>
    <w:rsid w:val="00806A5B"/>
    <w:pPr>
      <w:autoSpaceDE w:val="0"/>
      <w:autoSpaceDN w:val="0"/>
      <w:adjustRightInd w:val="0"/>
    </w:pPr>
    <w:rPr>
      <w:rFonts w:ascii="Arial" w:eastAsiaTheme="minorEastAsia" w:hAnsi="Arial" w:cs="Arial"/>
      <w:color w:val="000000"/>
      <w:sz w:val="24"/>
      <w:szCs w:val="24"/>
      <w:lang w:eastAsia="ja-JP"/>
    </w:rPr>
  </w:style>
  <w:style w:type="paragraph" w:styleId="BalloonText">
    <w:name w:val="Balloon Text"/>
    <w:basedOn w:val="Normal"/>
    <w:link w:val="BalloonTextChar"/>
    <w:uiPriority w:val="99"/>
    <w:semiHidden/>
    <w:unhideWhenUsed/>
    <w:rsid w:val="00806A5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6A5B"/>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4B7BB3"/>
    <w:pPr>
      <w:spacing w:before="0"/>
    </w:pPr>
    <w:rPr>
      <w:rFonts w:ascii="Calibri" w:eastAsia="Calibri" w:hAnsi="Calibri" w:cs="Times New Roman"/>
      <w:b/>
      <w:bCs/>
      <w:sz w:val="20"/>
      <w:lang w:val="en-CA" w:eastAsia="en-US"/>
    </w:rPr>
  </w:style>
  <w:style w:type="character" w:customStyle="1" w:styleId="CommentSubjectChar">
    <w:name w:val="Comment Subject Char"/>
    <w:basedOn w:val="CommentTextChar"/>
    <w:link w:val="CommentSubject"/>
    <w:uiPriority w:val="99"/>
    <w:semiHidden/>
    <w:rsid w:val="004B7BB3"/>
    <w:rPr>
      <w:rFonts w:asciiTheme="minorHAnsi" w:eastAsiaTheme="minorEastAsia" w:hAnsiTheme="minorHAnsi" w:cstheme="minorBidi"/>
      <w:b/>
      <w:bCs/>
      <w:sz w:val="22"/>
      <w:lang w:val="en-US" w:eastAsia="en-US"/>
    </w:rPr>
  </w:style>
  <w:style w:type="character" w:customStyle="1" w:styleId="Heading4Char">
    <w:name w:val="Heading 4 Char"/>
    <w:basedOn w:val="DefaultParagraphFont"/>
    <w:link w:val="Heading4"/>
    <w:uiPriority w:val="9"/>
    <w:rsid w:val="005F3727"/>
    <w:rPr>
      <w:rFonts w:ascii="Arial" w:eastAsiaTheme="majorEastAsia" w:hAnsi="Arial" w:cstheme="majorBidi"/>
      <w:b/>
      <w:iCs/>
      <w:color w:val="2E74B5" w:themeColor="accent1" w:themeShade="BF"/>
      <w:sz w:val="22"/>
      <w:szCs w:val="22"/>
      <w:lang w:eastAsia="en-US"/>
    </w:rPr>
  </w:style>
  <w:style w:type="character" w:customStyle="1" w:styleId="Heading5Char">
    <w:name w:val="Heading 5 Char"/>
    <w:basedOn w:val="DefaultParagraphFont"/>
    <w:link w:val="Heading5"/>
    <w:uiPriority w:val="9"/>
    <w:rsid w:val="005F3727"/>
    <w:rPr>
      <w:rFonts w:ascii="Arial Narrow" w:eastAsiaTheme="majorEastAsia" w:hAnsi="Arial Narrow" w:cstheme="majorBidi"/>
      <w:color w:val="2E74B5" w:themeColor="accent1" w:themeShade="BF"/>
      <w:sz w:val="22"/>
      <w:szCs w:val="22"/>
      <w:u w:val="single"/>
      <w:lang w:eastAsia="en-US"/>
    </w:rPr>
  </w:style>
  <w:style w:type="character" w:customStyle="1" w:styleId="Heading6Char">
    <w:name w:val="Heading 6 Char"/>
    <w:basedOn w:val="DefaultParagraphFont"/>
    <w:link w:val="Heading6"/>
    <w:uiPriority w:val="9"/>
    <w:semiHidden/>
    <w:rsid w:val="00C37E59"/>
    <w:rPr>
      <w:rFonts w:asciiTheme="majorHAnsi" w:eastAsiaTheme="majorEastAsia" w:hAnsiTheme="majorHAnsi" w:cstheme="majorBidi"/>
      <w:color w:val="1F4D78" w:themeColor="accent1" w:themeShade="7F"/>
      <w:sz w:val="22"/>
      <w:szCs w:val="22"/>
      <w:lang w:eastAsia="en-US"/>
    </w:rPr>
  </w:style>
  <w:style w:type="character" w:customStyle="1" w:styleId="Heading7Char">
    <w:name w:val="Heading 7 Char"/>
    <w:basedOn w:val="DefaultParagraphFont"/>
    <w:link w:val="Heading7"/>
    <w:uiPriority w:val="9"/>
    <w:semiHidden/>
    <w:rsid w:val="00C37E59"/>
    <w:rPr>
      <w:rFonts w:asciiTheme="majorHAnsi" w:eastAsiaTheme="majorEastAsia" w:hAnsiTheme="majorHAnsi" w:cstheme="majorBidi"/>
      <w:i/>
      <w:iCs/>
      <w:color w:val="1F4D78" w:themeColor="accent1" w:themeShade="7F"/>
      <w:sz w:val="22"/>
      <w:szCs w:val="22"/>
      <w:lang w:eastAsia="en-US"/>
    </w:rPr>
  </w:style>
  <w:style w:type="character" w:customStyle="1" w:styleId="Heading8Char">
    <w:name w:val="Heading 8 Char"/>
    <w:basedOn w:val="DefaultParagraphFont"/>
    <w:link w:val="Heading8"/>
    <w:uiPriority w:val="9"/>
    <w:semiHidden/>
    <w:rsid w:val="00C37E59"/>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uiPriority w:val="9"/>
    <w:semiHidden/>
    <w:rsid w:val="00C37E59"/>
    <w:rPr>
      <w:rFonts w:asciiTheme="majorHAnsi" w:eastAsiaTheme="majorEastAsia" w:hAnsiTheme="majorHAnsi" w:cstheme="majorBidi"/>
      <w:i/>
      <w:iCs/>
      <w:color w:val="272727" w:themeColor="text1" w:themeTint="D8"/>
      <w:sz w:val="21"/>
      <w:szCs w:val="21"/>
      <w:lang w:eastAsia="en-US"/>
    </w:rPr>
  </w:style>
  <w:style w:type="paragraph" w:styleId="TOCHeading">
    <w:name w:val="TOC Heading"/>
    <w:basedOn w:val="Heading1"/>
    <w:next w:val="Normal"/>
    <w:uiPriority w:val="39"/>
    <w:unhideWhenUsed/>
    <w:qFormat/>
    <w:rsid w:val="008F5BAD"/>
    <w:pPr>
      <w:keepLines/>
      <w:numPr>
        <w:numId w:val="0"/>
      </w:numPr>
      <w:pBdr>
        <w:bottom w:val="none" w:sz="0" w:space="0" w:color="auto"/>
      </w:pBdr>
      <w:spacing w:before="240" w:after="0" w:line="259" w:lineRule="auto"/>
      <w:outlineLvl w:val="9"/>
    </w:pPr>
    <w:rPr>
      <w:rFonts w:asciiTheme="majorHAnsi" w:eastAsiaTheme="majorEastAsia" w:hAnsiTheme="majorHAnsi" w:cstheme="majorBidi"/>
      <w:b w:val="0"/>
      <w:bCs w:val="0"/>
      <w:caps/>
      <w:color w:val="2E74B5" w:themeColor="accent1" w:themeShade="BF"/>
      <w:kern w:val="0"/>
      <w:sz w:val="32"/>
      <w:lang w:val="en-US"/>
      <w14:textOutline w14:w="0" w14:cap="rnd" w14:cmpd="sng" w14:algn="ctr">
        <w14:noFill/>
        <w14:prstDash w14:val="solid"/>
        <w14:bevel/>
      </w14:textOutline>
    </w:rPr>
  </w:style>
  <w:style w:type="paragraph" w:styleId="TOC1">
    <w:name w:val="toc 1"/>
    <w:basedOn w:val="Normal"/>
    <w:next w:val="Normal"/>
    <w:autoRedefine/>
    <w:uiPriority w:val="39"/>
    <w:unhideWhenUsed/>
    <w:rsid w:val="00A00C8C"/>
    <w:pPr>
      <w:tabs>
        <w:tab w:val="left" w:pos="1094"/>
        <w:tab w:val="right" w:leader="dot" w:pos="9350"/>
      </w:tabs>
      <w:spacing w:before="80" w:after="80"/>
    </w:pPr>
    <w:rPr>
      <w:rFonts w:cs="Arial"/>
      <w:noProof/>
      <w:color w:val="000000" w:themeColor="text1"/>
    </w:rPr>
  </w:style>
  <w:style w:type="paragraph" w:styleId="TOC2">
    <w:name w:val="toc 2"/>
    <w:basedOn w:val="Normal"/>
    <w:next w:val="Normal"/>
    <w:autoRedefine/>
    <w:uiPriority w:val="39"/>
    <w:unhideWhenUsed/>
    <w:rsid w:val="00FF2463"/>
    <w:pPr>
      <w:tabs>
        <w:tab w:val="left" w:pos="880"/>
        <w:tab w:val="right" w:leader="dot" w:pos="9350"/>
      </w:tabs>
      <w:spacing w:after="100"/>
      <w:ind w:left="1080" w:hanging="878"/>
    </w:pPr>
    <w:rPr>
      <w:rFonts w:eastAsia="Times New Roman"/>
      <w:b/>
      <w:bCs/>
      <w:iCs/>
      <w:noProof/>
    </w:rPr>
  </w:style>
  <w:style w:type="paragraph" w:styleId="TOC3">
    <w:name w:val="toc 3"/>
    <w:basedOn w:val="Normal"/>
    <w:next w:val="Normal"/>
    <w:autoRedefine/>
    <w:uiPriority w:val="39"/>
    <w:unhideWhenUsed/>
    <w:rsid w:val="008F5BAD"/>
    <w:pPr>
      <w:spacing w:after="100"/>
      <w:ind w:left="440"/>
    </w:pPr>
  </w:style>
  <w:style w:type="character" w:styleId="Hyperlink">
    <w:name w:val="Hyperlink"/>
    <w:basedOn w:val="DefaultParagraphFont"/>
    <w:uiPriority w:val="99"/>
    <w:unhideWhenUsed/>
    <w:rsid w:val="008F5BAD"/>
    <w:rPr>
      <w:color w:val="0563C1" w:themeColor="hyperlink"/>
      <w:u w:val="single"/>
    </w:rPr>
  </w:style>
  <w:style w:type="character" w:customStyle="1" w:styleId="apple-converted-space">
    <w:name w:val="apple-converted-space"/>
    <w:basedOn w:val="DefaultParagraphFont"/>
    <w:rsid w:val="00292908"/>
  </w:style>
  <w:style w:type="character" w:styleId="Emphasis">
    <w:name w:val="Emphasis"/>
    <w:basedOn w:val="DefaultParagraphFont"/>
    <w:uiPriority w:val="20"/>
    <w:qFormat/>
    <w:rsid w:val="00EA1C85"/>
    <w:rPr>
      <w:i/>
      <w:iCs/>
    </w:rPr>
  </w:style>
  <w:style w:type="paragraph" w:customStyle="1" w:styleId="subpara-e">
    <w:name w:val="subpara-e"/>
    <w:basedOn w:val="Normal"/>
    <w:rsid w:val="007A73A7"/>
    <w:pPr>
      <w:snapToGrid w:val="0"/>
      <w:spacing w:before="0" w:after="0" w:line="200" w:lineRule="atLeast"/>
      <w:ind w:left="1910" w:hanging="1910"/>
    </w:pPr>
    <w:rPr>
      <w:rFonts w:ascii="Times New Roman" w:eastAsiaTheme="minorHAnsi" w:hAnsi="Times New Roman"/>
      <w:sz w:val="26"/>
      <w:szCs w:val="26"/>
    </w:rPr>
  </w:style>
  <w:style w:type="paragraph" w:styleId="NormalWeb">
    <w:name w:val="Normal (Web)"/>
    <w:basedOn w:val="Normal"/>
    <w:uiPriority w:val="99"/>
    <w:semiHidden/>
    <w:unhideWhenUsed/>
    <w:rsid w:val="00306A59"/>
    <w:pPr>
      <w:spacing w:before="100" w:beforeAutospacing="1" w:after="100" w:afterAutospacing="1"/>
    </w:pPr>
    <w:rPr>
      <w:rFonts w:ascii="Times New Roman" w:eastAsia="Times New Roman" w:hAnsi="Times New Roman"/>
      <w:sz w:val="24"/>
      <w:szCs w:val="24"/>
      <w:lang w:eastAsia="en-CA"/>
    </w:rPr>
  </w:style>
  <w:style w:type="table" w:styleId="TableGrid">
    <w:name w:val="Table Grid"/>
    <w:basedOn w:val="TableNormal"/>
    <w:uiPriority w:val="59"/>
    <w:rsid w:val="006F5C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Left">
    <w:name w:val="Table Left"/>
    <w:basedOn w:val="Normal"/>
    <w:qFormat/>
    <w:rsid w:val="00C23FD8"/>
    <w:pPr>
      <w:spacing w:before="40" w:after="40"/>
    </w:pPr>
  </w:style>
  <w:style w:type="paragraph" w:styleId="Caption">
    <w:name w:val="caption"/>
    <w:basedOn w:val="Normal"/>
    <w:next w:val="Normal"/>
    <w:uiPriority w:val="35"/>
    <w:unhideWhenUsed/>
    <w:qFormat/>
    <w:rsid w:val="00B507DF"/>
    <w:pPr>
      <w:jc w:val="center"/>
    </w:pPr>
    <w:rPr>
      <w:b/>
      <w:iCs/>
      <w:szCs w:val="18"/>
    </w:rPr>
  </w:style>
  <w:style w:type="paragraph" w:customStyle="1" w:styleId="AppendixTitle">
    <w:name w:val="Appendix Title"/>
    <w:basedOn w:val="Heading1"/>
    <w:qFormat/>
    <w:rsid w:val="005F3727"/>
    <w:pPr>
      <w:numPr>
        <w:numId w:val="0"/>
      </w:numPr>
      <w:spacing w:line="276" w:lineRule="auto"/>
      <w:ind w:left="432" w:hanging="432"/>
    </w:pPr>
  </w:style>
  <w:style w:type="paragraph" w:styleId="Subtitle">
    <w:name w:val="Subtitle"/>
    <w:basedOn w:val="Normal"/>
    <w:next w:val="Normal"/>
    <w:link w:val="SubtitleChar"/>
    <w:uiPriority w:val="11"/>
    <w:qFormat/>
    <w:rsid w:val="005F3727"/>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5F3727"/>
    <w:rPr>
      <w:rFonts w:asciiTheme="minorHAnsi" w:eastAsiaTheme="minorEastAsia" w:hAnsiTheme="minorHAnsi" w:cstheme="minorBidi"/>
      <w:color w:val="5A5A5A" w:themeColor="text1" w:themeTint="A5"/>
      <w:spacing w:val="15"/>
      <w:sz w:val="22"/>
      <w:szCs w:val="22"/>
      <w:lang w:eastAsia="en-US"/>
    </w:rPr>
  </w:style>
  <w:style w:type="paragraph" w:styleId="Title">
    <w:name w:val="Title"/>
    <w:basedOn w:val="Normal"/>
    <w:next w:val="Normal"/>
    <w:link w:val="TitleChar"/>
    <w:uiPriority w:val="10"/>
    <w:qFormat/>
    <w:rsid w:val="005F3727"/>
    <w:pPr>
      <w:spacing w:before="0"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F3727"/>
    <w:rPr>
      <w:rFonts w:asciiTheme="majorHAnsi" w:eastAsiaTheme="majorEastAsia" w:hAnsiTheme="majorHAnsi" w:cstheme="majorBidi"/>
      <w:spacing w:val="-10"/>
      <w:kern w:val="28"/>
      <w:sz w:val="56"/>
      <w:szCs w:val="56"/>
      <w:lang w:eastAsia="en-US"/>
    </w:rPr>
  </w:style>
  <w:style w:type="paragraph" w:styleId="FootnoteText">
    <w:name w:val="footnote text"/>
    <w:basedOn w:val="Normal"/>
    <w:link w:val="FootnoteTextChar"/>
    <w:uiPriority w:val="99"/>
    <w:semiHidden/>
    <w:unhideWhenUsed/>
    <w:rsid w:val="00AF31E8"/>
    <w:pPr>
      <w:spacing w:before="0" w:after="0"/>
    </w:pPr>
    <w:rPr>
      <w:rFonts w:ascii="Times New Roman" w:eastAsiaTheme="minorHAnsi" w:hAnsi="Times New Roman"/>
      <w:sz w:val="20"/>
      <w:szCs w:val="20"/>
    </w:rPr>
  </w:style>
  <w:style w:type="character" w:customStyle="1" w:styleId="FootnoteTextChar">
    <w:name w:val="Footnote Text Char"/>
    <w:basedOn w:val="DefaultParagraphFont"/>
    <w:link w:val="FootnoteText"/>
    <w:uiPriority w:val="99"/>
    <w:semiHidden/>
    <w:rsid w:val="00AF31E8"/>
    <w:rPr>
      <w:rFonts w:ascii="Times New Roman" w:eastAsiaTheme="minorHAnsi" w:hAnsi="Times New Roman"/>
      <w:lang w:eastAsia="en-US"/>
    </w:rPr>
  </w:style>
  <w:style w:type="paragraph" w:customStyle="1" w:styleId="paragraph-e">
    <w:name w:val="paragraph-e"/>
    <w:basedOn w:val="Normal"/>
    <w:rsid w:val="00AF31E8"/>
    <w:pPr>
      <w:snapToGrid w:val="0"/>
      <w:spacing w:before="0" w:after="0" w:line="200" w:lineRule="atLeast"/>
      <w:ind w:left="1076" w:hanging="1076"/>
    </w:pPr>
    <w:rPr>
      <w:rFonts w:ascii="Times New Roman" w:eastAsiaTheme="minorHAnsi" w:hAnsi="Times New Roman"/>
      <w:sz w:val="26"/>
      <w:szCs w:val="26"/>
    </w:rPr>
  </w:style>
  <w:style w:type="character" w:customStyle="1" w:styleId="section-eChar">
    <w:name w:val="section-e Char"/>
    <w:basedOn w:val="DefaultParagraphFont"/>
    <w:link w:val="section-e"/>
    <w:locked/>
    <w:rsid w:val="00AF31E8"/>
  </w:style>
  <w:style w:type="paragraph" w:customStyle="1" w:styleId="section-e">
    <w:name w:val="section-e"/>
    <w:basedOn w:val="Normal"/>
    <w:link w:val="section-eChar"/>
    <w:rsid w:val="00AF31E8"/>
    <w:pPr>
      <w:snapToGrid w:val="0"/>
      <w:spacing w:before="0" w:after="0" w:line="200" w:lineRule="atLeast"/>
    </w:pPr>
    <w:rPr>
      <w:rFonts w:ascii="Calibri" w:hAnsi="Calibri"/>
      <w:sz w:val="20"/>
      <w:szCs w:val="20"/>
      <w:lang w:eastAsia="en-CA"/>
    </w:rPr>
  </w:style>
  <w:style w:type="character" w:customStyle="1" w:styleId="headnote-eChar">
    <w:name w:val="headnote-e Char"/>
    <w:basedOn w:val="DefaultParagraphFont"/>
    <w:link w:val="headnote-e"/>
    <w:locked/>
    <w:rsid w:val="00AF31E8"/>
    <w:rPr>
      <w:b/>
      <w:bCs/>
    </w:rPr>
  </w:style>
  <w:style w:type="paragraph" w:customStyle="1" w:styleId="headnote-e">
    <w:name w:val="headnote-e"/>
    <w:basedOn w:val="Normal"/>
    <w:link w:val="headnote-eChar"/>
    <w:rsid w:val="00AF31E8"/>
    <w:pPr>
      <w:keepNext/>
      <w:snapToGrid w:val="0"/>
      <w:spacing w:before="0" w:after="0" w:line="200" w:lineRule="atLeast"/>
    </w:pPr>
    <w:rPr>
      <w:rFonts w:ascii="Calibri" w:hAnsi="Calibri"/>
      <w:b/>
      <w:bCs/>
      <w:sz w:val="20"/>
      <w:szCs w:val="20"/>
      <w:lang w:eastAsia="en-CA"/>
    </w:rPr>
  </w:style>
  <w:style w:type="character" w:styleId="FootnoteReference">
    <w:name w:val="footnote reference"/>
    <w:basedOn w:val="DefaultParagraphFont"/>
    <w:uiPriority w:val="99"/>
    <w:semiHidden/>
    <w:unhideWhenUsed/>
    <w:rsid w:val="00AF31E8"/>
    <w:rPr>
      <w:vertAlign w:val="superscript"/>
    </w:rPr>
  </w:style>
  <w:style w:type="paragraph" w:styleId="Revision">
    <w:name w:val="Revision"/>
    <w:hidden/>
    <w:uiPriority w:val="99"/>
    <w:semiHidden/>
    <w:rsid w:val="00FF4FD3"/>
    <w:rPr>
      <w:rFonts w:ascii="Arial" w:hAnsi="Arial"/>
      <w:sz w:val="22"/>
      <w:szCs w:val="22"/>
      <w:lang w:eastAsia="en-US"/>
    </w:rPr>
  </w:style>
  <w:style w:type="table" w:customStyle="1" w:styleId="TableGrid1">
    <w:name w:val="Table Grid1"/>
    <w:basedOn w:val="TableNormal"/>
    <w:next w:val="TableGrid"/>
    <w:uiPriority w:val="39"/>
    <w:rsid w:val="0053111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A26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8B016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94609"/>
    <w:rPr>
      <w:color w:val="954F72" w:themeColor="followedHyperlink"/>
      <w:u w:val="single"/>
    </w:rPr>
  </w:style>
  <w:style w:type="character" w:customStyle="1" w:styleId="ListParagraphChar">
    <w:name w:val="List Paragraph Char"/>
    <w:basedOn w:val="DefaultParagraphFont"/>
    <w:link w:val="ListParagraph"/>
    <w:uiPriority w:val="34"/>
    <w:rsid w:val="00F025F5"/>
    <w:rPr>
      <w:rFonts w:ascii="Arial" w:hAnsi="Arial"/>
      <w:sz w:val="22"/>
      <w:szCs w:val="22"/>
      <w:lang w:eastAsia="en-US"/>
    </w:rPr>
  </w:style>
  <w:style w:type="table" w:customStyle="1" w:styleId="TableGrid3">
    <w:name w:val="Table Grid3"/>
    <w:basedOn w:val="TableNormal"/>
    <w:next w:val="TableGrid"/>
    <w:uiPriority w:val="59"/>
    <w:rsid w:val="004E00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S Mincho"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727"/>
    <w:pPr>
      <w:spacing w:before="120" w:after="120"/>
    </w:pPr>
    <w:rPr>
      <w:rFonts w:ascii="Arial" w:hAnsi="Arial"/>
      <w:sz w:val="22"/>
      <w:szCs w:val="22"/>
      <w:lang w:eastAsia="en-US"/>
    </w:rPr>
  </w:style>
  <w:style w:type="paragraph" w:styleId="Heading1">
    <w:name w:val="heading 1"/>
    <w:basedOn w:val="Normal"/>
    <w:next w:val="Normal"/>
    <w:link w:val="Heading1Char"/>
    <w:uiPriority w:val="9"/>
    <w:qFormat/>
    <w:rsid w:val="00873D03"/>
    <w:pPr>
      <w:keepNext/>
      <w:numPr>
        <w:numId w:val="1"/>
      </w:numPr>
      <w:pBdr>
        <w:bottom w:val="single" w:sz="6" w:space="1" w:color="1F3864" w:themeColor="accent5" w:themeShade="80"/>
      </w:pBdr>
      <w:outlineLvl w:val="0"/>
    </w:pPr>
    <w:rPr>
      <w:rFonts w:eastAsia="Times New Roman"/>
      <w:b/>
      <w:bCs/>
      <w:color w:val="1F3864" w:themeColor="accent5" w:themeShade="80"/>
      <w:kern w:val="32"/>
      <w:sz w:val="26"/>
      <w:szCs w:val="32"/>
      <w14:textOutline w14:w="9525" w14:cap="rnd" w14:cmpd="sng" w14:algn="ctr">
        <w14:noFill/>
        <w14:prstDash w14:val="solid"/>
        <w14:bevel/>
      </w14:textOutline>
    </w:rPr>
  </w:style>
  <w:style w:type="paragraph" w:styleId="Heading2">
    <w:name w:val="heading 2"/>
    <w:basedOn w:val="Normal"/>
    <w:next w:val="Normal"/>
    <w:link w:val="Heading2Char"/>
    <w:uiPriority w:val="9"/>
    <w:unhideWhenUsed/>
    <w:qFormat/>
    <w:rsid w:val="00F44C46"/>
    <w:pPr>
      <w:keepNext/>
      <w:numPr>
        <w:ilvl w:val="1"/>
        <w:numId w:val="1"/>
      </w:numPr>
      <w:spacing w:before="240" w:after="240" w:line="264" w:lineRule="auto"/>
      <w:ind w:left="576"/>
      <w:outlineLvl w:val="1"/>
    </w:pPr>
    <w:rPr>
      <w:rFonts w:eastAsia="Times New Roman"/>
      <w:b/>
      <w:bCs/>
      <w:iCs/>
      <w:color w:val="660066"/>
      <w:sz w:val="24"/>
      <w:szCs w:val="28"/>
    </w:rPr>
  </w:style>
  <w:style w:type="paragraph" w:styleId="Heading3">
    <w:name w:val="heading 3"/>
    <w:basedOn w:val="Normal"/>
    <w:next w:val="Normal"/>
    <w:link w:val="Heading3Char"/>
    <w:uiPriority w:val="9"/>
    <w:unhideWhenUsed/>
    <w:qFormat/>
    <w:rsid w:val="00F44C46"/>
    <w:pPr>
      <w:keepNext/>
      <w:numPr>
        <w:ilvl w:val="2"/>
        <w:numId w:val="1"/>
      </w:numPr>
      <w:spacing w:line="264" w:lineRule="auto"/>
      <w:ind w:left="850" w:hanging="850"/>
      <w:outlineLvl w:val="2"/>
    </w:pPr>
    <w:rPr>
      <w:rFonts w:eastAsia="Times New Roman"/>
      <w:b/>
      <w:bCs/>
      <w:color w:val="44546A" w:themeColor="text2"/>
      <w:szCs w:val="26"/>
    </w:rPr>
  </w:style>
  <w:style w:type="paragraph" w:styleId="Heading4">
    <w:name w:val="heading 4"/>
    <w:basedOn w:val="Normal"/>
    <w:next w:val="Normal"/>
    <w:link w:val="Heading4Char"/>
    <w:uiPriority w:val="9"/>
    <w:unhideWhenUsed/>
    <w:qFormat/>
    <w:rsid w:val="005F3727"/>
    <w:pPr>
      <w:keepNext/>
      <w:keepLines/>
      <w:numPr>
        <w:ilvl w:val="3"/>
        <w:numId w:val="1"/>
      </w:numPr>
      <w:spacing w:before="40" w:after="0"/>
      <w:outlineLvl w:val="3"/>
    </w:pPr>
    <w:rPr>
      <w:rFonts w:eastAsiaTheme="majorEastAsia" w:cstheme="majorBidi"/>
      <w:b/>
      <w:iCs/>
      <w:color w:val="2E74B5" w:themeColor="accent1" w:themeShade="BF"/>
    </w:rPr>
  </w:style>
  <w:style w:type="paragraph" w:styleId="Heading5">
    <w:name w:val="heading 5"/>
    <w:basedOn w:val="Normal"/>
    <w:next w:val="Normal"/>
    <w:link w:val="Heading5Char"/>
    <w:uiPriority w:val="9"/>
    <w:unhideWhenUsed/>
    <w:qFormat/>
    <w:rsid w:val="005F3727"/>
    <w:pPr>
      <w:keepNext/>
      <w:keepLines/>
      <w:numPr>
        <w:ilvl w:val="4"/>
        <w:numId w:val="1"/>
      </w:numPr>
      <w:spacing w:before="40" w:after="0"/>
      <w:outlineLvl w:val="4"/>
    </w:pPr>
    <w:rPr>
      <w:rFonts w:ascii="Arial Narrow" w:eastAsiaTheme="majorEastAsia" w:hAnsi="Arial Narrow" w:cstheme="majorBidi"/>
      <w:color w:val="2E74B5" w:themeColor="accent1" w:themeShade="BF"/>
      <w:u w:val="single"/>
    </w:rPr>
  </w:style>
  <w:style w:type="paragraph" w:styleId="Heading6">
    <w:name w:val="heading 6"/>
    <w:basedOn w:val="Normal"/>
    <w:next w:val="Normal"/>
    <w:link w:val="Heading6Char"/>
    <w:uiPriority w:val="9"/>
    <w:semiHidden/>
    <w:unhideWhenUsed/>
    <w:qFormat/>
    <w:rsid w:val="00C37E59"/>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C37E59"/>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C37E59"/>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37E59"/>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3D03"/>
    <w:rPr>
      <w:rFonts w:ascii="Arial" w:eastAsia="Times New Roman" w:hAnsi="Arial"/>
      <w:b/>
      <w:bCs/>
      <w:color w:val="1F3864" w:themeColor="accent5" w:themeShade="80"/>
      <w:kern w:val="32"/>
      <w:sz w:val="26"/>
      <w:szCs w:val="32"/>
      <w:lang w:eastAsia="en-US"/>
      <w14:textOutline w14:w="9525" w14:cap="rnd" w14:cmpd="sng" w14:algn="ctr">
        <w14:noFill/>
        <w14:prstDash w14:val="solid"/>
        <w14:bevel/>
      </w14:textOutline>
    </w:rPr>
  </w:style>
  <w:style w:type="character" w:customStyle="1" w:styleId="Heading2Char">
    <w:name w:val="Heading 2 Char"/>
    <w:basedOn w:val="DefaultParagraphFont"/>
    <w:link w:val="Heading2"/>
    <w:uiPriority w:val="9"/>
    <w:rsid w:val="00F44C46"/>
    <w:rPr>
      <w:rFonts w:ascii="Arial" w:eastAsia="Times New Roman" w:hAnsi="Arial"/>
      <w:b/>
      <w:bCs/>
      <w:iCs/>
      <w:color w:val="660066"/>
      <w:sz w:val="24"/>
      <w:szCs w:val="28"/>
      <w:lang w:eastAsia="en-US"/>
    </w:rPr>
  </w:style>
  <w:style w:type="character" w:customStyle="1" w:styleId="Heading3Char">
    <w:name w:val="Heading 3 Char"/>
    <w:basedOn w:val="DefaultParagraphFont"/>
    <w:link w:val="Heading3"/>
    <w:uiPriority w:val="9"/>
    <w:rsid w:val="00F44C46"/>
    <w:rPr>
      <w:rFonts w:ascii="Arial" w:eastAsia="Times New Roman" w:hAnsi="Arial"/>
      <w:b/>
      <w:bCs/>
      <w:color w:val="44546A" w:themeColor="text2"/>
      <w:sz w:val="22"/>
      <w:szCs w:val="26"/>
      <w:lang w:eastAsia="en-US"/>
    </w:rPr>
  </w:style>
  <w:style w:type="paragraph" w:styleId="ListParagraph">
    <w:name w:val="List Paragraph"/>
    <w:basedOn w:val="Normal"/>
    <w:link w:val="ListParagraphChar"/>
    <w:uiPriority w:val="34"/>
    <w:qFormat/>
    <w:rsid w:val="003E6BDC"/>
    <w:pPr>
      <w:ind w:left="720"/>
      <w:contextualSpacing/>
    </w:pPr>
  </w:style>
  <w:style w:type="paragraph" w:styleId="Header">
    <w:name w:val="header"/>
    <w:basedOn w:val="Normal"/>
    <w:link w:val="HeaderChar"/>
    <w:uiPriority w:val="99"/>
    <w:unhideWhenUsed/>
    <w:rsid w:val="00472F71"/>
    <w:pPr>
      <w:tabs>
        <w:tab w:val="center" w:pos="4680"/>
        <w:tab w:val="right" w:pos="9360"/>
      </w:tabs>
      <w:spacing w:after="0"/>
    </w:pPr>
  </w:style>
  <w:style w:type="character" w:customStyle="1" w:styleId="HeaderChar">
    <w:name w:val="Header Char"/>
    <w:basedOn w:val="DefaultParagraphFont"/>
    <w:link w:val="Header"/>
    <w:uiPriority w:val="99"/>
    <w:rsid w:val="00472F71"/>
    <w:rPr>
      <w:sz w:val="22"/>
      <w:szCs w:val="22"/>
      <w:lang w:eastAsia="en-US"/>
    </w:rPr>
  </w:style>
  <w:style w:type="paragraph" w:styleId="Footer">
    <w:name w:val="footer"/>
    <w:basedOn w:val="Normal"/>
    <w:link w:val="FooterChar"/>
    <w:uiPriority w:val="99"/>
    <w:unhideWhenUsed/>
    <w:rsid w:val="00472F71"/>
    <w:pPr>
      <w:tabs>
        <w:tab w:val="center" w:pos="4680"/>
        <w:tab w:val="right" w:pos="9360"/>
      </w:tabs>
      <w:spacing w:after="0"/>
    </w:pPr>
  </w:style>
  <w:style w:type="character" w:customStyle="1" w:styleId="FooterChar">
    <w:name w:val="Footer Char"/>
    <w:basedOn w:val="DefaultParagraphFont"/>
    <w:link w:val="Footer"/>
    <w:uiPriority w:val="99"/>
    <w:rsid w:val="00472F71"/>
    <w:rPr>
      <w:sz w:val="22"/>
      <w:szCs w:val="22"/>
      <w:lang w:eastAsia="en-US"/>
    </w:rPr>
  </w:style>
  <w:style w:type="character" w:styleId="CommentReference">
    <w:name w:val="annotation reference"/>
    <w:basedOn w:val="DefaultParagraphFont"/>
    <w:uiPriority w:val="99"/>
    <w:semiHidden/>
    <w:unhideWhenUsed/>
    <w:rsid w:val="00806A5B"/>
    <w:rPr>
      <w:sz w:val="22"/>
      <w:szCs w:val="16"/>
    </w:rPr>
  </w:style>
  <w:style w:type="paragraph" w:styleId="CommentText">
    <w:name w:val="annotation text"/>
    <w:basedOn w:val="Normal"/>
    <w:link w:val="CommentTextChar"/>
    <w:uiPriority w:val="99"/>
    <w:semiHidden/>
    <w:unhideWhenUsed/>
    <w:rsid w:val="00806A5B"/>
    <w:rPr>
      <w:rFonts w:asciiTheme="minorHAnsi" w:eastAsiaTheme="minorEastAsia" w:hAnsiTheme="minorHAnsi" w:cstheme="minorBidi"/>
      <w:szCs w:val="20"/>
      <w:lang w:val="en-US" w:eastAsia="ja-JP"/>
    </w:rPr>
  </w:style>
  <w:style w:type="character" w:customStyle="1" w:styleId="CommentTextChar">
    <w:name w:val="Comment Text Char"/>
    <w:basedOn w:val="DefaultParagraphFont"/>
    <w:link w:val="CommentText"/>
    <w:uiPriority w:val="99"/>
    <w:semiHidden/>
    <w:rsid w:val="00806A5B"/>
    <w:rPr>
      <w:rFonts w:asciiTheme="minorHAnsi" w:eastAsiaTheme="minorEastAsia" w:hAnsiTheme="minorHAnsi" w:cstheme="minorBidi"/>
      <w:sz w:val="22"/>
      <w:lang w:val="en-US" w:eastAsia="ja-JP"/>
    </w:rPr>
  </w:style>
  <w:style w:type="paragraph" w:customStyle="1" w:styleId="Default">
    <w:name w:val="Default"/>
    <w:rsid w:val="00806A5B"/>
    <w:pPr>
      <w:autoSpaceDE w:val="0"/>
      <w:autoSpaceDN w:val="0"/>
      <w:adjustRightInd w:val="0"/>
    </w:pPr>
    <w:rPr>
      <w:rFonts w:ascii="Arial" w:eastAsiaTheme="minorEastAsia" w:hAnsi="Arial" w:cs="Arial"/>
      <w:color w:val="000000"/>
      <w:sz w:val="24"/>
      <w:szCs w:val="24"/>
      <w:lang w:eastAsia="ja-JP"/>
    </w:rPr>
  </w:style>
  <w:style w:type="paragraph" w:styleId="BalloonText">
    <w:name w:val="Balloon Text"/>
    <w:basedOn w:val="Normal"/>
    <w:link w:val="BalloonTextChar"/>
    <w:uiPriority w:val="99"/>
    <w:semiHidden/>
    <w:unhideWhenUsed/>
    <w:rsid w:val="00806A5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6A5B"/>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4B7BB3"/>
    <w:pPr>
      <w:spacing w:before="0"/>
    </w:pPr>
    <w:rPr>
      <w:rFonts w:ascii="Calibri" w:eastAsia="Calibri" w:hAnsi="Calibri" w:cs="Times New Roman"/>
      <w:b/>
      <w:bCs/>
      <w:sz w:val="20"/>
      <w:lang w:val="en-CA" w:eastAsia="en-US"/>
    </w:rPr>
  </w:style>
  <w:style w:type="character" w:customStyle="1" w:styleId="CommentSubjectChar">
    <w:name w:val="Comment Subject Char"/>
    <w:basedOn w:val="CommentTextChar"/>
    <w:link w:val="CommentSubject"/>
    <w:uiPriority w:val="99"/>
    <w:semiHidden/>
    <w:rsid w:val="004B7BB3"/>
    <w:rPr>
      <w:rFonts w:asciiTheme="minorHAnsi" w:eastAsiaTheme="minorEastAsia" w:hAnsiTheme="minorHAnsi" w:cstheme="minorBidi"/>
      <w:b/>
      <w:bCs/>
      <w:sz w:val="22"/>
      <w:lang w:val="en-US" w:eastAsia="en-US"/>
    </w:rPr>
  </w:style>
  <w:style w:type="character" w:customStyle="1" w:styleId="Heading4Char">
    <w:name w:val="Heading 4 Char"/>
    <w:basedOn w:val="DefaultParagraphFont"/>
    <w:link w:val="Heading4"/>
    <w:uiPriority w:val="9"/>
    <w:rsid w:val="005F3727"/>
    <w:rPr>
      <w:rFonts w:ascii="Arial" w:eastAsiaTheme="majorEastAsia" w:hAnsi="Arial" w:cstheme="majorBidi"/>
      <w:b/>
      <w:iCs/>
      <w:color w:val="2E74B5" w:themeColor="accent1" w:themeShade="BF"/>
      <w:sz w:val="22"/>
      <w:szCs w:val="22"/>
      <w:lang w:eastAsia="en-US"/>
    </w:rPr>
  </w:style>
  <w:style w:type="character" w:customStyle="1" w:styleId="Heading5Char">
    <w:name w:val="Heading 5 Char"/>
    <w:basedOn w:val="DefaultParagraphFont"/>
    <w:link w:val="Heading5"/>
    <w:uiPriority w:val="9"/>
    <w:rsid w:val="005F3727"/>
    <w:rPr>
      <w:rFonts w:ascii="Arial Narrow" w:eastAsiaTheme="majorEastAsia" w:hAnsi="Arial Narrow" w:cstheme="majorBidi"/>
      <w:color w:val="2E74B5" w:themeColor="accent1" w:themeShade="BF"/>
      <w:sz w:val="22"/>
      <w:szCs w:val="22"/>
      <w:u w:val="single"/>
      <w:lang w:eastAsia="en-US"/>
    </w:rPr>
  </w:style>
  <w:style w:type="character" w:customStyle="1" w:styleId="Heading6Char">
    <w:name w:val="Heading 6 Char"/>
    <w:basedOn w:val="DefaultParagraphFont"/>
    <w:link w:val="Heading6"/>
    <w:uiPriority w:val="9"/>
    <w:semiHidden/>
    <w:rsid w:val="00C37E59"/>
    <w:rPr>
      <w:rFonts w:asciiTheme="majorHAnsi" w:eastAsiaTheme="majorEastAsia" w:hAnsiTheme="majorHAnsi" w:cstheme="majorBidi"/>
      <w:color w:val="1F4D78" w:themeColor="accent1" w:themeShade="7F"/>
      <w:sz w:val="22"/>
      <w:szCs w:val="22"/>
      <w:lang w:eastAsia="en-US"/>
    </w:rPr>
  </w:style>
  <w:style w:type="character" w:customStyle="1" w:styleId="Heading7Char">
    <w:name w:val="Heading 7 Char"/>
    <w:basedOn w:val="DefaultParagraphFont"/>
    <w:link w:val="Heading7"/>
    <w:uiPriority w:val="9"/>
    <w:semiHidden/>
    <w:rsid w:val="00C37E59"/>
    <w:rPr>
      <w:rFonts w:asciiTheme="majorHAnsi" w:eastAsiaTheme="majorEastAsia" w:hAnsiTheme="majorHAnsi" w:cstheme="majorBidi"/>
      <w:i/>
      <w:iCs/>
      <w:color w:val="1F4D78" w:themeColor="accent1" w:themeShade="7F"/>
      <w:sz w:val="22"/>
      <w:szCs w:val="22"/>
      <w:lang w:eastAsia="en-US"/>
    </w:rPr>
  </w:style>
  <w:style w:type="character" w:customStyle="1" w:styleId="Heading8Char">
    <w:name w:val="Heading 8 Char"/>
    <w:basedOn w:val="DefaultParagraphFont"/>
    <w:link w:val="Heading8"/>
    <w:uiPriority w:val="9"/>
    <w:semiHidden/>
    <w:rsid w:val="00C37E59"/>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uiPriority w:val="9"/>
    <w:semiHidden/>
    <w:rsid w:val="00C37E59"/>
    <w:rPr>
      <w:rFonts w:asciiTheme="majorHAnsi" w:eastAsiaTheme="majorEastAsia" w:hAnsiTheme="majorHAnsi" w:cstheme="majorBidi"/>
      <w:i/>
      <w:iCs/>
      <w:color w:val="272727" w:themeColor="text1" w:themeTint="D8"/>
      <w:sz w:val="21"/>
      <w:szCs w:val="21"/>
      <w:lang w:eastAsia="en-US"/>
    </w:rPr>
  </w:style>
  <w:style w:type="paragraph" w:styleId="TOCHeading">
    <w:name w:val="TOC Heading"/>
    <w:basedOn w:val="Heading1"/>
    <w:next w:val="Normal"/>
    <w:uiPriority w:val="39"/>
    <w:unhideWhenUsed/>
    <w:qFormat/>
    <w:rsid w:val="008F5BAD"/>
    <w:pPr>
      <w:keepLines/>
      <w:numPr>
        <w:numId w:val="0"/>
      </w:numPr>
      <w:pBdr>
        <w:bottom w:val="none" w:sz="0" w:space="0" w:color="auto"/>
      </w:pBdr>
      <w:spacing w:before="240" w:after="0" w:line="259" w:lineRule="auto"/>
      <w:outlineLvl w:val="9"/>
    </w:pPr>
    <w:rPr>
      <w:rFonts w:asciiTheme="majorHAnsi" w:eastAsiaTheme="majorEastAsia" w:hAnsiTheme="majorHAnsi" w:cstheme="majorBidi"/>
      <w:b w:val="0"/>
      <w:bCs w:val="0"/>
      <w:caps/>
      <w:color w:val="2E74B5" w:themeColor="accent1" w:themeShade="BF"/>
      <w:kern w:val="0"/>
      <w:sz w:val="32"/>
      <w:lang w:val="en-US"/>
      <w14:textOutline w14:w="0" w14:cap="rnd" w14:cmpd="sng" w14:algn="ctr">
        <w14:noFill/>
        <w14:prstDash w14:val="solid"/>
        <w14:bevel/>
      </w14:textOutline>
    </w:rPr>
  </w:style>
  <w:style w:type="paragraph" w:styleId="TOC1">
    <w:name w:val="toc 1"/>
    <w:basedOn w:val="Normal"/>
    <w:next w:val="Normal"/>
    <w:autoRedefine/>
    <w:uiPriority w:val="39"/>
    <w:unhideWhenUsed/>
    <w:rsid w:val="00A00C8C"/>
    <w:pPr>
      <w:tabs>
        <w:tab w:val="left" w:pos="1094"/>
        <w:tab w:val="right" w:leader="dot" w:pos="9350"/>
      </w:tabs>
      <w:spacing w:before="80" w:after="80"/>
    </w:pPr>
    <w:rPr>
      <w:rFonts w:cs="Arial"/>
      <w:noProof/>
      <w:color w:val="000000" w:themeColor="text1"/>
    </w:rPr>
  </w:style>
  <w:style w:type="paragraph" w:styleId="TOC2">
    <w:name w:val="toc 2"/>
    <w:basedOn w:val="Normal"/>
    <w:next w:val="Normal"/>
    <w:autoRedefine/>
    <w:uiPriority w:val="39"/>
    <w:unhideWhenUsed/>
    <w:rsid w:val="00FF2463"/>
    <w:pPr>
      <w:tabs>
        <w:tab w:val="left" w:pos="880"/>
        <w:tab w:val="right" w:leader="dot" w:pos="9350"/>
      </w:tabs>
      <w:spacing w:after="100"/>
      <w:ind w:left="1080" w:hanging="878"/>
    </w:pPr>
    <w:rPr>
      <w:rFonts w:eastAsia="Times New Roman"/>
      <w:b/>
      <w:bCs/>
      <w:iCs/>
      <w:noProof/>
    </w:rPr>
  </w:style>
  <w:style w:type="paragraph" w:styleId="TOC3">
    <w:name w:val="toc 3"/>
    <w:basedOn w:val="Normal"/>
    <w:next w:val="Normal"/>
    <w:autoRedefine/>
    <w:uiPriority w:val="39"/>
    <w:unhideWhenUsed/>
    <w:rsid w:val="008F5BAD"/>
    <w:pPr>
      <w:spacing w:after="100"/>
      <w:ind w:left="440"/>
    </w:pPr>
  </w:style>
  <w:style w:type="character" w:styleId="Hyperlink">
    <w:name w:val="Hyperlink"/>
    <w:basedOn w:val="DefaultParagraphFont"/>
    <w:uiPriority w:val="99"/>
    <w:unhideWhenUsed/>
    <w:rsid w:val="008F5BAD"/>
    <w:rPr>
      <w:color w:val="0563C1" w:themeColor="hyperlink"/>
      <w:u w:val="single"/>
    </w:rPr>
  </w:style>
  <w:style w:type="character" w:customStyle="1" w:styleId="apple-converted-space">
    <w:name w:val="apple-converted-space"/>
    <w:basedOn w:val="DefaultParagraphFont"/>
    <w:rsid w:val="00292908"/>
  </w:style>
  <w:style w:type="character" w:styleId="Emphasis">
    <w:name w:val="Emphasis"/>
    <w:basedOn w:val="DefaultParagraphFont"/>
    <w:uiPriority w:val="20"/>
    <w:qFormat/>
    <w:rsid w:val="00EA1C85"/>
    <w:rPr>
      <w:i/>
      <w:iCs/>
    </w:rPr>
  </w:style>
  <w:style w:type="paragraph" w:customStyle="1" w:styleId="subpara-e">
    <w:name w:val="subpara-e"/>
    <w:basedOn w:val="Normal"/>
    <w:rsid w:val="007A73A7"/>
    <w:pPr>
      <w:snapToGrid w:val="0"/>
      <w:spacing w:before="0" w:after="0" w:line="200" w:lineRule="atLeast"/>
      <w:ind w:left="1910" w:hanging="1910"/>
    </w:pPr>
    <w:rPr>
      <w:rFonts w:ascii="Times New Roman" w:eastAsiaTheme="minorHAnsi" w:hAnsi="Times New Roman"/>
      <w:sz w:val="26"/>
      <w:szCs w:val="26"/>
    </w:rPr>
  </w:style>
  <w:style w:type="paragraph" w:styleId="NormalWeb">
    <w:name w:val="Normal (Web)"/>
    <w:basedOn w:val="Normal"/>
    <w:uiPriority w:val="99"/>
    <w:semiHidden/>
    <w:unhideWhenUsed/>
    <w:rsid w:val="00306A59"/>
    <w:pPr>
      <w:spacing w:before="100" w:beforeAutospacing="1" w:after="100" w:afterAutospacing="1"/>
    </w:pPr>
    <w:rPr>
      <w:rFonts w:ascii="Times New Roman" w:eastAsia="Times New Roman" w:hAnsi="Times New Roman"/>
      <w:sz w:val="24"/>
      <w:szCs w:val="24"/>
      <w:lang w:eastAsia="en-CA"/>
    </w:rPr>
  </w:style>
  <w:style w:type="table" w:styleId="TableGrid">
    <w:name w:val="Table Grid"/>
    <w:basedOn w:val="TableNormal"/>
    <w:uiPriority w:val="59"/>
    <w:rsid w:val="006F5C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Left">
    <w:name w:val="Table Left"/>
    <w:basedOn w:val="Normal"/>
    <w:qFormat/>
    <w:rsid w:val="00C23FD8"/>
    <w:pPr>
      <w:spacing w:before="40" w:after="40"/>
    </w:pPr>
  </w:style>
  <w:style w:type="paragraph" w:styleId="Caption">
    <w:name w:val="caption"/>
    <w:basedOn w:val="Normal"/>
    <w:next w:val="Normal"/>
    <w:uiPriority w:val="35"/>
    <w:unhideWhenUsed/>
    <w:qFormat/>
    <w:rsid w:val="00B507DF"/>
    <w:pPr>
      <w:jc w:val="center"/>
    </w:pPr>
    <w:rPr>
      <w:b/>
      <w:iCs/>
      <w:szCs w:val="18"/>
    </w:rPr>
  </w:style>
  <w:style w:type="paragraph" w:customStyle="1" w:styleId="AppendixTitle">
    <w:name w:val="Appendix Title"/>
    <w:basedOn w:val="Heading1"/>
    <w:qFormat/>
    <w:rsid w:val="005F3727"/>
    <w:pPr>
      <w:numPr>
        <w:numId w:val="0"/>
      </w:numPr>
      <w:spacing w:line="276" w:lineRule="auto"/>
      <w:ind w:left="432" w:hanging="432"/>
    </w:pPr>
  </w:style>
  <w:style w:type="paragraph" w:styleId="Subtitle">
    <w:name w:val="Subtitle"/>
    <w:basedOn w:val="Normal"/>
    <w:next w:val="Normal"/>
    <w:link w:val="SubtitleChar"/>
    <w:uiPriority w:val="11"/>
    <w:qFormat/>
    <w:rsid w:val="005F3727"/>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5F3727"/>
    <w:rPr>
      <w:rFonts w:asciiTheme="minorHAnsi" w:eastAsiaTheme="minorEastAsia" w:hAnsiTheme="minorHAnsi" w:cstheme="minorBidi"/>
      <w:color w:val="5A5A5A" w:themeColor="text1" w:themeTint="A5"/>
      <w:spacing w:val="15"/>
      <w:sz w:val="22"/>
      <w:szCs w:val="22"/>
      <w:lang w:eastAsia="en-US"/>
    </w:rPr>
  </w:style>
  <w:style w:type="paragraph" w:styleId="Title">
    <w:name w:val="Title"/>
    <w:basedOn w:val="Normal"/>
    <w:next w:val="Normal"/>
    <w:link w:val="TitleChar"/>
    <w:uiPriority w:val="10"/>
    <w:qFormat/>
    <w:rsid w:val="005F3727"/>
    <w:pPr>
      <w:spacing w:before="0"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F3727"/>
    <w:rPr>
      <w:rFonts w:asciiTheme="majorHAnsi" w:eastAsiaTheme="majorEastAsia" w:hAnsiTheme="majorHAnsi" w:cstheme="majorBidi"/>
      <w:spacing w:val="-10"/>
      <w:kern w:val="28"/>
      <w:sz w:val="56"/>
      <w:szCs w:val="56"/>
      <w:lang w:eastAsia="en-US"/>
    </w:rPr>
  </w:style>
  <w:style w:type="paragraph" w:styleId="FootnoteText">
    <w:name w:val="footnote text"/>
    <w:basedOn w:val="Normal"/>
    <w:link w:val="FootnoteTextChar"/>
    <w:uiPriority w:val="99"/>
    <w:semiHidden/>
    <w:unhideWhenUsed/>
    <w:rsid w:val="00AF31E8"/>
    <w:pPr>
      <w:spacing w:before="0" w:after="0"/>
    </w:pPr>
    <w:rPr>
      <w:rFonts w:ascii="Times New Roman" w:eastAsiaTheme="minorHAnsi" w:hAnsi="Times New Roman"/>
      <w:sz w:val="20"/>
      <w:szCs w:val="20"/>
    </w:rPr>
  </w:style>
  <w:style w:type="character" w:customStyle="1" w:styleId="FootnoteTextChar">
    <w:name w:val="Footnote Text Char"/>
    <w:basedOn w:val="DefaultParagraphFont"/>
    <w:link w:val="FootnoteText"/>
    <w:uiPriority w:val="99"/>
    <w:semiHidden/>
    <w:rsid w:val="00AF31E8"/>
    <w:rPr>
      <w:rFonts w:ascii="Times New Roman" w:eastAsiaTheme="minorHAnsi" w:hAnsi="Times New Roman"/>
      <w:lang w:eastAsia="en-US"/>
    </w:rPr>
  </w:style>
  <w:style w:type="paragraph" w:customStyle="1" w:styleId="paragraph-e">
    <w:name w:val="paragraph-e"/>
    <w:basedOn w:val="Normal"/>
    <w:rsid w:val="00AF31E8"/>
    <w:pPr>
      <w:snapToGrid w:val="0"/>
      <w:spacing w:before="0" w:after="0" w:line="200" w:lineRule="atLeast"/>
      <w:ind w:left="1076" w:hanging="1076"/>
    </w:pPr>
    <w:rPr>
      <w:rFonts w:ascii="Times New Roman" w:eastAsiaTheme="minorHAnsi" w:hAnsi="Times New Roman"/>
      <w:sz w:val="26"/>
      <w:szCs w:val="26"/>
    </w:rPr>
  </w:style>
  <w:style w:type="character" w:customStyle="1" w:styleId="section-eChar">
    <w:name w:val="section-e Char"/>
    <w:basedOn w:val="DefaultParagraphFont"/>
    <w:link w:val="section-e"/>
    <w:locked/>
    <w:rsid w:val="00AF31E8"/>
  </w:style>
  <w:style w:type="paragraph" w:customStyle="1" w:styleId="section-e">
    <w:name w:val="section-e"/>
    <w:basedOn w:val="Normal"/>
    <w:link w:val="section-eChar"/>
    <w:rsid w:val="00AF31E8"/>
    <w:pPr>
      <w:snapToGrid w:val="0"/>
      <w:spacing w:before="0" w:after="0" w:line="200" w:lineRule="atLeast"/>
    </w:pPr>
    <w:rPr>
      <w:rFonts w:ascii="Calibri" w:hAnsi="Calibri"/>
      <w:sz w:val="20"/>
      <w:szCs w:val="20"/>
      <w:lang w:eastAsia="en-CA"/>
    </w:rPr>
  </w:style>
  <w:style w:type="character" w:customStyle="1" w:styleId="headnote-eChar">
    <w:name w:val="headnote-e Char"/>
    <w:basedOn w:val="DefaultParagraphFont"/>
    <w:link w:val="headnote-e"/>
    <w:locked/>
    <w:rsid w:val="00AF31E8"/>
    <w:rPr>
      <w:b/>
      <w:bCs/>
    </w:rPr>
  </w:style>
  <w:style w:type="paragraph" w:customStyle="1" w:styleId="headnote-e">
    <w:name w:val="headnote-e"/>
    <w:basedOn w:val="Normal"/>
    <w:link w:val="headnote-eChar"/>
    <w:rsid w:val="00AF31E8"/>
    <w:pPr>
      <w:keepNext/>
      <w:snapToGrid w:val="0"/>
      <w:spacing w:before="0" w:after="0" w:line="200" w:lineRule="atLeast"/>
    </w:pPr>
    <w:rPr>
      <w:rFonts w:ascii="Calibri" w:hAnsi="Calibri"/>
      <w:b/>
      <w:bCs/>
      <w:sz w:val="20"/>
      <w:szCs w:val="20"/>
      <w:lang w:eastAsia="en-CA"/>
    </w:rPr>
  </w:style>
  <w:style w:type="character" w:styleId="FootnoteReference">
    <w:name w:val="footnote reference"/>
    <w:basedOn w:val="DefaultParagraphFont"/>
    <w:uiPriority w:val="99"/>
    <w:semiHidden/>
    <w:unhideWhenUsed/>
    <w:rsid w:val="00AF31E8"/>
    <w:rPr>
      <w:vertAlign w:val="superscript"/>
    </w:rPr>
  </w:style>
  <w:style w:type="paragraph" w:styleId="Revision">
    <w:name w:val="Revision"/>
    <w:hidden/>
    <w:uiPriority w:val="99"/>
    <w:semiHidden/>
    <w:rsid w:val="00FF4FD3"/>
    <w:rPr>
      <w:rFonts w:ascii="Arial" w:hAnsi="Arial"/>
      <w:sz w:val="22"/>
      <w:szCs w:val="22"/>
      <w:lang w:eastAsia="en-US"/>
    </w:rPr>
  </w:style>
  <w:style w:type="table" w:customStyle="1" w:styleId="TableGrid1">
    <w:name w:val="Table Grid1"/>
    <w:basedOn w:val="TableNormal"/>
    <w:next w:val="TableGrid"/>
    <w:uiPriority w:val="39"/>
    <w:rsid w:val="0053111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A26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8B016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94609"/>
    <w:rPr>
      <w:color w:val="954F72" w:themeColor="followedHyperlink"/>
      <w:u w:val="single"/>
    </w:rPr>
  </w:style>
  <w:style w:type="character" w:customStyle="1" w:styleId="ListParagraphChar">
    <w:name w:val="List Paragraph Char"/>
    <w:basedOn w:val="DefaultParagraphFont"/>
    <w:link w:val="ListParagraph"/>
    <w:uiPriority w:val="34"/>
    <w:rsid w:val="00F025F5"/>
    <w:rPr>
      <w:rFonts w:ascii="Arial" w:hAnsi="Arial"/>
      <w:sz w:val="22"/>
      <w:szCs w:val="22"/>
      <w:lang w:eastAsia="en-US"/>
    </w:rPr>
  </w:style>
  <w:style w:type="table" w:customStyle="1" w:styleId="TableGrid3">
    <w:name w:val="Table Grid3"/>
    <w:basedOn w:val="TableNormal"/>
    <w:next w:val="TableGrid"/>
    <w:uiPriority w:val="59"/>
    <w:rsid w:val="004E00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868532">
      <w:bodyDiv w:val="1"/>
      <w:marLeft w:val="0"/>
      <w:marRight w:val="0"/>
      <w:marTop w:val="0"/>
      <w:marBottom w:val="0"/>
      <w:divBdr>
        <w:top w:val="none" w:sz="0" w:space="0" w:color="auto"/>
        <w:left w:val="none" w:sz="0" w:space="0" w:color="auto"/>
        <w:bottom w:val="none" w:sz="0" w:space="0" w:color="auto"/>
        <w:right w:val="none" w:sz="0" w:space="0" w:color="auto"/>
      </w:divBdr>
    </w:div>
    <w:div w:id="241451735">
      <w:bodyDiv w:val="1"/>
      <w:marLeft w:val="0"/>
      <w:marRight w:val="0"/>
      <w:marTop w:val="0"/>
      <w:marBottom w:val="0"/>
      <w:divBdr>
        <w:top w:val="none" w:sz="0" w:space="0" w:color="auto"/>
        <w:left w:val="none" w:sz="0" w:space="0" w:color="auto"/>
        <w:bottom w:val="none" w:sz="0" w:space="0" w:color="auto"/>
        <w:right w:val="none" w:sz="0" w:space="0" w:color="auto"/>
      </w:divBdr>
    </w:div>
    <w:div w:id="394931445">
      <w:bodyDiv w:val="1"/>
      <w:marLeft w:val="0"/>
      <w:marRight w:val="0"/>
      <w:marTop w:val="0"/>
      <w:marBottom w:val="0"/>
      <w:divBdr>
        <w:top w:val="none" w:sz="0" w:space="0" w:color="auto"/>
        <w:left w:val="none" w:sz="0" w:space="0" w:color="auto"/>
        <w:bottom w:val="none" w:sz="0" w:space="0" w:color="auto"/>
        <w:right w:val="none" w:sz="0" w:space="0" w:color="auto"/>
      </w:divBdr>
    </w:div>
    <w:div w:id="592784771">
      <w:bodyDiv w:val="1"/>
      <w:marLeft w:val="0"/>
      <w:marRight w:val="0"/>
      <w:marTop w:val="0"/>
      <w:marBottom w:val="0"/>
      <w:divBdr>
        <w:top w:val="none" w:sz="0" w:space="0" w:color="auto"/>
        <w:left w:val="none" w:sz="0" w:space="0" w:color="auto"/>
        <w:bottom w:val="none" w:sz="0" w:space="0" w:color="auto"/>
        <w:right w:val="none" w:sz="0" w:space="0" w:color="auto"/>
      </w:divBdr>
    </w:div>
    <w:div w:id="626736295">
      <w:bodyDiv w:val="1"/>
      <w:marLeft w:val="0"/>
      <w:marRight w:val="0"/>
      <w:marTop w:val="0"/>
      <w:marBottom w:val="0"/>
      <w:divBdr>
        <w:top w:val="none" w:sz="0" w:space="0" w:color="auto"/>
        <w:left w:val="none" w:sz="0" w:space="0" w:color="auto"/>
        <w:bottom w:val="none" w:sz="0" w:space="0" w:color="auto"/>
        <w:right w:val="none" w:sz="0" w:space="0" w:color="auto"/>
      </w:divBdr>
    </w:div>
    <w:div w:id="898440176">
      <w:bodyDiv w:val="1"/>
      <w:marLeft w:val="0"/>
      <w:marRight w:val="0"/>
      <w:marTop w:val="0"/>
      <w:marBottom w:val="0"/>
      <w:divBdr>
        <w:top w:val="none" w:sz="0" w:space="0" w:color="auto"/>
        <w:left w:val="none" w:sz="0" w:space="0" w:color="auto"/>
        <w:bottom w:val="none" w:sz="0" w:space="0" w:color="auto"/>
        <w:right w:val="none" w:sz="0" w:space="0" w:color="auto"/>
      </w:divBdr>
    </w:div>
    <w:div w:id="945693309">
      <w:bodyDiv w:val="1"/>
      <w:marLeft w:val="0"/>
      <w:marRight w:val="0"/>
      <w:marTop w:val="0"/>
      <w:marBottom w:val="0"/>
      <w:divBdr>
        <w:top w:val="none" w:sz="0" w:space="0" w:color="auto"/>
        <w:left w:val="none" w:sz="0" w:space="0" w:color="auto"/>
        <w:bottom w:val="none" w:sz="0" w:space="0" w:color="auto"/>
        <w:right w:val="none" w:sz="0" w:space="0" w:color="auto"/>
      </w:divBdr>
    </w:div>
    <w:div w:id="974455548">
      <w:bodyDiv w:val="1"/>
      <w:marLeft w:val="0"/>
      <w:marRight w:val="0"/>
      <w:marTop w:val="0"/>
      <w:marBottom w:val="0"/>
      <w:divBdr>
        <w:top w:val="none" w:sz="0" w:space="0" w:color="auto"/>
        <w:left w:val="none" w:sz="0" w:space="0" w:color="auto"/>
        <w:bottom w:val="none" w:sz="0" w:space="0" w:color="auto"/>
        <w:right w:val="none" w:sz="0" w:space="0" w:color="auto"/>
      </w:divBdr>
    </w:div>
    <w:div w:id="998074635">
      <w:bodyDiv w:val="1"/>
      <w:marLeft w:val="0"/>
      <w:marRight w:val="0"/>
      <w:marTop w:val="0"/>
      <w:marBottom w:val="0"/>
      <w:divBdr>
        <w:top w:val="none" w:sz="0" w:space="0" w:color="auto"/>
        <w:left w:val="none" w:sz="0" w:space="0" w:color="auto"/>
        <w:bottom w:val="none" w:sz="0" w:space="0" w:color="auto"/>
        <w:right w:val="none" w:sz="0" w:space="0" w:color="auto"/>
      </w:divBdr>
    </w:div>
    <w:div w:id="1097096524">
      <w:bodyDiv w:val="1"/>
      <w:marLeft w:val="0"/>
      <w:marRight w:val="0"/>
      <w:marTop w:val="0"/>
      <w:marBottom w:val="0"/>
      <w:divBdr>
        <w:top w:val="none" w:sz="0" w:space="0" w:color="auto"/>
        <w:left w:val="none" w:sz="0" w:space="0" w:color="auto"/>
        <w:bottom w:val="none" w:sz="0" w:space="0" w:color="auto"/>
        <w:right w:val="none" w:sz="0" w:space="0" w:color="auto"/>
      </w:divBdr>
    </w:div>
    <w:div w:id="1561331648">
      <w:bodyDiv w:val="1"/>
      <w:marLeft w:val="0"/>
      <w:marRight w:val="0"/>
      <w:marTop w:val="0"/>
      <w:marBottom w:val="0"/>
      <w:divBdr>
        <w:top w:val="none" w:sz="0" w:space="0" w:color="auto"/>
        <w:left w:val="none" w:sz="0" w:space="0" w:color="auto"/>
        <w:bottom w:val="none" w:sz="0" w:space="0" w:color="auto"/>
        <w:right w:val="none" w:sz="0" w:space="0" w:color="auto"/>
      </w:divBdr>
    </w:div>
    <w:div w:id="1811824853">
      <w:bodyDiv w:val="1"/>
      <w:marLeft w:val="0"/>
      <w:marRight w:val="0"/>
      <w:marTop w:val="0"/>
      <w:marBottom w:val="0"/>
      <w:divBdr>
        <w:top w:val="none" w:sz="0" w:space="0" w:color="auto"/>
        <w:left w:val="none" w:sz="0" w:space="0" w:color="auto"/>
        <w:bottom w:val="none" w:sz="0" w:space="0" w:color="auto"/>
        <w:right w:val="none" w:sz="0" w:space="0" w:color="auto"/>
      </w:divBdr>
    </w:div>
    <w:div w:id="1857184656">
      <w:bodyDiv w:val="1"/>
      <w:marLeft w:val="0"/>
      <w:marRight w:val="0"/>
      <w:marTop w:val="0"/>
      <w:marBottom w:val="0"/>
      <w:divBdr>
        <w:top w:val="none" w:sz="0" w:space="0" w:color="auto"/>
        <w:left w:val="none" w:sz="0" w:space="0" w:color="auto"/>
        <w:bottom w:val="none" w:sz="0" w:space="0" w:color="auto"/>
        <w:right w:val="none" w:sz="0" w:space="0" w:color="auto"/>
      </w:divBdr>
    </w:div>
    <w:div w:id="1896500895">
      <w:bodyDiv w:val="1"/>
      <w:marLeft w:val="0"/>
      <w:marRight w:val="0"/>
      <w:marTop w:val="0"/>
      <w:marBottom w:val="0"/>
      <w:divBdr>
        <w:top w:val="none" w:sz="0" w:space="0" w:color="auto"/>
        <w:left w:val="none" w:sz="0" w:space="0" w:color="auto"/>
        <w:bottom w:val="none" w:sz="0" w:space="0" w:color="auto"/>
        <w:right w:val="none" w:sz="0" w:space="0" w:color="auto"/>
      </w:divBdr>
    </w:div>
    <w:div w:id="1913808642">
      <w:bodyDiv w:val="1"/>
      <w:marLeft w:val="0"/>
      <w:marRight w:val="0"/>
      <w:marTop w:val="0"/>
      <w:marBottom w:val="0"/>
      <w:divBdr>
        <w:top w:val="none" w:sz="0" w:space="0" w:color="auto"/>
        <w:left w:val="none" w:sz="0" w:space="0" w:color="auto"/>
        <w:bottom w:val="none" w:sz="0" w:space="0" w:color="auto"/>
        <w:right w:val="none" w:sz="0" w:space="0" w:color="auto"/>
      </w:divBdr>
    </w:div>
    <w:div w:id="1965312125">
      <w:bodyDiv w:val="1"/>
      <w:marLeft w:val="0"/>
      <w:marRight w:val="0"/>
      <w:marTop w:val="0"/>
      <w:marBottom w:val="0"/>
      <w:divBdr>
        <w:top w:val="none" w:sz="0" w:space="0" w:color="auto"/>
        <w:left w:val="none" w:sz="0" w:space="0" w:color="auto"/>
        <w:bottom w:val="none" w:sz="0" w:space="0" w:color="auto"/>
        <w:right w:val="none" w:sz="0" w:space="0" w:color="auto"/>
      </w:divBdr>
    </w:div>
    <w:div w:id="2000229922">
      <w:bodyDiv w:val="1"/>
      <w:marLeft w:val="0"/>
      <w:marRight w:val="0"/>
      <w:marTop w:val="0"/>
      <w:marBottom w:val="0"/>
      <w:divBdr>
        <w:top w:val="none" w:sz="0" w:space="0" w:color="auto"/>
        <w:left w:val="none" w:sz="0" w:space="0" w:color="auto"/>
        <w:bottom w:val="none" w:sz="0" w:space="0" w:color="auto"/>
        <w:right w:val="none" w:sz="0" w:space="0" w:color="auto"/>
      </w:divBdr>
    </w:div>
    <w:div w:id="2022119405">
      <w:bodyDiv w:val="1"/>
      <w:marLeft w:val="0"/>
      <w:marRight w:val="0"/>
      <w:marTop w:val="0"/>
      <w:marBottom w:val="0"/>
      <w:divBdr>
        <w:top w:val="none" w:sz="0" w:space="0" w:color="auto"/>
        <w:left w:val="none" w:sz="0" w:space="0" w:color="auto"/>
        <w:bottom w:val="none" w:sz="0" w:space="0" w:color="auto"/>
        <w:right w:val="none" w:sz="0" w:space="0" w:color="auto"/>
      </w:divBdr>
    </w:div>
    <w:div w:id="2063946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b.malterson@samplebreweryco.com" TargetMode="External"/><Relationship Id="rId18" Type="http://schemas.openxmlformats.org/officeDocument/2006/relationships/header" Target="header3.xml"/><Relationship Id="rId26" Type="http://schemas.openxmlformats.org/officeDocument/2006/relationships/hyperlink" Target="http://www.accessenvironment.ene.gov.on.ca/AEWeb/ae/Paging.action?lang=en&amp;r" TargetMode="External"/><Relationship Id="rId3" Type="http://schemas.openxmlformats.org/officeDocument/2006/relationships/styles" Target="styles.xml"/><Relationship Id="rId21" Type="http://schemas.openxmlformats.org/officeDocument/2006/relationships/hyperlink" Target="http://www.deq.virginia.gov/Portals/0/DEQ/Air/Permitting/TitleVPermits/60152_statement_mod.pdf" TargetMode="Externa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header" Target="header2.xml"/><Relationship Id="rId25" Type="http://schemas.openxmlformats.org/officeDocument/2006/relationships/hyperlink" Target="http://www.dec.ny.gov/dardata/boss/afs/permits/prr_731360000200089_r1.pdf" TargetMode="Externa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https://www.arb.ca.gov/research/apr/past/a2-073-32.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24" Type="http://schemas.openxmlformats.org/officeDocument/2006/relationships/hyperlink" Target="http://eippcb.jrc.ec.europa.eu/reference/BREF/fdm_bref_0806.pdf" TargetMode="External"/><Relationship Id="rId5" Type="http://schemas.openxmlformats.org/officeDocument/2006/relationships/settings" Target="settings.xml"/><Relationship Id="rId15" Type="http://schemas.openxmlformats.org/officeDocument/2006/relationships/hyperlink" Target="https://www3.epa.gov/airtoxics/pollsour.html" TargetMode="External"/><Relationship Id="rId23" Type="http://schemas.openxmlformats.org/officeDocument/2006/relationships/hyperlink" Target="http://www.epa.ie/pubs/advice/bat/BAT%20Guidance%20Note%20Brewing%20Malting%20Distilling.pdf" TargetMode="External"/><Relationship Id="rId28" Type="http://schemas.openxmlformats.org/officeDocument/2006/relationships/hyperlink" Target="https://www.epa.gov/air-emissions-factors-and-quantification/ap-42-compilation-air-emission-factors" TargetMode="External"/><Relationship Id="rId10" Type="http://schemas.openxmlformats.org/officeDocument/2006/relationships/footer" Target="footer2.xml"/><Relationship Id="rId19" Type="http://schemas.openxmlformats.org/officeDocument/2006/relationships/hyperlink" Target="http://www.baaqmd.gov/~/media/files/engineering/title-v-permits/a0606/a0606_2016_08_renewal_final_permit_01-pdf.pdf?la=en" TargetMode="External"/><Relationship Id="rId31" Type="http://schemas.microsoft.com/office/2011/relationships/people" Target="peop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hyperlink" Target="https://www.ec.gc.ca/inrp-npri/default.asp?lang=En&amp;n=2101C0ED-1&amp;offset=5&amp;toc=hide" TargetMode="External"/><Relationship Id="rId27" Type="http://schemas.openxmlformats.org/officeDocument/2006/relationships/hyperlink" Target="https://www.gov.uk/government/uploads/system/uploads/attachment_data/file/290981/scho0307bmkt-e-e.pdf"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EC29B1-40D6-47C3-AC77-437791CC3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54</Pages>
  <Words>16763</Words>
  <Characters>95550</Characters>
  <Application>Microsoft Office Word</Application>
  <DocSecurity>0</DocSecurity>
  <Lines>796</Lines>
  <Paragraphs>224</Paragraphs>
  <ScaleCrop>false</ScaleCrop>
  <HeadingPairs>
    <vt:vector size="2" baseType="variant">
      <vt:variant>
        <vt:lpstr>Title</vt:lpstr>
      </vt:variant>
      <vt:variant>
        <vt:i4>1</vt:i4>
      </vt:variant>
    </vt:vector>
  </HeadingPairs>
  <TitlesOfParts>
    <vt:vector size="1" baseType="lpstr">
      <vt:lpstr>Example Odour Control Report for a Brewery</vt:lpstr>
    </vt:vector>
  </TitlesOfParts>
  <Company>MGS</Company>
  <LinksUpToDate>false</LinksUpToDate>
  <CharactersWithSpaces>112089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Odour Control Report for a Brewery</dc:title>
  <dc:creator>Ministry of the Environment and Climate Change</dc:creator>
  <cp:lastModifiedBy>Ileto, Joel (MOECC)</cp:lastModifiedBy>
  <cp:revision>8</cp:revision>
  <cp:lastPrinted>2017-05-09T18:57:00Z</cp:lastPrinted>
  <dcterms:created xsi:type="dcterms:W3CDTF">2017-06-29T14:51:00Z</dcterms:created>
  <dcterms:modified xsi:type="dcterms:W3CDTF">2017-06-29T15:20:00Z</dcterms:modified>
</cp:coreProperties>
</file>